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99" w:rsidRPr="00675AEB" w:rsidRDefault="009E7599" w:rsidP="009E7599">
      <w:pPr>
        <w:spacing w:before="240" w:line="276" w:lineRule="auto"/>
        <w:rPr>
          <w:rFonts w:ascii="Calibri" w:eastAsia="Calibri" w:hAnsi="Calibri" w:cs="Arial"/>
          <w:sz w:val="22"/>
          <w:szCs w:val="22"/>
          <w:lang w:val="en-GB" w:eastAsia="en-US"/>
        </w:rPr>
      </w:pPr>
    </w:p>
    <w:p w:rsidR="009E7599" w:rsidRPr="00675AEB" w:rsidRDefault="009E7599" w:rsidP="009E7599">
      <w:pPr>
        <w:spacing w:before="240" w:line="276" w:lineRule="auto"/>
        <w:ind w:left="709"/>
        <w:rPr>
          <w:rFonts w:ascii="Calibri" w:eastAsia="Calibri" w:hAnsi="Calibri" w:cs="Arial"/>
          <w:sz w:val="22"/>
          <w:szCs w:val="22"/>
          <w:lang w:val="en-GB" w:eastAsia="en-US"/>
        </w:rPr>
      </w:pPr>
    </w:p>
    <w:p w:rsidR="009E7599" w:rsidRPr="00675AEB" w:rsidRDefault="009E7599" w:rsidP="009E7599">
      <w:pPr>
        <w:spacing w:before="240" w:line="276" w:lineRule="auto"/>
        <w:ind w:left="709"/>
        <w:rPr>
          <w:rFonts w:ascii="Calibri" w:eastAsia="Calibri" w:hAnsi="Calibri" w:cs="Arial"/>
          <w:sz w:val="22"/>
          <w:szCs w:val="22"/>
          <w:lang w:val="en-GB" w:eastAsia="en-US"/>
        </w:rPr>
      </w:pPr>
      <w:r w:rsidRPr="00675AEB">
        <w:rPr>
          <w:rFonts w:ascii="Calibri" w:eastAsia="Calibri" w:hAnsi="Calibri" w:cs="Arial"/>
          <w:sz w:val="22"/>
          <w:szCs w:val="22"/>
          <w:lang w:val="en-GB" w:eastAsia="en-US"/>
        </w:rPr>
        <w:t>Dear Contributor,</w:t>
      </w:r>
    </w:p>
    <w:p w:rsidR="009E7599" w:rsidRPr="00675AEB" w:rsidRDefault="009E7599" w:rsidP="009E7599">
      <w:pPr>
        <w:spacing w:before="240" w:line="276" w:lineRule="auto"/>
        <w:ind w:left="709"/>
        <w:rPr>
          <w:rFonts w:ascii="Calibri" w:eastAsia="Calibri" w:hAnsi="Calibri" w:cs="Arial"/>
          <w:sz w:val="22"/>
          <w:szCs w:val="22"/>
          <w:lang w:val="en-GB" w:eastAsia="en-US"/>
        </w:rPr>
      </w:pPr>
      <w:r w:rsidRPr="00675AEB">
        <w:rPr>
          <w:rFonts w:ascii="Calibri" w:eastAsia="Calibri" w:hAnsi="Calibri" w:cs="Arial"/>
          <w:sz w:val="22"/>
          <w:szCs w:val="22"/>
          <w:lang w:val="en-GB" w:eastAsia="en-US"/>
        </w:rPr>
        <w:t>Thank you for participating in the public consultation of the ICNIRP draft guidelines.</w:t>
      </w:r>
    </w:p>
    <w:p w:rsidR="009E7599" w:rsidRPr="00675AEB" w:rsidRDefault="009E7599" w:rsidP="009E7599">
      <w:pPr>
        <w:spacing w:before="240" w:line="276" w:lineRule="auto"/>
        <w:ind w:left="709"/>
        <w:rPr>
          <w:rFonts w:ascii="Calibri" w:eastAsia="Calibri" w:hAnsi="Calibri" w:cs="Arial"/>
          <w:sz w:val="22"/>
          <w:szCs w:val="22"/>
          <w:lang w:val="en-GB" w:eastAsia="en-US"/>
        </w:rPr>
      </w:pPr>
      <w:r w:rsidRPr="00675AEB">
        <w:rPr>
          <w:rFonts w:ascii="Calibri" w:eastAsia="Calibri" w:hAnsi="Calibri" w:cs="Arial"/>
          <w:sz w:val="22"/>
          <w:szCs w:val="22"/>
          <w:lang w:val="en-GB" w:eastAsia="en-US"/>
        </w:rPr>
        <w:t>Please note that it is important that ICNIRP understands exactly the points that you are making. To facilitate our task and avoid misunderstandings, please:</w:t>
      </w:r>
    </w:p>
    <w:p w:rsidR="009E7599" w:rsidRPr="00675AEB" w:rsidRDefault="009E7599" w:rsidP="009E7599">
      <w:pPr>
        <w:numPr>
          <w:ilvl w:val="0"/>
          <w:numId w:val="1"/>
        </w:numPr>
        <w:spacing w:before="120" w:after="200" w:line="276" w:lineRule="auto"/>
        <w:ind w:left="1276" w:hanging="284"/>
        <w:contextualSpacing/>
        <w:rPr>
          <w:rFonts w:ascii="Calibri" w:eastAsia="Calibri" w:hAnsi="Calibri" w:cs="Arial"/>
          <w:sz w:val="22"/>
          <w:szCs w:val="22"/>
          <w:lang w:val="en-GB" w:eastAsia="en-US"/>
        </w:rPr>
      </w:pPr>
      <w:r w:rsidRPr="00675AEB">
        <w:rPr>
          <w:rFonts w:ascii="Calibri" w:eastAsia="Calibri" w:hAnsi="Calibri" w:cs="Arial"/>
          <w:sz w:val="22"/>
          <w:szCs w:val="22"/>
          <w:lang w:val="en-GB" w:eastAsia="en-US"/>
        </w:rPr>
        <w:t>be concise</w:t>
      </w:r>
    </w:p>
    <w:p w:rsidR="009E7599" w:rsidRPr="00675AEB" w:rsidRDefault="009E7599" w:rsidP="009E7599">
      <w:pPr>
        <w:numPr>
          <w:ilvl w:val="0"/>
          <w:numId w:val="1"/>
        </w:numPr>
        <w:spacing w:before="240" w:after="200" w:line="276" w:lineRule="auto"/>
        <w:ind w:left="1276" w:hanging="284"/>
        <w:contextualSpacing/>
        <w:rPr>
          <w:rFonts w:ascii="Calibri" w:eastAsia="Calibri" w:hAnsi="Calibri" w:cs="Arial"/>
          <w:sz w:val="22"/>
          <w:szCs w:val="22"/>
          <w:lang w:val="en-GB" w:eastAsia="en-US"/>
        </w:rPr>
      </w:pPr>
      <w:r w:rsidRPr="00675AEB">
        <w:rPr>
          <w:rFonts w:ascii="Calibri" w:eastAsia="Calibri" w:hAnsi="Calibri" w:cs="Arial"/>
          <w:sz w:val="22"/>
          <w:szCs w:val="22"/>
          <w:lang w:val="en-GB" w:eastAsia="en-US"/>
        </w:rPr>
        <w:t xml:space="preserve">be precise </w:t>
      </w:r>
    </w:p>
    <w:p w:rsidR="009E7599" w:rsidRPr="00675AEB" w:rsidRDefault="009E7599" w:rsidP="009E7599">
      <w:pPr>
        <w:numPr>
          <w:ilvl w:val="0"/>
          <w:numId w:val="1"/>
        </w:numPr>
        <w:spacing w:before="240" w:after="200" w:line="276" w:lineRule="auto"/>
        <w:ind w:left="1276" w:hanging="284"/>
        <w:contextualSpacing/>
        <w:rPr>
          <w:rFonts w:ascii="Calibri" w:eastAsia="Calibri" w:hAnsi="Calibri" w:cs="Arial"/>
          <w:sz w:val="22"/>
          <w:szCs w:val="22"/>
          <w:lang w:val="en-GB" w:eastAsia="en-US"/>
        </w:rPr>
      </w:pPr>
      <w:proofErr w:type="gramStart"/>
      <w:r w:rsidRPr="00675AEB">
        <w:rPr>
          <w:rFonts w:ascii="Calibri" w:eastAsia="Calibri" w:hAnsi="Calibri" w:cs="Arial"/>
          <w:sz w:val="22"/>
          <w:szCs w:val="22"/>
          <w:lang w:val="en-GB" w:eastAsia="en-US"/>
        </w:rPr>
        <w:t>provide</w:t>
      </w:r>
      <w:proofErr w:type="gramEnd"/>
      <w:r w:rsidRPr="00675AEB">
        <w:rPr>
          <w:rFonts w:ascii="Calibri" w:eastAsia="Calibri" w:hAnsi="Calibri" w:cs="Arial"/>
          <w:sz w:val="22"/>
          <w:szCs w:val="22"/>
          <w:lang w:val="en-GB" w:eastAsia="en-US"/>
        </w:rPr>
        <w:t xml:space="preserve"> supporting evidence (reference to publication, etc.) if available and helpful.</w:t>
      </w:r>
    </w:p>
    <w:p w:rsidR="009E7599" w:rsidRPr="00675AEB" w:rsidRDefault="009E7599" w:rsidP="009E7599">
      <w:pPr>
        <w:spacing w:before="360" w:line="276" w:lineRule="auto"/>
        <w:ind w:left="709"/>
        <w:rPr>
          <w:rFonts w:ascii="Calibri" w:eastAsia="Calibri" w:hAnsi="Calibri" w:cs="Arial"/>
          <w:b/>
          <w:sz w:val="22"/>
          <w:szCs w:val="22"/>
          <w:u w:val="single"/>
          <w:lang w:val="en-GB" w:eastAsia="en-US"/>
        </w:rPr>
      </w:pPr>
      <w:r w:rsidRPr="00675AEB">
        <w:rPr>
          <w:rFonts w:ascii="Calibri" w:eastAsia="Calibri" w:hAnsi="Calibri" w:cs="Arial"/>
          <w:b/>
          <w:sz w:val="22"/>
          <w:szCs w:val="22"/>
          <w:u w:val="single"/>
          <w:lang w:val="en-GB" w:eastAsia="en-US"/>
        </w:rPr>
        <w:t xml:space="preserve">Please provide your details below as per the online form and the provision of the privacy policy </w:t>
      </w:r>
    </w:p>
    <w:p w:rsidR="009E7599" w:rsidRPr="00675AEB" w:rsidRDefault="009E7599" w:rsidP="009E7599">
      <w:pPr>
        <w:spacing w:line="276" w:lineRule="auto"/>
        <w:ind w:left="709"/>
        <w:rPr>
          <w:rFonts w:ascii="Calibri" w:eastAsia="Calibri" w:hAnsi="Calibri" w:cs="Arial"/>
          <w:b/>
          <w:sz w:val="22"/>
          <w:szCs w:val="22"/>
          <w:u w:val="single"/>
          <w:lang w:val="en-GB" w:eastAsia="en-US"/>
        </w:rPr>
      </w:pPr>
    </w:p>
    <w:tbl>
      <w:tblPr>
        <w:tblStyle w:val="Tabellenraster1"/>
        <w:tblW w:w="14714" w:type="dxa"/>
        <w:tblInd w:w="-5" w:type="dxa"/>
        <w:tblLook w:val="04A0" w:firstRow="1" w:lastRow="0" w:firstColumn="1" w:lastColumn="0" w:noHBand="0" w:noVBand="1"/>
      </w:tblPr>
      <w:tblGrid>
        <w:gridCol w:w="5103"/>
        <w:gridCol w:w="4290"/>
        <w:gridCol w:w="5321"/>
      </w:tblGrid>
      <w:tr w:rsidR="009E7599" w:rsidRPr="00675AEB" w:rsidTr="004F222D">
        <w:tc>
          <w:tcPr>
            <w:tcW w:w="5103" w:type="dxa"/>
          </w:tcPr>
          <w:p w:rsidR="009E7599" w:rsidRPr="00675AEB" w:rsidRDefault="009E7599" w:rsidP="0079615F">
            <w:pPr>
              <w:spacing w:before="120" w:afterLines="130" w:after="312" w:line="240" w:lineRule="auto"/>
              <w:rPr>
                <w:rFonts w:ascii="Calibri" w:hAnsi="Calibri"/>
                <w:lang w:val="en-US"/>
              </w:rPr>
            </w:pPr>
            <w:r w:rsidRPr="00675AEB">
              <w:rPr>
                <w:rFonts w:ascii="Calibri" w:hAnsi="Calibri"/>
                <w:lang w:val="en-US"/>
              </w:rPr>
              <w:t>Last name, first name:</w:t>
            </w:r>
            <w:r w:rsidRPr="00675AEB">
              <w:rPr>
                <w:rFonts w:ascii="Calibri" w:hAnsi="Calibri"/>
                <w:lang w:val="en-US"/>
              </w:rPr>
              <w:tab/>
            </w:r>
            <w:sdt>
              <w:sdtPr>
                <w:rPr>
                  <w:rFonts w:ascii="Calibri" w:hAnsi="Calibri"/>
                  <w:lang w:val="en-GB"/>
                </w:rPr>
                <w:id w:val="-781877923"/>
                <w:placeholder>
                  <w:docPart w:val="205280B5A4E64102B80E8445398674F2"/>
                </w:placeholder>
              </w:sdtPr>
              <w:sdtEndPr/>
              <w:sdtContent>
                <w:r w:rsidR="0043761C" w:rsidRPr="00675AEB">
                  <w:rPr>
                    <w:rFonts w:ascii="Calibri" w:hAnsi="Calibri"/>
                    <w:lang w:val="en-GB"/>
                  </w:rPr>
                  <w:t xml:space="preserve"> Reidenbach, Hans-Dieter</w:t>
                </w:r>
              </w:sdtContent>
            </w:sdt>
          </w:p>
        </w:tc>
        <w:tc>
          <w:tcPr>
            <w:tcW w:w="4290" w:type="dxa"/>
          </w:tcPr>
          <w:p w:rsidR="009E7599" w:rsidRPr="00675AEB" w:rsidRDefault="009E7599" w:rsidP="00A747C1">
            <w:pPr>
              <w:spacing w:before="120" w:afterLines="180" w:after="432" w:line="240" w:lineRule="auto"/>
              <w:ind w:left="176"/>
              <w:rPr>
                <w:rFonts w:ascii="Calibri" w:hAnsi="Calibri"/>
                <w:lang w:val="en-US"/>
              </w:rPr>
            </w:pPr>
            <w:r w:rsidRPr="00675AEB">
              <w:rPr>
                <w:rFonts w:ascii="Calibri" w:hAnsi="Calibri"/>
                <w:lang w:val="en-US"/>
              </w:rPr>
              <w:t xml:space="preserve">Email address: </w:t>
            </w:r>
            <w:sdt>
              <w:sdtPr>
                <w:rPr>
                  <w:rFonts w:ascii="Calibri" w:hAnsi="Calibri"/>
                  <w:lang w:val="en-GB"/>
                </w:rPr>
                <w:id w:val="1115019614"/>
                <w:placeholder>
                  <w:docPart w:val="992CF8D7FA8347FA8286E145750F0151"/>
                </w:placeholder>
              </w:sdtPr>
              <w:sdtEndPr/>
              <w:sdtContent>
                <w:bookmarkStart w:id="0" w:name="_GoBack"/>
                <w:bookmarkEnd w:id="0"/>
              </w:sdtContent>
            </w:sdt>
          </w:p>
        </w:tc>
        <w:tc>
          <w:tcPr>
            <w:tcW w:w="5321" w:type="dxa"/>
          </w:tcPr>
          <w:p w:rsidR="009E7599" w:rsidRPr="00675AEB" w:rsidRDefault="009E7599" w:rsidP="0079615F">
            <w:pPr>
              <w:spacing w:before="120" w:afterLines="180" w:after="432" w:line="240" w:lineRule="auto"/>
              <w:rPr>
                <w:rFonts w:ascii="Calibri" w:hAnsi="Calibri"/>
                <w:lang w:val="en-US"/>
              </w:rPr>
            </w:pPr>
            <w:r w:rsidRPr="00675AEB">
              <w:rPr>
                <w:rFonts w:ascii="Calibri" w:hAnsi="Calibri"/>
                <w:lang w:val="en-US"/>
              </w:rPr>
              <w:t xml:space="preserve">Affiliation (if relevant): </w:t>
            </w:r>
            <w:sdt>
              <w:sdtPr>
                <w:rPr>
                  <w:rFonts w:ascii="Calibri" w:hAnsi="Calibri"/>
                  <w:lang w:val="en-GB"/>
                </w:rPr>
                <w:id w:val="1594739060"/>
                <w:placeholder>
                  <w:docPart w:val="111C80AC6720427690EA7F82B918055C"/>
                </w:placeholder>
              </w:sdtPr>
              <w:sdtEndPr/>
              <w:sdtContent>
                <w:r w:rsidR="000D0A58" w:rsidRPr="00675AEB">
                  <w:rPr>
                    <w:rFonts w:ascii="Calibri" w:hAnsi="Calibri"/>
                    <w:lang w:val="en-GB"/>
                  </w:rPr>
                  <w:t>AK NIR</w:t>
                </w:r>
                <w:r w:rsidR="0083728B" w:rsidRPr="00675AEB">
                  <w:rPr>
                    <w:rFonts w:ascii="Calibri" w:hAnsi="Calibri"/>
                    <w:lang w:val="en-GB"/>
                  </w:rPr>
                  <w:t>/FS</w:t>
                </w:r>
              </w:sdtContent>
            </w:sdt>
          </w:p>
        </w:tc>
      </w:tr>
      <w:tr w:rsidR="009E7599" w:rsidRPr="00675AEB" w:rsidTr="004F222D">
        <w:trPr>
          <w:trHeight w:val="1833"/>
        </w:trPr>
        <w:tc>
          <w:tcPr>
            <w:tcW w:w="14714" w:type="dxa"/>
            <w:gridSpan w:val="3"/>
          </w:tcPr>
          <w:p w:rsidR="000D0A58" w:rsidRPr="00675AEB" w:rsidRDefault="009E7599" w:rsidP="0079615F">
            <w:pPr>
              <w:spacing w:before="120" w:afterLines="130" w:after="312" w:line="240" w:lineRule="auto"/>
              <w:rPr>
                <w:rFonts w:ascii="Calibri" w:hAnsi="Calibri"/>
                <w:lang w:val="en-US"/>
              </w:rPr>
            </w:pPr>
            <w:r w:rsidRPr="00675AEB">
              <w:rPr>
                <w:rFonts w:ascii="Calibri" w:hAnsi="Calibri"/>
                <w:lang w:val="en-GB"/>
              </w:rPr>
              <w:t xml:space="preserve">If you are providing these comments officially </w:t>
            </w:r>
            <w:r w:rsidRPr="00675AEB">
              <w:rPr>
                <w:rFonts w:ascii="Calibri" w:hAnsi="Calibri"/>
                <w:b/>
                <w:bCs/>
                <w:lang w:val="en-GB"/>
              </w:rPr>
              <w:t>on behalf</w:t>
            </w:r>
            <w:r w:rsidRPr="00675AEB">
              <w:rPr>
                <w:rFonts w:ascii="Calibri" w:hAnsi="Calibri"/>
                <w:lang w:val="en-GB"/>
              </w:rPr>
              <w:t xml:space="preserve"> of an organization/company, please name this here</w:t>
            </w:r>
            <w:r w:rsidRPr="00675AEB">
              <w:rPr>
                <w:rFonts w:ascii="Calibri" w:hAnsi="Calibri"/>
                <w:lang w:val="en-US"/>
              </w:rPr>
              <w:t>:</w:t>
            </w:r>
          </w:p>
          <w:p w:rsidR="00937CEB" w:rsidRPr="00675AEB" w:rsidRDefault="00A747C1" w:rsidP="00937CEB">
            <w:pPr>
              <w:spacing w:line="240" w:lineRule="auto"/>
              <w:rPr>
                <w:rFonts w:asciiTheme="minorHAnsi" w:hAnsiTheme="minorHAnsi"/>
                <w:lang w:val="en-US"/>
              </w:rPr>
            </w:pPr>
            <w:sdt>
              <w:sdtPr>
                <w:rPr>
                  <w:rFonts w:ascii="Calibri" w:hAnsi="Calibri"/>
                  <w:lang w:val="en-GB"/>
                </w:rPr>
                <w:id w:val="882672911"/>
                <w:placeholder>
                  <w:docPart w:val="B48216AAEFCE4F10B705C5ADD2C541AC"/>
                </w:placeholder>
              </w:sdtPr>
              <w:sdtEndPr/>
              <w:sdtContent>
                <w:r w:rsidR="000D0A58" w:rsidRPr="00675AEB">
                  <w:rPr>
                    <w:rFonts w:ascii="Calibri" w:hAnsi="Calibri"/>
                    <w:lang w:val="en-US"/>
                  </w:rPr>
                  <w:t>Deutsch-schweizerischer Fachverband für Strahlenschutz / German-Swiss Association for Radiation Protection</w:t>
                </w:r>
              </w:sdtContent>
            </w:sdt>
            <w:r w:rsidR="009E7599" w:rsidRPr="00675AEB">
              <w:rPr>
                <w:rFonts w:ascii="Calibri" w:hAnsi="Calibri"/>
                <w:lang w:val="en-US"/>
              </w:rPr>
              <w:t xml:space="preserve">  </w:t>
            </w:r>
            <w:r w:rsidR="0043761C" w:rsidRPr="00675AEB">
              <w:rPr>
                <w:rFonts w:asciiTheme="minorHAnsi" w:hAnsiTheme="minorHAnsi"/>
              </w:rPr>
              <w:t>with the support and consent of the following institutions:</w:t>
            </w:r>
            <w:r w:rsidR="0043761C" w:rsidRPr="00675AEB">
              <w:rPr>
                <w:rFonts w:asciiTheme="minorHAnsi" w:hAnsiTheme="minorHAnsi"/>
                <w:lang w:val="en-US"/>
              </w:rPr>
              <w:br/>
            </w:r>
            <w:r w:rsidR="00937CEB" w:rsidRPr="00675AEB">
              <w:rPr>
                <w:rFonts w:asciiTheme="minorHAnsi" w:hAnsiTheme="minorHAnsi"/>
                <w:lang w:val="en-US"/>
              </w:rPr>
              <w:t xml:space="preserve">      o</w:t>
            </w:r>
            <w:r w:rsidR="00937CEB" w:rsidRPr="00675AEB">
              <w:rPr>
                <w:rFonts w:asciiTheme="minorHAnsi" w:hAnsiTheme="minorHAnsi"/>
                <w:lang w:val="en-US"/>
              </w:rPr>
              <w:tab/>
              <w:t>DKE K 764</w:t>
            </w:r>
            <w:r w:rsidR="008F15DE" w:rsidRPr="00675AEB">
              <w:rPr>
                <w:rFonts w:asciiTheme="minorHAnsi" w:hAnsiTheme="minorHAnsi"/>
                <w:lang w:val="en-US"/>
              </w:rPr>
              <w:t xml:space="preserve"> (</w:t>
            </w:r>
            <w:r w:rsidR="00280A13" w:rsidRPr="00675AEB">
              <w:rPr>
                <w:rFonts w:asciiTheme="minorHAnsi" w:hAnsiTheme="minorHAnsi"/>
                <w:lang w:val="en-US"/>
              </w:rPr>
              <w:t xml:space="preserve">contact person: </w:t>
            </w:r>
            <w:r w:rsidR="000A32A6" w:rsidRPr="00675AEB">
              <w:rPr>
                <w:rFonts w:asciiTheme="minorHAnsi" w:hAnsiTheme="minorHAnsi"/>
                <w:lang w:val="en-US"/>
              </w:rPr>
              <w:t>M. Meier (Chair) and Dr. H. Heinrich (Spokeswoman)</w:t>
            </w:r>
            <w:r w:rsidR="00280A13" w:rsidRPr="00675AEB">
              <w:rPr>
                <w:rFonts w:asciiTheme="minorHAnsi" w:hAnsiTheme="minorHAnsi"/>
                <w:lang w:val="en-US"/>
              </w:rPr>
              <w:t>;</w:t>
            </w:r>
            <w:r w:rsidR="00E72E33" w:rsidRPr="00675AEB">
              <w:rPr>
                <w:rFonts w:asciiTheme="minorHAnsi" w:hAnsiTheme="minorHAnsi"/>
                <w:lang w:val="en-US"/>
              </w:rPr>
              <w:t xml:space="preserve"> </w:t>
            </w:r>
            <w:r w:rsidR="008F15DE" w:rsidRPr="00675AEB">
              <w:rPr>
                <w:rFonts w:asciiTheme="minorHAnsi" w:hAnsiTheme="minorHAnsi"/>
                <w:lang w:val="en-US"/>
              </w:rPr>
              <w:t xml:space="preserve">DKE German Commission for Electrical, Electronic &amp; </w:t>
            </w:r>
            <w:r w:rsidR="004F222D" w:rsidRPr="00675AEB">
              <w:rPr>
                <w:rFonts w:asciiTheme="minorHAnsi" w:hAnsiTheme="minorHAnsi"/>
                <w:lang w:val="en-US"/>
              </w:rPr>
              <w:br/>
              <w:t xml:space="preserve">           </w:t>
            </w:r>
            <w:r w:rsidR="008F15DE" w:rsidRPr="00675AEB">
              <w:rPr>
                <w:rFonts w:asciiTheme="minorHAnsi" w:hAnsiTheme="minorHAnsi"/>
                <w:lang w:val="en-US"/>
              </w:rPr>
              <w:t xml:space="preserve">Information Technologies of DIN and VDE, K 764: Sicherheit in elektromagnetischen Feldern (Safety in electromagnetic fields), </w:t>
            </w:r>
          </w:p>
          <w:p w:rsidR="00937CEB" w:rsidRPr="00675AEB" w:rsidRDefault="008F15DE" w:rsidP="00937CEB">
            <w:pPr>
              <w:spacing w:line="240" w:lineRule="auto"/>
              <w:rPr>
                <w:rFonts w:asciiTheme="minorHAnsi" w:hAnsiTheme="minorHAnsi"/>
                <w:lang w:val="en-US"/>
              </w:rPr>
            </w:pPr>
            <w:r w:rsidRPr="00675AEB">
              <w:rPr>
                <w:rFonts w:asciiTheme="minorHAnsi" w:hAnsiTheme="minorHAnsi"/>
                <w:lang w:val="en-US"/>
              </w:rPr>
              <w:tab/>
              <w:t>o</w:t>
            </w:r>
            <w:r w:rsidRPr="00675AEB">
              <w:rPr>
                <w:rFonts w:asciiTheme="minorHAnsi" w:hAnsiTheme="minorHAnsi"/>
                <w:lang w:val="en-US"/>
              </w:rPr>
              <w:tab/>
              <w:t>IFA (</w:t>
            </w:r>
            <w:r w:rsidR="00280A13" w:rsidRPr="00675AEB">
              <w:rPr>
                <w:rFonts w:asciiTheme="minorHAnsi" w:hAnsiTheme="minorHAnsi"/>
                <w:lang w:val="en-US"/>
              </w:rPr>
              <w:t>contact person:</w:t>
            </w:r>
            <w:r w:rsidR="005C3F20" w:rsidRPr="00675AEB">
              <w:rPr>
                <w:rFonts w:asciiTheme="minorHAnsi" w:hAnsiTheme="minorHAnsi"/>
                <w:lang w:val="en-US"/>
              </w:rPr>
              <w:t xml:space="preserve"> </w:t>
            </w:r>
            <w:r w:rsidR="00EB0C02" w:rsidRPr="00675AEB">
              <w:rPr>
                <w:rFonts w:asciiTheme="minorHAnsi" w:hAnsiTheme="minorHAnsi"/>
                <w:lang w:val="en-US"/>
              </w:rPr>
              <w:t>Dr.</w:t>
            </w:r>
            <w:r w:rsidR="005C3F20" w:rsidRPr="00675AEB">
              <w:rPr>
                <w:rFonts w:asciiTheme="minorHAnsi" w:hAnsiTheme="minorHAnsi"/>
                <w:lang w:val="en-US"/>
              </w:rPr>
              <w:t xml:space="preserve"> C. Alteköster</w:t>
            </w:r>
            <w:r w:rsidR="00EB0C02" w:rsidRPr="00675AEB">
              <w:rPr>
                <w:rFonts w:asciiTheme="minorHAnsi" w:hAnsiTheme="minorHAnsi"/>
                <w:lang w:val="en-US"/>
              </w:rPr>
              <w:t xml:space="preserve"> </w:t>
            </w:r>
            <w:r w:rsidR="00280A13" w:rsidRPr="00675AEB">
              <w:rPr>
                <w:rFonts w:asciiTheme="minorHAnsi" w:hAnsiTheme="minorHAnsi"/>
                <w:lang w:val="en-US"/>
              </w:rPr>
              <w:t xml:space="preserve">; </w:t>
            </w:r>
            <w:r w:rsidRPr="00675AEB">
              <w:rPr>
                <w:rFonts w:asciiTheme="minorHAnsi" w:hAnsiTheme="minorHAnsi"/>
                <w:lang w:val="en-US"/>
              </w:rPr>
              <w:t xml:space="preserve">Institut für Arbeitsschutz der DGUV/Institute for Occupational Safety </w:t>
            </w:r>
            <w:r w:rsidR="00A10DD2" w:rsidRPr="00675AEB">
              <w:rPr>
                <w:rFonts w:asciiTheme="minorHAnsi" w:hAnsiTheme="minorHAnsi"/>
                <w:lang w:val="en-US"/>
              </w:rPr>
              <w:t>and Health of the German Social</w:t>
            </w:r>
            <w:r w:rsidR="00A10DD2" w:rsidRPr="00675AEB">
              <w:rPr>
                <w:rFonts w:asciiTheme="minorHAnsi" w:hAnsiTheme="minorHAnsi"/>
                <w:lang w:val="en-US"/>
              </w:rPr>
              <w:br/>
              <w:t xml:space="preserve">           </w:t>
            </w:r>
            <w:r w:rsidRPr="00675AEB">
              <w:rPr>
                <w:rFonts w:asciiTheme="minorHAnsi" w:hAnsiTheme="minorHAnsi"/>
                <w:lang w:val="en-US"/>
              </w:rPr>
              <w:t>Accident Insurance),</w:t>
            </w:r>
          </w:p>
          <w:p w:rsidR="00937CEB" w:rsidRPr="00675AEB" w:rsidRDefault="00937CEB" w:rsidP="008F15DE">
            <w:pPr>
              <w:spacing w:line="240" w:lineRule="auto"/>
              <w:rPr>
                <w:rFonts w:asciiTheme="minorHAnsi" w:hAnsiTheme="minorHAnsi"/>
                <w:lang w:val="en-US"/>
              </w:rPr>
            </w:pPr>
            <w:r w:rsidRPr="00675AEB">
              <w:rPr>
                <w:rFonts w:asciiTheme="minorHAnsi" w:hAnsiTheme="minorHAnsi"/>
                <w:lang w:val="en-US"/>
              </w:rPr>
              <w:tab/>
            </w:r>
            <w:r w:rsidR="008F15DE" w:rsidRPr="00675AEB">
              <w:rPr>
                <w:rFonts w:asciiTheme="minorHAnsi" w:hAnsiTheme="minorHAnsi"/>
                <w:lang w:val="en-US"/>
              </w:rPr>
              <w:t>o</w:t>
            </w:r>
            <w:r w:rsidR="008F15DE" w:rsidRPr="00675AEB">
              <w:rPr>
                <w:rFonts w:asciiTheme="minorHAnsi" w:hAnsiTheme="minorHAnsi"/>
                <w:lang w:val="en-US"/>
              </w:rPr>
              <w:tab/>
              <w:t>BMAS (</w:t>
            </w:r>
            <w:r w:rsidR="00B65521" w:rsidRPr="00675AEB">
              <w:rPr>
                <w:rFonts w:asciiTheme="minorHAnsi" w:hAnsiTheme="minorHAnsi"/>
                <w:lang w:val="en-US"/>
              </w:rPr>
              <w:t xml:space="preserve">contact person: </w:t>
            </w:r>
            <w:r w:rsidR="00A10DD2" w:rsidRPr="00675AEB">
              <w:rPr>
                <w:rFonts w:asciiTheme="minorHAnsi" w:hAnsiTheme="minorHAnsi"/>
                <w:lang w:val="en-US"/>
              </w:rPr>
              <w:t>Dr. G. Hilpert</w:t>
            </w:r>
            <w:r w:rsidR="00B65521" w:rsidRPr="00675AEB">
              <w:rPr>
                <w:rFonts w:asciiTheme="minorHAnsi" w:hAnsiTheme="minorHAnsi"/>
                <w:lang w:val="en-US"/>
              </w:rPr>
              <w:t xml:space="preserve">; </w:t>
            </w:r>
            <w:r w:rsidR="008F15DE" w:rsidRPr="00675AEB">
              <w:rPr>
                <w:rFonts w:asciiTheme="minorHAnsi" w:hAnsiTheme="minorHAnsi"/>
                <w:lang w:val="en-US"/>
              </w:rPr>
              <w:t>Bundesministerium für Arbeit und Soziales/</w:t>
            </w:r>
            <w:r w:rsidR="008F15DE" w:rsidRPr="00675AEB">
              <w:rPr>
                <w:rFonts w:asciiTheme="minorHAnsi" w:hAnsiTheme="minorHAnsi"/>
              </w:rPr>
              <w:t xml:space="preserve"> </w:t>
            </w:r>
            <w:r w:rsidR="008F15DE" w:rsidRPr="00675AEB">
              <w:rPr>
                <w:rFonts w:asciiTheme="minorHAnsi" w:hAnsiTheme="minorHAnsi"/>
                <w:lang w:val="en-US"/>
              </w:rPr>
              <w:t>Federal Ministry of Labour and Social Affairs),</w:t>
            </w:r>
          </w:p>
          <w:p w:rsidR="00937CEB" w:rsidRPr="00675AEB" w:rsidRDefault="00937CEB" w:rsidP="00937CEB">
            <w:pPr>
              <w:spacing w:line="240" w:lineRule="auto"/>
              <w:rPr>
                <w:rFonts w:ascii="Calibri" w:hAnsi="Calibri"/>
                <w:lang w:val="de-DE"/>
              </w:rPr>
            </w:pPr>
            <w:r w:rsidRPr="00675AEB">
              <w:rPr>
                <w:rFonts w:asciiTheme="minorHAnsi" w:hAnsiTheme="minorHAnsi"/>
                <w:lang w:val="en-US"/>
              </w:rPr>
              <w:tab/>
            </w:r>
            <w:r w:rsidR="008F15DE" w:rsidRPr="00675AEB">
              <w:rPr>
                <w:rFonts w:asciiTheme="minorHAnsi" w:hAnsiTheme="minorHAnsi"/>
                <w:lang w:val="de-DE"/>
              </w:rPr>
              <w:t>o</w:t>
            </w:r>
            <w:r w:rsidR="008F15DE" w:rsidRPr="00675AEB">
              <w:rPr>
                <w:rFonts w:asciiTheme="minorHAnsi" w:hAnsiTheme="minorHAnsi"/>
                <w:lang w:val="de-DE"/>
              </w:rPr>
              <w:tab/>
              <w:t>NLWKN (</w:t>
            </w:r>
            <w:r w:rsidR="00280A13" w:rsidRPr="00675AEB">
              <w:rPr>
                <w:rFonts w:asciiTheme="minorHAnsi" w:hAnsiTheme="minorHAnsi"/>
                <w:lang w:val="de-DE"/>
              </w:rPr>
              <w:t>contact person:</w:t>
            </w:r>
            <w:r w:rsidR="00DF798C" w:rsidRPr="00675AEB">
              <w:rPr>
                <w:rFonts w:asciiTheme="minorHAnsi" w:hAnsiTheme="minorHAnsi"/>
                <w:lang w:val="de-DE"/>
              </w:rPr>
              <w:t xml:space="preserve"> Dr. M. Hoffmann</w:t>
            </w:r>
            <w:r w:rsidR="00B65521" w:rsidRPr="00675AEB">
              <w:rPr>
                <w:rFonts w:asciiTheme="minorHAnsi" w:hAnsiTheme="minorHAnsi"/>
                <w:lang w:val="de-DE"/>
              </w:rPr>
              <w:t>, Dr. H. Brüggemeyer</w:t>
            </w:r>
            <w:r w:rsidR="00280A13" w:rsidRPr="00675AEB">
              <w:rPr>
                <w:rFonts w:asciiTheme="minorHAnsi" w:hAnsiTheme="minorHAnsi"/>
                <w:lang w:val="de-DE"/>
              </w:rPr>
              <w:t xml:space="preserve">; </w:t>
            </w:r>
            <w:r w:rsidR="008F15DE" w:rsidRPr="00675AEB">
              <w:rPr>
                <w:rFonts w:asciiTheme="minorHAnsi" w:hAnsiTheme="minorHAnsi"/>
                <w:lang w:val="de-DE"/>
              </w:rPr>
              <w:t xml:space="preserve">Niedersächsischer Landesbetrieb für Wasserwirtschaft, Küsten- und </w:t>
            </w:r>
            <w:r w:rsidR="004F222D" w:rsidRPr="00675AEB">
              <w:rPr>
                <w:rFonts w:asciiTheme="minorHAnsi" w:hAnsiTheme="minorHAnsi"/>
                <w:lang w:val="de-DE"/>
              </w:rPr>
              <w:br/>
              <w:t xml:space="preserve">          </w:t>
            </w:r>
            <w:r w:rsidR="003E7539" w:rsidRPr="00675AEB">
              <w:rPr>
                <w:rFonts w:asciiTheme="minorHAnsi" w:hAnsiTheme="minorHAnsi"/>
                <w:lang w:val="de-DE"/>
              </w:rPr>
              <w:t xml:space="preserve">  </w:t>
            </w:r>
            <w:r w:rsidR="008F15DE" w:rsidRPr="00675AEB">
              <w:rPr>
                <w:rFonts w:asciiTheme="minorHAnsi" w:hAnsiTheme="minorHAnsi"/>
                <w:lang w:val="de-DE"/>
              </w:rPr>
              <w:t>Naturschutz/</w:t>
            </w:r>
            <w:r w:rsidR="008F15DE" w:rsidRPr="00675AEB">
              <w:rPr>
                <w:rFonts w:asciiTheme="minorHAnsi" w:hAnsiTheme="minorHAnsi"/>
              </w:rPr>
              <w:t xml:space="preserve"> </w:t>
            </w:r>
            <w:r w:rsidR="008F15DE" w:rsidRPr="00675AEB">
              <w:rPr>
                <w:rFonts w:asciiTheme="minorHAnsi" w:hAnsiTheme="minorHAnsi"/>
                <w:lang w:val="de-DE"/>
              </w:rPr>
              <w:t xml:space="preserve">Lower Saxony Water Management, Coastal Defence and </w:t>
            </w:r>
            <w:r w:rsidR="008F15DE" w:rsidRPr="00675AEB">
              <w:rPr>
                <w:rFonts w:ascii="Calibri" w:hAnsi="Calibri"/>
                <w:lang w:val="de-DE"/>
              </w:rPr>
              <w:t>Nature Conservation Agency),</w:t>
            </w:r>
          </w:p>
          <w:p w:rsidR="00937CEB" w:rsidRPr="00675AEB" w:rsidRDefault="00937CEB" w:rsidP="00937CEB">
            <w:pPr>
              <w:spacing w:line="240" w:lineRule="auto"/>
              <w:rPr>
                <w:rFonts w:ascii="Calibri" w:hAnsi="Calibri"/>
                <w:lang w:val="en-US"/>
              </w:rPr>
            </w:pPr>
            <w:r w:rsidRPr="00675AEB">
              <w:rPr>
                <w:rFonts w:ascii="Calibri" w:hAnsi="Calibri"/>
                <w:lang w:val="de-DE"/>
              </w:rPr>
              <w:tab/>
            </w:r>
            <w:r w:rsidR="008F15DE" w:rsidRPr="00675AEB">
              <w:rPr>
                <w:rFonts w:ascii="Calibri" w:hAnsi="Calibri"/>
                <w:lang w:val="en-US"/>
              </w:rPr>
              <w:t>o</w:t>
            </w:r>
            <w:r w:rsidR="008F15DE" w:rsidRPr="00675AEB">
              <w:rPr>
                <w:rFonts w:ascii="Calibri" w:hAnsi="Calibri"/>
                <w:lang w:val="en-US"/>
              </w:rPr>
              <w:tab/>
              <w:t>BAuA (</w:t>
            </w:r>
            <w:r w:rsidR="00280A13" w:rsidRPr="00675AEB">
              <w:rPr>
                <w:rFonts w:asciiTheme="minorHAnsi" w:hAnsiTheme="minorHAnsi"/>
                <w:lang w:val="en-US"/>
              </w:rPr>
              <w:t xml:space="preserve">contact person: </w:t>
            </w:r>
            <w:r w:rsidR="00B65521" w:rsidRPr="00675AEB">
              <w:rPr>
                <w:rFonts w:asciiTheme="minorHAnsi" w:hAnsiTheme="minorHAnsi"/>
                <w:lang w:val="en-US"/>
              </w:rPr>
              <w:t>Dr. P. Jeschke</w:t>
            </w:r>
            <w:r w:rsidR="00280A13" w:rsidRPr="00675AEB">
              <w:rPr>
                <w:rFonts w:asciiTheme="minorHAnsi" w:hAnsiTheme="minorHAnsi"/>
                <w:lang w:val="en-US"/>
              </w:rPr>
              <w:t xml:space="preserve">; </w:t>
            </w:r>
            <w:r w:rsidR="008F15DE" w:rsidRPr="00675AEB">
              <w:rPr>
                <w:rFonts w:ascii="Calibri" w:hAnsi="Calibri"/>
                <w:lang w:val="en-US"/>
              </w:rPr>
              <w:t>Bundesanstalt für Arbeitsschutz und Arbeitsmedizin/</w:t>
            </w:r>
            <w:r w:rsidR="008F15DE" w:rsidRPr="00675AEB">
              <w:t xml:space="preserve"> </w:t>
            </w:r>
            <w:r w:rsidR="008F15DE" w:rsidRPr="00675AEB">
              <w:rPr>
                <w:rFonts w:ascii="Calibri" w:hAnsi="Calibri"/>
                <w:lang w:val="en-US"/>
              </w:rPr>
              <w:t>Federal Institute for Occupational Safety and</w:t>
            </w:r>
            <w:r w:rsidR="004F222D" w:rsidRPr="00675AEB">
              <w:rPr>
                <w:rFonts w:ascii="Calibri" w:hAnsi="Calibri"/>
                <w:lang w:val="en-US"/>
              </w:rPr>
              <w:br/>
              <w:t xml:space="preserve">         </w:t>
            </w:r>
            <w:r w:rsidR="008F15DE" w:rsidRPr="00675AEB">
              <w:rPr>
                <w:rFonts w:ascii="Calibri" w:hAnsi="Calibri"/>
                <w:lang w:val="en-US"/>
              </w:rPr>
              <w:t xml:space="preserve"> </w:t>
            </w:r>
            <w:r w:rsidR="003E7539" w:rsidRPr="00675AEB">
              <w:rPr>
                <w:rFonts w:ascii="Calibri" w:hAnsi="Calibri"/>
                <w:lang w:val="en-US"/>
              </w:rPr>
              <w:t xml:space="preserve">  </w:t>
            </w:r>
            <w:r w:rsidR="008F15DE" w:rsidRPr="00675AEB">
              <w:rPr>
                <w:rFonts w:ascii="Calibri" w:hAnsi="Calibri"/>
                <w:lang w:val="en-US"/>
              </w:rPr>
              <w:t>Health),</w:t>
            </w:r>
          </w:p>
          <w:p w:rsidR="00937CEB" w:rsidRPr="00675AEB" w:rsidRDefault="00937CEB" w:rsidP="00BC7599">
            <w:pPr>
              <w:spacing w:line="240" w:lineRule="auto"/>
              <w:rPr>
                <w:rFonts w:ascii="Calibri" w:hAnsi="Calibri"/>
                <w:lang w:val="en-US"/>
              </w:rPr>
            </w:pPr>
            <w:r w:rsidRPr="00675AEB">
              <w:rPr>
                <w:rFonts w:ascii="Calibri" w:hAnsi="Calibri"/>
                <w:lang w:val="en-US"/>
              </w:rPr>
              <w:tab/>
            </w:r>
            <w:r w:rsidR="008F15DE" w:rsidRPr="00675AEB">
              <w:rPr>
                <w:rFonts w:ascii="Calibri" w:hAnsi="Calibri"/>
                <w:lang w:val="en-US"/>
              </w:rPr>
              <w:t>o</w:t>
            </w:r>
            <w:r w:rsidR="008F15DE" w:rsidRPr="00675AEB">
              <w:rPr>
                <w:rFonts w:ascii="Calibri" w:hAnsi="Calibri"/>
                <w:lang w:val="en-US"/>
              </w:rPr>
              <w:tab/>
              <w:t>BG ETEM (</w:t>
            </w:r>
            <w:r w:rsidR="00280A13" w:rsidRPr="00675AEB">
              <w:rPr>
                <w:rFonts w:asciiTheme="minorHAnsi" w:hAnsiTheme="minorHAnsi"/>
                <w:lang w:val="en-US"/>
              </w:rPr>
              <w:t xml:space="preserve">contact person: </w:t>
            </w:r>
            <w:r w:rsidR="00280A13" w:rsidRPr="00675AEB">
              <w:rPr>
                <w:rFonts w:ascii="Calibri" w:hAnsi="Calibri"/>
                <w:lang w:val="en-US"/>
              </w:rPr>
              <w:t xml:space="preserve">Dr. Stephan Joosten; </w:t>
            </w:r>
            <w:r w:rsidR="008F15DE" w:rsidRPr="00675AEB">
              <w:rPr>
                <w:rFonts w:ascii="Calibri" w:hAnsi="Calibri"/>
                <w:lang w:val="en-US"/>
              </w:rPr>
              <w:t>Berufsgenossenschaft Energie Textil Elektro Medienerzeugnisse/</w:t>
            </w:r>
            <w:r w:rsidR="00BC7599" w:rsidRPr="00675AEB">
              <w:rPr>
                <w:rFonts w:ascii="Calibri" w:hAnsi="Calibri"/>
                <w:lang w:val="en-US"/>
              </w:rPr>
              <w:t xml:space="preserve">employers mutual insurance </w:t>
            </w:r>
            <w:r w:rsidR="00280A13" w:rsidRPr="00675AEB">
              <w:rPr>
                <w:rFonts w:ascii="Calibri" w:hAnsi="Calibri"/>
                <w:lang w:val="en-US"/>
              </w:rPr>
              <w:br/>
              <w:t xml:space="preserve">            </w:t>
            </w:r>
            <w:r w:rsidR="00BC7599" w:rsidRPr="00675AEB">
              <w:rPr>
                <w:rFonts w:ascii="Calibri" w:hAnsi="Calibri"/>
                <w:lang w:val="en-US"/>
              </w:rPr>
              <w:t xml:space="preserve">association </w:t>
            </w:r>
            <w:r w:rsidR="008F15DE" w:rsidRPr="00675AEB">
              <w:rPr>
                <w:rFonts w:ascii="Calibri" w:hAnsi="Calibri"/>
                <w:lang w:val="en-US"/>
              </w:rPr>
              <w:t>energy</w:t>
            </w:r>
            <w:r w:rsidR="00280A13" w:rsidRPr="00675AEB">
              <w:rPr>
                <w:rFonts w:ascii="Calibri" w:hAnsi="Calibri"/>
                <w:lang w:val="en-US"/>
              </w:rPr>
              <w:t xml:space="preserve">  </w:t>
            </w:r>
            <w:r w:rsidR="008F15DE" w:rsidRPr="00675AEB">
              <w:rPr>
                <w:rFonts w:ascii="Calibri" w:hAnsi="Calibri"/>
                <w:lang w:val="en-US"/>
              </w:rPr>
              <w:t>textile electro media products),</w:t>
            </w:r>
          </w:p>
          <w:p w:rsidR="0043761C" w:rsidRPr="00675AEB" w:rsidRDefault="00937CEB" w:rsidP="005C3F20">
            <w:pPr>
              <w:spacing w:line="240" w:lineRule="auto"/>
              <w:rPr>
                <w:rFonts w:ascii="Calibri" w:hAnsi="Calibri"/>
                <w:lang w:val="de-DE"/>
              </w:rPr>
            </w:pPr>
            <w:r w:rsidRPr="00675AEB">
              <w:rPr>
                <w:rFonts w:ascii="Calibri" w:hAnsi="Calibri"/>
                <w:lang w:val="en-US"/>
              </w:rPr>
              <w:lastRenderedPageBreak/>
              <w:tab/>
            </w:r>
            <w:r w:rsidR="00BC7599" w:rsidRPr="00675AEB">
              <w:rPr>
                <w:rFonts w:ascii="Calibri" w:hAnsi="Calibri"/>
                <w:lang w:val="de-DE"/>
              </w:rPr>
              <w:t>o</w:t>
            </w:r>
            <w:r w:rsidR="00BC7599" w:rsidRPr="00675AEB">
              <w:rPr>
                <w:rFonts w:ascii="Calibri" w:hAnsi="Calibri"/>
                <w:lang w:val="de-DE"/>
              </w:rPr>
              <w:tab/>
              <w:t>AUVA (</w:t>
            </w:r>
            <w:r w:rsidR="00280A13" w:rsidRPr="00675AEB">
              <w:rPr>
                <w:rFonts w:asciiTheme="minorHAnsi" w:hAnsiTheme="minorHAnsi"/>
                <w:lang w:val="de-DE"/>
              </w:rPr>
              <w:t xml:space="preserve">contact person: </w:t>
            </w:r>
            <w:r w:rsidR="00BC7599" w:rsidRPr="00675AEB">
              <w:rPr>
                <w:rFonts w:ascii="Calibri" w:hAnsi="Calibri"/>
                <w:lang w:val="de-DE"/>
              </w:rPr>
              <w:t xml:space="preserve">Dr. K. </w:t>
            </w:r>
            <w:r w:rsidRPr="00675AEB">
              <w:rPr>
                <w:rFonts w:ascii="Calibri" w:hAnsi="Calibri"/>
                <w:lang w:val="de-DE"/>
              </w:rPr>
              <w:t>Schiessl</w:t>
            </w:r>
            <w:r w:rsidR="00280A13" w:rsidRPr="00675AEB">
              <w:rPr>
                <w:rFonts w:ascii="Calibri" w:hAnsi="Calibri"/>
                <w:lang w:val="de-DE"/>
              </w:rPr>
              <w:t>;</w:t>
            </w:r>
            <w:r w:rsidR="00BC7599" w:rsidRPr="00675AEB">
              <w:rPr>
                <w:rFonts w:ascii="Calibri" w:hAnsi="Calibri"/>
                <w:lang w:val="de-DE"/>
              </w:rPr>
              <w:t xml:space="preserve"> Allgemeine Unfallversicherungsanstalt/</w:t>
            </w:r>
            <w:r w:rsidR="00BC7599" w:rsidRPr="00675AEB">
              <w:t xml:space="preserve"> </w:t>
            </w:r>
            <w:r w:rsidR="00BC7599" w:rsidRPr="00675AEB">
              <w:rPr>
                <w:rFonts w:ascii="Calibri" w:hAnsi="Calibri"/>
                <w:lang w:val="de-DE"/>
              </w:rPr>
              <w:t>Austrian Workers' Compensation Board)</w:t>
            </w:r>
          </w:p>
        </w:tc>
      </w:tr>
      <w:tr w:rsidR="00B65521" w:rsidRPr="00675AEB" w:rsidTr="004F222D">
        <w:trPr>
          <w:trHeight w:val="1833"/>
        </w:trPr>
        <w:tc>
          <w:tcPr>
            <w:tcW w:w="14714" w:type="dxa"/>
            <w:gridSpan w:val="3"/>
          </w:tcPr>
          <w:p w:rsidR="003E7539" w:rsidRPr="00675AEB" w:rsidRDefault="00A747C1" w:rsidP="003E7539">
            <w:pPr>
              <w:spacing w:before="120"/>
            </w:pPr>
            <w:sdt>
              <w:sdtPr>
                <w:id w:val="-310406181"/>
              </w:sdtPr>
              <w:sdtEndPr/>
              <w:sdtContent>
                <w:r w:rsidR="003E7539" w:rsidRPr="00675AEB">
                  <w:rPr>
                    <w:rFonts w:ascii="MS Gothic" w:eastAsia="MS Gothic" w:hAnsi="MS Gothic"/>
                    <w:b/>
                  </w:rPr>
                  <w:t>x</w:t>
                </w:r>
              </w:sdtContent>
            </w:sdt>
            <w:r w:rsidR="003E7539" w:rsidRPr="00675AEB">
              <w:t xml:space="preserve"> I hereby agree that, for the purpose of transparency, </w:t>
            </w:r>
            <w:r w:rsidR="003E7539" w:rsidRPr="00675AEB">
              <w:rPr>
                <w:b/>
                <w:bCs/>
              </w:rPr>
              <w:t xml:space="preserve">my identity (last and first names, affiliation and organization where relevant) will be displayed </w:t>
            </w:r>
            <w:r w:rsidR="003E7539" w:rsidRPr="00675AEB">
              <w:t>on the ICNIRP website after the consultation phase along with my comments.</w:t>
            </w:r>
          </w:p>
          <w:p w:rsidR="00B65521" w:rsidRPr="00675AEB" w:rsidRDefault="00A747C1" w:rsidP="003E7539">
            <w:pPr>
              <w:spacing w:before="120" w:afterLines="130" w:after="312" w:line="240" w:lineRule="auto"/>
              <w:rPr>
                <w:rFonts w:ascii="Calibri" w:hAnsi="Calibri"/>
                <w:lang w:val="en-US"/>
              </w:rPr>
            </w:pPr>
            <w:sdt>
              <w:sdtPr>
                <w:id w:val="-321578896"/>
              </w:sdtPr>
              <w:sdtEndPr/>
              <w:sdtContent>
                <w:r w:rsidR="003E7539" w:rsidRPr="00675AEB">
                  <w:rPr>
                    <w:rFonts w:ascii="MS Gothic" w:eastAsia="MS Gothic" w:hAnsi="MS Gothic" w:hint="eastAsia"/>
                  </w:rPr>
                  <w:t>☐</w:t>
                </w:r>
              </w:sdtContent>
            </w:sdt>
            <w:r w:rsidR="003E7539" w:rsidRPr="00675AEB">
              <w:t xml:space="preserve"> I want my comments to be displayed anonymously.</w:t>
            </w:r>
          </w:p>
        </w:tc>
      </w:tr>
    </w:tbl>
    <w:p w:rsidR="009E7599" w:rsidRPr="00675AEB" w:rsidRDefault="009E7599" w:rsidP="009E7599">
      <w:pPr>
        <w:spacing w:before="120" w:line="276" w:lineRule="auto"/>
        <w:ind w:left="709"/>
        <w:rPr>
          <w:rFonts w:ascii="Calibri" w:eastAsia="Calibri" w:hAnsi="Calibri" w:cs="Arial"/>
          <w:sz w:val="22"/>
          <w:szCs w:val="22"/>
          <w:lang w:val="en-US" w:eastAsia="en-US"/>
        </w:rPr>
      </w:pPr>
      <w:r w:rsidRPr="00675AEB">
        <w:rPr>
          <w:rFonts w:ascii="Calibri" w:eastAsia="Calibri" w:hAnsi="Calibri" w:cs="Arial"/>
          <w:b/>
          <w:sz w:val="22"/>
          <w:szCs w:val="22"/>
          <w:u w:val="single"/>
          <w:lang w:val="en-GB" w:eastAsia="en-US"/>
        </w:rPr>
        <w:t>Please complete the comments table</w:t>
      </w:r>
      <w:r w:rsidRPr="00675AEB">
        <w:rPr>
          <w:rFonts w:ascii="Calibri" w:eastAsia="Calibri" w:hAnsi="Calibri" w:cs="Arial"/>
          <w:b/>
          <w:sz w:val="22"/>
          <w:szCs w:val="22"/>
          <w:lang w:val="en-GB" w:eastAsia="en-US"/>
        </w:rPr>
        <w:t>:</w:t>
      </w:r>
      <w:r w:rsidRPr="00675AEB">
        <w:rPr>
          <w:rFonts w:ascii="Calibri" w:eastAsia="Calibri" w:hAnsi="Calibri" w:cs="Arial"/>
          <w:bCs/>
          <w:sz w:val="22"/>
          <w:szCs w:val="22"/>
          <w:lang w:val="en-GB" w:eastAsia="en-US"/>
        </w:rPr>
        <w:t xml:space="preserve"> </w:t>
      </w:r>
      <w:r w:rsidRPr="00675AEB">
        <w:rPr>
          <w:rFonts w:ascii="Calibri" w:eastAsia="Calibri" w:hAnsi="Calibri" w:cs="Arial"/>
          <w:sz w:val="22"/>
          <w:szCs w:val="22"/>
          <w:lang w:val="en-GB" w:eastAsia="en-US"/>
        </w:rPr>
        <w:t>Please use 1 row per comment. If required, please add extra rows to the table.</w:t>
      </w:r>
    </w:p>
    <w:p w:rsidR="0052240D" w:rsidRPr="00675AEB" w:rsidRDefault="0052240D">
      <w:pPr>
        <w:rPr>
          <w:lang w:val="en-GB"/>
        </w:rPr>
      </w:pPr>
    </w:p>
    <w:p w:rsidR="009E7599" w:rsidRPr="00675AEB" w:rsidRDefault="009E7599">
      <w:pPr>
        <w:spacing w:line="240" w:lineRule="auto"/>
        <w:rPr>
          <w:lang w:val="en-US"/>
        </w:rPr>
      </w:pPr>
      <w:r w:rsidRPr="00675AEB">
        <w:rPr>
          <w:lang w:val="en-US"/>
        </w:rPr>
        <w:br w:type="page"/>
      </w:r>
    </w:p>
    <w:tbl>
      <w:tblPr>
        <w:tblStyle w:val="Tabellenraster2"/>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704"/>
        <w:gridCol w:w="1418"/>
        <w:gridCol w:w="992"/>
        <w:gridCol w:w="1158"/>
        <w:gridCol w:w="3638"/>
        <w:gridCol w:w="3638"/>
        <w:gridCol w:w="3639"/>
      </w:tblGrid>
      <w:tr w:rsidR="002C15BA" w:rsidRPr="00675AEB" w:rsidTr="00DA6B61">
        <w:trPr>
          <w:trHeight w:val="750"/>
        </w:trPr>
        <w:tc>
          <w:tcPr>
            <w:tcW w:w="704" w:type="dxa"/>
            <w:shd w:val="clear" w:color="auto" w:fill="auto"/>
          </w:tcPr>
          <w:p w:rsidR="009E7599" w:rsidRPr="00675AEB" w:rsidRDefault="009E7599" w:rsidP="009E7599">
            <w:pPr>
              <w:keepLines/>
              <w:spacing w:before="40" w:after="40" w:line="240" w:lineRule="auto"/>
              <w:jc w:val="center"/>
              <w:rPr>
                <w:rFonts w:asciiTheme="minorHAnsi" w:hAnsiTheme="minorHAnsi"/>
                <w:b/>
                <w:sz w:val="20"/>
                <w:szCs w:val="20"/>
                <w:lang w:val="en-US"/>
              </w:rPr>
            </w:pPr>
          </w:p>
        </w:tc>
        <w:tc>
          <w:tcPr>
            <w:tcW w:w="1418" w:type="dxa"/>
            <w:shd w:val="clear" w:color="auto" w:fill="auto"/>
            <w:vAlign w:val="center"/>
          </w:tcPr>
          <w:p w:rsidR="009E7599" w:rsidRPr="00675AEB" w:rsidRDefault="009E7599" w:rsidP="009E7599">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Document</w:t>
            </w:r>
          </w:p>
          <w:p w:rsidR="009E7599" w:rsidRPr="00675AEB" w:rsidRDefault="009E7599" w:rsidP="009E7599">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(Guidelines, App A,</w:t>
            </w:r>
          </w:p>
          <w:p w:rsidR="009E7599" w:rsidRPr="00675AEB" w:rsidRDefault="009E7599" w:rsidP="009E7599">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App B)</w:t>
            </w:r>
          </w:p>
        </w:tc>
        <w:tc>
          <w:tcPr>
            <w:tcW w:w="992" w:type="dxa"/>
            <w:shd w:val="clear" w:color="auto" w:fill="auto"/>
            <w:vAlign w:val="center"/>
          </w:tcPr>
          <w:p w:rsidR="009E7599" w:rsidRPr="00675AEB" w:rsidRDefault="009E7599" w:rsidP="009E7599">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Line Number</w:t>
            </w:r>
          </w:p>
          <w:p w:rsidR="009E7599" w:rsidRPr="00675AEB" w:rsidRDefault="009E7599" w:rsidP="009E7599">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w:t>
            </w:r>
          </w:p>
        </w:tc>
        <w:tc>
          <w:tcPr>
            <w:tcW w:w="1158" w:type="dxa"/>
            <w:shd w:val="clear" w:color="auto" w:fill="auto"/>
            <w:vAlign w:val="center"/>
          </w:tcPr>
          <w:p w:rsidR="009E7599" w:rsidRPr="00675AEB" w:rsidRDefault="009E7599" w:rsidP="009E7599">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Type of comment (General/ Technical/ Editorial)</w:t>
            </w:r>
          </w:p>
        </w:tc>
        <w:tc>
          <w:tcPr>
            <w:tcW w:w="3638" w:type="dxa"/>
            <w:shd w:val="clear" w:color="auto" w:fill="auto"/>
            <w:vAlign w:val="center"/>
          </w:tcPr>
          <w:p w:rsidR="009E7599" w:rsidRPr="00675AEB" w:rsidRDefault="009E7599" w:rsidP="009E7599">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Comment</w:t>
            </w:r>
          </w:p>
        </w:tc>
        <w:tc>
          <w:tcPr>
            <w:tcW w:w="3638" w:type="dxa"/>
            <w:shd w:val="clear" w:color="auto" w:fill="auto"/>
            <w:vAlign w:val="center"/>
          </w:tcPr>
          <w:p w:rsidR="009E7599" w:rsidRPr="00675AEB" w:rsidRDefault="009E7599" w:rsidP="009E7599">
            <w:pPr>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Proposed change</w:t>
            </w:r>
          </w:p>
        </w:tc>
        <w:tc>
          <w:tcPr>
            <w:tcW w:w="3639" w:type="dxa"/>
            <w:shd w:val="clear" w:color="auto" w:fill="auto"/>
            <w:vAlign w:val="center"/>
          </w:tcPr>
          <w:p w:rsidR="009E7599" w:rsidRPr="00675AEB" w:rsidRDefault="009E7599" w:rsidP="009E7599">
            <w:pPr>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Context</w:t>
            </w:r>
          </w:p>
        </w:tc>
      </w:tr>
      <w:tr w:rsidR="00205497" w:rsidRPr="00675AEB" w:rsidTr="00DA6B61">
        <w:trPr>
          <w:trHeight w:val="750"/>
        </w:trPr>
        <w:tc>
          <w:tcPr>
            <w:tcW w:w="704" w:type="dxa"/>
            <w:shd w:val="clear" w:color="auto" w:fill="auto"/>
          </w:tcPr>
          <w:p w:rsidR="00205497" w:rsidRPr="00675AEB" w:rsidRDefault="00802D59" w:rsidP="00205497">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1</w:t>
            </w:r>
          </w:p>
        </w:tc>
        <w:tc>
          <w:tcPr>
            <w:tcW w:w="1418" w:type="dxa"/>
            <w:shd w:val="clear" w:color="auto" w:fill="auto"/>
          </w:tcPr>
          <w:p w:rsidR="00205497" w:rsidRPr="00675AEB" w:rsidRDefault="00A747C1" w:rsidP="00205497">
            <w:pPr>
              <w:keepLines/>
              <w:spacing w:before="40" w:after="40" w:line="240" w:lineRule="auto"/>
              <w:rPr>
                <w:rFonts w:asciiTheme="minorHAnsi" w:hAnsiTheme="minorHAnsi"/>
                <w:sz w:val="20"/>
                <w:szCs w:val="20"/>
                <w:lang w:val="fr-FR"/>
              </w:rPr>
            </w:pPr>
            <w:sdt>
              <w:sdtPr>
                <w:rPr>
                  <w:rFonts w:asciiTheme="minorHAnsi" w:hAnsiTheme="minorHAnsi"/>
                  <w:sz w:val="20"/>
                </w:rPr>
                <w:id w:val="-1126228821"/>
                <w:placeholder>
                  <w:docPart w:val="A812710AC9D04AA7B6E8FC1CB246F5FC"/>
                </w:placeholder>
                <w:dropDownList>
                  <w:listItem w:value="Indicate document"/>
                  <w:listItem w:displayText="Guidelines" w:value="Guidelines"/>
                  <w:listItem w:displayText="Appendix A" w:value="Appendix A"/>
                  <w:listItem w:displayText="Appendix B" w:value="Appendix B"/>
                </w:dropDownList>
              </w:sdtPr>
              <w:sdtEndPr/>
              <w:sdtContent>
                <w:r w:rsidR="00205497" w:rsidRPr="00675AEB">
                  <w:rPr>
                    <w:rFonts w:asciiTheme="minorHAnsi" w:hAnsiTheme="minorHAnsi"/>
                    <w:sz w:val="20"/>
                    <w:szCs w:val="20"/>
                  </w:rPr>
                  <w:t>Guidelines</w:t>
                </w:r>
              </w:sdtContent>
            </w:sdt>
          </w:p>
        </w:tc>
        <w:sdt>
          <w:sdtPr>
            <w:rPr>
              <w:rFonts w:asciiTheme="minorHAnsi" w:hAnsiTheme="minorHAnsi"/>
              <w:sz w:val="20"/>
            </w:rPr>
            <w:id w:val="553202441"/>
            <w:placeholder>
              <w:docPart w:val="1F70963583DC40A0AA9F5EF60930624F"/>
            </w:placeholder>
            <w:text/>
          </w:sdtPr>
          <w:sdtEndPr/>
          <w:sdtContent>
            <w:tc>
              <w:tcPr>
                <w:tcW w:w="992" w:type="dxa"/>
                <w:shd w:val="clear" w:color="auto" w:fill="auto"/>
              </w:tcPr>
              <w:p w:rsidR="00205497" w:rsidRPr="00675AEB" w:rsidRDefault="00205497" w:rsidP="00205497">
                <w:pPr>
                  <w:keepLines/>
                  <w:spacing w:before="40" w:after="40" w:line="240" w:lineRule="auto"/>
                  <w:rPr>
                    <w:rFonts w:asciiTheme="minorHAnsi" w:hAnsiTheme="minorHAnsi"/>
                    <w:sz w:val="20"/>
                    <w:szCs w:val="20"/>
                  </w:rPr>
                </w:pPr>
                <w:r w:rsidRPr="00675AEB">
                  <w:rPr>
                    <w:rFonts w:asciiTheme="minorHAnsi" w:hAnsiTheme="minorHAnsi"/>
                    <w:sz w:val="20"/>
                    <w:szCs w:val="20"/>
                  </w:rPr>
                  <w:t>24</w:t>
                </w:r>
              </w:p>
            </w:tc>
          </w:sdtContent>
        </w:sdt>
        <w:tc>
          <w:tcPr>
            <w:tcW w:w="1158" w:type="dxa"/>
            <w:shd w:val="clear" w:color="auto" w:fill="auto"/>
          </w:tcPr>
          <w:sdt>
            <w:sdtPr>
              <w:rPr>
                <w:rFonts w:asciiTheme="minorHAnsi" w:hAnsiTheme="minorHAnsi"/>
                <w:sz w:val="20"/>
              </w:rPr>
              <w:id w:val="780303574"/>
              <w:placeholder>
                <w:docPart w:val="148B05C6D1AF4E3F921F71EF88ED88A3"/>
              </w:placeholder>
              <w:dropDownList>
                <w:listItem w:value="Pick type of comment"/>
                <w:listItem w:displayText="General" w:value="General"/>
                <w:listItem w:displayText="Technical" w:value="Technical"/>
                <w:listItem w:displayText="Editorial" w:value="Editorial"/>
              </w:dropDownList>
            </w:sdtPr>
            <w:sdtEndPr/>
            <w:sdtContent>
              <w:p w:rsidR="00205497" w:rsidRPr="00675AEB" w:rsidRDefault="00205497" w:rsidP="00205497">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1942722351"/>
            <w:placeholder>
              <w:docPart w:val="6A4551941399443B96DED3AA81260C55"/>
            </w:placeholder>
          </w:sdtPr>
          <w:sdtEndPr/>
          <w:sdtContent>
            <w:tc>
              <w:tcPr>
                <w:tcW w:w="3638" w:type="dxa"/>
                <w:shd w:val="clear" w:color="auto" w:fill="auto"/>
              </w:tcPr>
              <w:p w:rsidR="00205497" w:rsidRPr="00675AEB" w:rsidRDefault="00205497" w:rsidP="00261B65">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The term "</w:t>
                </w:r>
                <w:r w:rsidR="00261B65" w:rsidRPr="00675AEB">
                  <w:rPr>
                    <w:rFonts w:asciiTheme="minorHAnsi" w:hAnsiTheme="minorHAnsi"/>
                    <w:sz w:val="20"/>
                    <w:szCs w:val="20"/>
                    <w:lang w:val="en-US"/>
                  </w:rPr>
                  <w:t xml:space="preserve">known </w:t>
                </w:r>
                <w:r w:rsidRPr="00675AEB">
                  <w:rPr>
                    <w:rFonts w:asciiTheme="minorHAnsi" w:hAnsiTheme="minorHAnsi"/>
                    <w:sz w:val="20"/>
                    <w:szCs w:val="20"/>
                    <w:lang w:val="en-US"/>
                  </w:rPr>
                  <w:t xml:space="preserve">adverse health effect", although generally </w:t>
                </w:r>
                <w:r w:rsidR="00261B65" w:rsidRPr="00675AEB">
                  <w:rPr>
                    <w:rFonts w:asciiTheme="minorHAnsi" w:hAnsiTheme="minorHAnsi"/>
                    <w:sz w:val="20"/>
                    <w:szCs w:val="20"/>
                    <w:lang w:val="en-US"/>
                  </w:rPr>
                  <w:t xml:space="preserve">used by </w:t>
                </w:r>
                <w:r w:rsidRPr="00675AEB">
                  <w:rPr>
                    <w:rFonts w:asciiTheme="minorHAnsi" w:hAnsiTheme="minorHAnsi"/>
                    <w:sz w:val="20"/>
                    <w:szCs w:val="20"/>
                    <w:lang w:val="en-US"/>
                  </w:rPr>
                  <w:t>experts, should be explained by specifying two examples</w:t>
                </w:r>
                <w:r w:rsidR="00261B65" w:rsidRPr="00675AEB">
                  <w:rPr>
                    <w:rFonts w:asciiTheme="minorHAnsi" w:hAnsiTheme="minorHAnsi"/>
                    <w:sz w:val="20"/>
                    <w:szCs w:val="20"/>
                    <w:lang w:val="en-US"/>
                  </w:rPr>
                  <w:t xml:space="preserve"> and term “known” should be replaced by “established”</w:t>
                </w:r>
                <w:r w:rsidRPr="00675AEB">
                  <w:rPr>
                    <w:rFonts w:asciiTheme="minorHAnsi" w:hAnsiTheme="minorHAnsi"/>
                    <w:sz w:val="20"/>
                    <w:szCs w:val="20"/>
                    <w:lang w:val="en-US"/>
                  </w:rPr>
                  <w:t xml:space="preserve">.   </w:t>
                </w:r>
              </w:p>
            </w:tc>
          </w:sdtContent>
        </w:sdt>
        <w:sdt>
          <w:sdtPr>
            <w:rPr>
              <w:rFonts w:asciiTheme="minorHAnsi" w:hAnsiTheme="minorHAnsi"/>
              <w:sz w:val="20"/>
            </w:rPr>
            <w:id w:val="1261259429"/>
            <w:placeholder>
              <w:docPart w:val="DF509CE8108A4984B99ACE8E6BD5413F"/>
            </w:placeholder>
          </w:sdtPr>
          <w:sdtEndPr/>
          <w:sdtContent>
            <w:tc>
              <w:tcPr>
                <w:tcW w:w="3638" w:type="dxa"/>
                <w:shd w:val="clear" w:color="auto" w:fill="auto"/>
              </w:tcPr>
              <w:p w:rsidR="00205497" w:rsidRPr="00675AEB" w:rsidRDefault="00205497" w:rsidP="00261B65">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w:t>
                </w:r>
                <w:r w:rsidR="00261B65" w:rsidRPr="00675AEB">
                  <w:rPr>
                    <w:rFonts w:asciiTheme="minorHAnsi" w:hAnsiTheme="minorHAnsi"/>
                    <w:sz w:val="20"/>
                    <w:szCs w:val="20"/>
                    <w:lang w:val="en-US"/>
                  </w:rPr>
                  <w:t>established</w:t>
                </w:r>
                <w:r w:rsidRPr="00675AEB">
                  <w:rPr>
                    <w:rFonts w:asciiTheme="minorHAnsi" w:hAnsiTheme="minorHAnsi"/>
                    <w:sz w:val="20"/>
                    <w:szCs w:val="20"/>
                    <w:lang w:val="en-US"/>
                  </w:rPr>
                  <w:t xml:space="preserve"> adverse health effects </w:t>
                </w:r>
                <w:r w:rsidRPr="00675AEB">
                  <w:rPr>
                    <w:rFonts w:asciiTheme="minorHAnsi" w:hAnsiTheme="minorHAnsi"/>
                    <w:b/>
                    <w:sz w:val="20"/>
                    <w:szCs w:val="20"/>
                    <w:lang w:val="en-US"/>
                  </w:rPr>
                  <w:t>like</w:t>
                </w:r>
                <w:r w:rsidRPr="00675AEB">
                  <w:rPr>
                    <w:rFonts w:asciiTheme="minorHAnsi" w:hAnsiTheme="minorHAnsi"/>
                    <w:sz w:val="20"/>
                    <w:szCs w:val="20"/>
                    <w:lang w:val="en-US"/>
                  </w:rPr>
                  <w:t xml:space="preserve"> </w:t>
                </w:r>
                <w:r w:rsidRPr="00675AEB">
                  <w:rPr>
                    <w:rFonts w:asciiTheme="minorHAnsi" w:hAnsiTheme="minorHAnsi"/>
                    <w:b/>
                    <w:sz w:val="20"/>
                    <w:szCs w:val="20"/>
                    <w:lang w:val="en-US"/>
                  </w:rPr>
                  <w:t>hyperthermia or tissue burn due to RF-overexposure</w:t>
                </w:r>
                <w:r w:rsidRPr="00675AEB">
                  <w:rPr>
                    <w:rFonts w:asciiTheme="minorHAnsi" w:hAnsiTheme="minorHAnsi"/>
                    <w:sz w:val="20"/>
                    <w:szCs w:val="20"/>
                    <w:lang w:val="en-US"/>
                  </w:rPr>
                  <w:t>"</w:t>
                </w:r>
              </w:p>
            </w:tc>
          </w:sdtContent>
        </w:sdt>
        <w:sdt>
          <w:sdtPr>
            <w:rPr>
              <w:rFonts w:asciiTheme="minorHAnsi" w:hAnsiTheme="minorHAnsi"/>
              <w:sz w:val="20"/>
            </w:rPr>
            <w:id w:val="-445084037"/>
            <w:placeholder>
              <w:docPart w:val="033BF1BD5454440993CF9620E877E85A"/>
            </w:placeholder>
          </w:sdtPr>
          <w:sdtEndPr/>
          <w:sdtContent>
            <w:tc>
              <w:tcPr>
                <w:tcW w:w="3639" w:type="dxa"/>
                <w:shd w:val="clear" w:color="auto" w:fill="auto"/>
              </w:tcPr>
              <w:p w:rsidR="00261B65" w:rsidRPr="00675AEB" w:rsidRDefault="002D3C18" w:rsidP="002D3C18">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The meaning of adverse health effects should be explained to prevent unnecessary inquiries about what ICNIRP Guidelines aim to prevent.</w:t>
                </w:r>
              </w:p>
              <w:p w:rsidR="00205497" w:rsidRPr="00675AEB" w:rsidRDefault="00261B65" w:rsidP="00261B65">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“Established” refers to high quality internationally accepted research results.</w:t>
                </w:r>
              </w:p>
            </w:tc>
          </w:sdtContent>
        </w:sdt>
      </w:tr>
      <w:tr w:rsidR="002D3C18" w:rsidRPr="00675AEB" w:rsidTr="00DA6B61">
        <w:trPr>
          <w:trHeight w:val="750"/>
        </w:trPr>
        <w:tc>
          <w:tcPr>
            <w:tcW w:w="704" w:type="dxa"/>
            <w:shd w:val="clear" w:color="auto" w:fill="auto"/>
          </w:tcPr>
          <w:p w:rsidR="002D3C18" w:rsidRPr="00675AEB" w:rsidRDefault="00802D59" w:rsidP="002D3C18">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2</w:t>
            </w:r>
          </w:p>
        </w:tc>
        <w:tc>
          <w:tcPr>
            <w:tcW w:w="1418" w:type="dxa"/>
            <w:shd w:val="clear" w:color="auto" w:fill="auto"/>
          </w:tcPr>
          <w:p w:rsidR="002D3C18" w:rsidRPr="00675AEB" w:rsidRDefault="00A747C1" w:rsidP="002D3C18">
            <w:pPr>
              <w:keepLines/>
              <w:spacing w:before="40" w:after="40" w:line="240" w:lineRule="auto"/>
              <w:rPr>
                <w:rFonts w:asciiTheme="minorHAnsi" w:hAnsiTheme="minorHAnsi"/>
                <w:sz w:val="20"/>
                <w:szCs w:val="20"/>
                <w:lang w:val="fr-FR"/>
              </w:rPr>
            </w:pPr>
            <w:sdt>
              <w:sdtPr>
                <w:rPr>
                  <w:rFonts w:asciiTheme="minorHAnsi" w:hAnsiTheme="minorHAnsi"/>
                  <w:sz w:val="20"/>
                </w:rPr>
                <w:id w:val="1270195531"/>
                <w:placeholder>
                  <w:docPart w:val="15DE584EA818493EB1D69ED858F9AFAC"/>
                </w:placeholder>
                <w:dropDownList>
                  <w:listItem w:value="Indicate document"/>
                  <w:listItem w:displayText="Guidelines" w:value="Guidelines"/>
                  <w:listItem w:displayText="Appendix A" w:value="Appendix A"/>
                  <w:listItem w:displayText="Appendix B" w:value="Appendix B"/>
                </w:dropDownList>
              </w:sdtPr>
              <w:sdtEndPr/>
              <w:sdtContent>
                <w:r w:rsidR="002D3C18" w:rsidRPr="00675AEB">
                  <w:rPr>
                    <w:rFonts w:asciiTheme="minorHAnsi" w:hAnsiTheme="minorHAnsi"/>
                    <w:sz w:val="20"/>
                    <w:szCs w:val="20"/>
                  </w:rPr>
                  <w:t>Guidelines</w:t>
                </w:r>
              </w:sdtContent>
            </w:sdt>
          </w:p>
        </w:tc>
        <w:sdt>
          <w:sdtPr>
            <w:rPr>
              <w:rFonts w:asciiTheme="minorHAnsi" w:hAnsiTheme="minorHAnsi"/>
              <w:sz w:val="20"/>
            </w:rPr>
            <w:id w:val="-2122916875"/>
            <w:placeholder>
              <w:docPart w:val="96DB2B98CE8341409321EB5EE21A8F04"/>
            </w:placeholder>
            <w:text/>
          </w:sdtPr>
          <w:sdtEndPr/>
          <w:sdtContent>
            <w:tc>
              <w:tcPr>
                <w:tcW w:w="992" w:type="dxa"/>
                <w:shd w:val="clear" w:color="auto" w:fill="auto"/>
              </w:tcPr>
              <w:p w:rsidR="002D3C18" w:rsidRPr="00675AEB" w:rsidRDefault="002D3C18" w:rsidP="002D3C18">
                <w:pPr>
                  <w:keepLines/>
                  <w:spacing w:before="40" w:after="40" w:line="240" w:lineRule="auto"/>
                  <w:rPr>
                    <w:rFonts w:asciiTheme="minorHAnsi" w:hAnsiTheme="minorHAnsi"/>
                    <w:sz w:val="20"/>
                    <w:szCs w:val="20"/>
                  </w:rPr>
                </w:pPr>
                <w:r w:rsidRPr="00675AEB">
                  <w:rPr>
                    <w:rFonts w:asciiTheme="minorHAnsi" w:hAnsiTheme="minorHAnsi"/>
                    <w:sz w:val="20"/>
                    <w:szCs w:val="20"/>
                  </w:rPr>
                  <w:t>25</w:t>
                </w:r>
              </w:p>
            </w:tc>
          </w:sdtContent>
        </w:sdt>
        <w:tc>
          <w:tcPr>
            <w:tcW w:w="1158" w:type="dxa"/>
            <w:shd w:val="clear" w:color="auto" w:fill="auto"/>
          </w:tcPr>
          <w:sdt>
            <w:sdtPr>
              <w:rPr>
                <w:rFonts w:asciiTheme="minorHAnsi" w:hAnsiTheme="minorHAnsi"/>
                <w:sz w:val="20"/>
              </w:rPr>
              <w:id w:val="-1431968448"/>
              <w:placeholder>
                <w:docPart w:val="930D958421004F17AA29D23378F335FF"/>
              </w:placeholder>
              <w:dropDownList>
                <w:listItem w:value="Pick type of comment"/>
                <w:listItem w:displayText="General" w:value="General"/>
                <w:listItem w:displayText="Technical" w:value="Technical"/>
                <w:listItem w:displayText="Editorial" w:value="Editorial"/>
              </w:dropDownList>
            </w:sdtPr>
            <w:sdtEndPr/>
            <w:sdtContent>
              <w:p w:rsidR="002D3C18" w:rsidRPr="00675AEB" w:rsidRDefault="002D3C18" w:rsidP="002D3C18">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General</w:t>
                </w:r>
              </w:p>
            </w:sdtContent>
          </w:sdt>
        </w:tc>
        <w:tc>
          <w:tcPr>
            <w:tcW w:w="3638" w:type="dxa"/>
            <w:shd w:val="clear" w:color="auto" w:fill="auto"/>
          </w:tcPr>
          <w:p w:rsidR="002D3C18" w:rsidRPr="00675AEB" w:rsidRDefault="002D3C18" w:rsidP="002D3C18">
            <w:pPr>
              <w:keepLines/>
              <w:spacing w:before="40" w:after="40" w:line="240" w:lineRule="auto"/>
              <w:rPr>
                <w:rFonts w:asciiTheme="minorHAnsi" w:hAnsiTheme="minorHAnsi"/>
                <w:sz w:val="20"/>
                <w:szCs w:val="20"/>
              </w:rPr>
            </w:pPr>
            <w:r w:rsidRPr="00675AEB">
              <w:rPr>
                <w:rFonts w:asciiTheme="minorHAnsi" w:hAnsiTheme="minorHAnsi"/>
                <w:sz w:val="20"/>
                <w:szCs w:val="20"/>
              </w:rPr>
              <w:t xml:space="preserve">The proposed statement that all </w:t>
            </w:r>
            <w:r w:rsidR="00261B65" w:rsidRPr="00675AEB">
              <w:rPr>
                <w:rFonts w:asciiTheme="minorHAnsi" w:hAnsiTheme="minorHAnsi"/>
                <w:sz w:val="20"/>
                <w:szCs w:val="20"/>
              </w:rPr>
              <w:t>“</w:t>
            </w:r>
            <w:r w:rsidRPr="00675AEB">
              <w:rPr>
                <w:rFonts w:asciiTheme="minorHAnsi" w:hAnsiTheme="minorHAnsi"/>
                <w:sz w:val="20"/>
                <w:szCs w:val="20"/>
              </w:rPr>
              <w:t xml:space="preserve">known </w:t>
            </w:r>
            <w:r w:rsidR="00261B65" w:rsidRPr="00675AEB">
              <w:rPr>
                <w:rFonts w:asciiTheme="minorHAnsi" w:hAnsiTheme="minorHAnsi"/>
                <w:sz w:val="20"/>
                <w:szCs w:val="20"/>
              </w:rPr>
              <w:t xml:space="preserve">adverse </w:t>
            </w:r>
            <w:r w:rsidRPr="00675AEB">
              <w:rPr>
                <w:rFonts w:asciiTheme="minorHAnsi" w:hAnsiTheme="minorHAnsi"/>
                <w:sz w:val="20"/>
                <w:szCs w:val="20"/>
              </w:rPr>
              <w:t xml:space="preserve">health effects from </w:t>
            </w:r>
            <w:r w:rsidR="00261B65" w:rsidRPr="00675AEB">
              <w:rPr>
                <w:rFonts w:asciiTheme="minorHAnsi" w:hAnsiTheme="minorHAnsi"/>
                <w:sz w:val="20"/>
                <w:szCs w:val="20"/>
              </w:rPr>
              <w:t xml:space="preserve">[...] </w:t>
            </w:r>
            <w:r w:rsidRPr="00675AEB">
              <w:rPr>
                <w:rFonts w:asciiTheme="minorHAnsi" w:hAnsiTheme="minorHAnsi"/>
                <w:sz w:val="20"/>
                <w:szCs w:val="20"/>
              </w:rPr>
              <w:t>both short- and long-term“ are mitigated is misleading. Long-term health effects are only discussed in Appendix B (and then classified as not substantiated).</w:t>
            </w:r>
          </w:p>
          <w:p w:rsidR="002D3C18" w:rsidRPr="00675AEB" w:rsidRDefault="002D3C18" w:rsidP="002D3C18">
            <w:pPr>
              <w:keepLines/>
              <w:spacing w:before="40" w:after="40" w:line="240" w:lineRule="auto"/>
              <w:rPr>
                <w:rFonts w:asciiTheme="minorHAnsi" w:hAnsiTheme="minorHAnsi"/>
                <w:sz w:val="20"/>
                <w:szCs w:val="20"/>
              </w:rPr>
            </w:pPr>
            <w:r w:rsidRPr="00675AEB">
              <w:rPr>
                <w:rFonts w:asciiTheme="minorHAnsi" w:hAnsiTheme="minorHAnsi"/>
                <w:sz w:val="20"/>
                <w:szCs w:val="20"/>
              </w:rPr>
              <w:t>However, their possible existence may not be excluded. Some of the rich research in this area must be acknowledged in the main document of the guidelines instead of having this in the Appendix B. It is not sufficient to just cite SCENIHR and WHO opinions without proper discussion and “hide” citations and a few phrases in the appendix.</w:t>
            </w:r>
          </w:p>
        </w:tc>
        <w:sdt>
          <w:sdtPr>
            <w:rPr>
              <w:rFonts w:asciiTheme="minorHAnsi" w:hAnsiTheme="minorHAnsi"/>
              <w:sz w:val="20"/>
            </w:rPr>
            <w:id w:val="560686393"/>
            <w:placeholder>
              <w:docPart w:val="F01C884B8DBB41DEBD5FF033983C2DB0"/>
            </w:placeholder>
          </w:sdtPr>
          <w:sdtEndPr/>
          <w:sdtContent>
            <w:tc>
              <w:tcPr>
                <w:tcW w:w="3638" w:type="dxa"/>
                <w:shd w:val="clear" w:color="auto" w:fill="auto"/>
              </w:tcPr>
              <w:p w:rsidR="00651F59" w:rsidRPr="00675AEB" w:rsidRDefault="002D3C18" w:rsidP="00DA6B61">
                <w:pPr>
                  <w:autoSpaceDE w:val="0"/>
                  <w:autoSpaceDN w:val="0"/>
                  <w:adjustRightInd w:val="0"/>
                  <w:spacing w:line="240" w:lineRule="auto"/>
                  <w:rPr>
                    <w:rFonts w:asciiTheme="minorHAnsi" w:hAnsiTheme="minorHAnsi"/>
                    <w:sz w:val="20"/>
                    <w:szCs w:val="20"/>
                    <w:lang w:val="en-GB"/>
                  </w:rPr>
                </w:pPr>
                <w:r w:rsidRPr="00675AEB">
                  <w:rPr>
                    <w:rFonts w:asciiTheme="minorHAnsi" w:hAnsiTheme="minorHAnsi"/>
                    <w:sz w:val="20"/>
                    <w:szCs w:val="20"/>
                    <w:lang w:val="en-GB"/>
                  </w:rPr>
                  <w:t>Incorporate part of the text of Appendix B or include an explicit reference to Appendix B</w:t>
                </w:r>
                <w:r w:rsidR="00261B65" w:rsidRPr="00675AEB">
                  <w:rPr>
                    <w:rFonts w:asciiTheme="minorHAnsi" w:hAnsiTheme="minorHAnsi"/>
                    <w:sz w:val="20"/>
                    <w:szCs w:val="20"/>
                    <w:lang w:val="en-GB"/>
                  </w:rPr>
                  <w:t>:</w:t>
                </w:r>
              </w:p>
              <w:p w:rsidR="002D3C18" w:rsidRPr="00675AEB" w:rsidRDefault="00651F59" w:rsidP="00651F59">
                <w:pPr>
                  <w:autoSpaceDE w:val="0"/>
                  <w:autoSpaceDN w:val="0"/>
                  <w:adjustRightInd w:val="0"/>
                  <w:spacing w:line="240" w:lineRule="auto"/>
                  <w:ind w:left="28"/>
                  <w:rPr>
                    <w:rFonts w:asciiTheme="minorHAnsi" w:hAnsiTheme="minorHAnsi"/>
                    <w:sz w:val="20"/>
                    <w:szCs w:val="20"/>
                    <w:lang w:val="en-GB"/>
                  </w:rPr>
                </w:pPr>
                <w:r w:rsidRPr="00675AEB">
                  <w:rPr>
                    <w:rFonts w:asciiTheme="minorHAnsi" w:hAnsiTheme="minorHAnsi"/>
                    <w:sz w:val="20"/>
                    <w:szCs w:val="20"/>
                    <w:lang w:val="en-GB"/>
                  </w:rPr>
                  <w:t>Please add sentence at line 26: A detailed review of the existing literature including an assessment whether the results are substantiated or not is given in Appendix B.</w:t>
                </w:r>
              </w:p>
            </w:tc>
          </w:sdtContent>
        </w:sdt>
        <w:sdt>
          <w:sdtPr>
            <w:rPr>
              <w:rFonts w:asciiTheme="minorHAnsi" w:hAnsiTheme="minorHAnsi"/>
              <w:sz w:val="20"/>
            </w:rPr>
            <w:id w:val="-1832209225"/>
            <w:placeholder>
              <w:docPart w:val="0252E77ACCAC43C7B0FCECA85CA3E949"/>
            </w:placeholder>
          </w:sdtPr>
          <w:sdtEndPr/>
          <w:sdtContent>
            <w:tc>
              <w:tcPr>
                <w:tcW w:w="3639" w:type="dxa"/>
                <w:shd w:val="clear" w:color="auto" w:fill="auto"/>
              </w:tcPr>
              <w:p w:rsidR="002D3C18" w:rsidRPr="00675AEB" w:rsidRDefault="002D3C18" w:rsidP="002D6931">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GB"/>
                  </w:rPr>
                  <w:t>The main document must be comprehensive</w:t>
                </w:r>
                <w:r w:rsidR="002D6931" w:rsidRPr="00675AEB">
                  <w:rPr>
                    <w:rFonts w:asciiTheme="minorHAnsi" w:hAnsiTheme="minorHAnsi"/>
                    <w:sz w:val="20"/>
                    <w:szCs w:val="20"/>
                    <w:lang w:val="en-GB"/>
                  </w:rPr>
                  <w:t xml:space="preserve"> in means that long term effects are considered by these guidelines, but as literature provides no substantiated effects, separate basic restrictions to protect against long term effects are not given</w:t>
                </w:r>
              </w:p>
            </w:tc>
          </w:sdtContent>
        </w:sdt>
      </w:tr>
      <w:tr w:rsidR="002C15BA" w:rsidRPr="00675AEB" w:rsidTr="00DA6B61">
        <w:trPr>
          <w:trHeight w:val="750"/>
        </w:trPr>
        <w:tc>
          <w:tcPr>
            <w:tcW w:w="704" w:type="dxa"/>
            <w:shd w:val="clear" w:color="auto" w:fill="auto"/>
          </w:tcPr>
          <w:p w:rsidR="009E7599" w:rsidRPr="00675AEB" w:rsidRDefault="00802D59" w:rsidP="009E7599">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3</w:t>
            </w:r>
          </w:p>
        </w:tc>
        <w:tc>
          <w:tcPr>
            <w:tcW w:w="1418" w:type="dxa"/>
            <w:shd w:val="clear" w:color="auto" w:fill="auto"/>
          </w:tcPr>
          <w:p w:rsidR="009E7599" w:rsidRPr="00675AEB" w:rsidRDefault="00A747C1" w:rsidP="009E7599">
            <w:pPr>
              <w:keepLines/>
              <w:spacing w:before="40" w:after="40" w:line="240" w:lineRule="auto"/>
              <w:rPr>
                <w:rFonts w:asciiTheme="minorHAnsi" w:hAnsiTheme="minorHAnsi"/>
                <w:sz w:val="20"/>
                <w:szCs w:val="20"/>
                <w:lang w:val="en-US"/>
              </w:rPr>
            </w:pPr>
            <w:sdt>
              <w:sdtPr>
                <w:rPr>
                  <w:rFonts w:asciiTheme="minorHAnsi" w:hAnsiTheme="minorHAnsi"/>
                  <w:sz w:val="20"/>
                </w:rPr>
                <w:id w:val="1922914413"/>
                <w:placeholder>
                  <w:docPart w:val="FFC242E57B314DAEAA855ED527052213"/>
                </w:placeholder>
                <w:dropDownList>
                  <w:listItem w:value="Wählen Sie ein Element aus."/>
                  <w:listItem w:displayText="Guidelines" w:value="Guidelines"/>
                  <w:listItem w:displayText="Appendix A" w:value="Appendix A"/>
                  <w:listItem w:displayText="Appendix B" w:value="Appendix B"/>
                </w:dropDownList>
              </w:sdtPr>
              <w:sdtEndPr/>
              <w:sdtContent>
                <w:r w:rsidR="009E7599" w:rsidRPr="00675AEB">
                  <w:rPr>
                    <w:rFonts w:asciiTheme="minorHAnsi" w:hAnsiTheme="minorHAnsi"/>
                    <w:sz w:val="20"/>
                    <w:szCs w:val="20"/>
                  </w:rPr>
                  <w:t>Guidelines</w:t>
                </w:r>
              </w:sdtContent>
            </w:sdt>
          </w:p>
        </w:tc>
        <w:sdt>
          <w:sdtPr>
            <w:rPr>
              <w:rFonts w:asciiTheme="minorHAnsi" w:hAnsiTheme="minorHAnsi"/>
              <w:sz w:val="20"/>
            </w:rPr>
            <w:id w:val="-1285892730"/>
            <w:placeholder>
              <w:docPart w:val="77481EF063F041D18A3D259BF0B0CA82"/>
            </w:placeholder>
            <w:text/>
          </w:sdtPr>
          <w:sdtEndPr/>
          <w:sdtContent>
            <w:tc>
              <w:tcPr>
                <w:tcW w:w="992" w:type="dxa"/>
                <w:shd w:val="clear" w:color="auto" w:fill="auto"/>
              </w:tcPr>
              <w:p w:rsidR="009E7599" w:rsidRPr="00675AEB" w:rsidRDefault="00205497" w:rsidP="00205497">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 xml:space="preserve"> line 27</w:t>
                </w:r>
              </w:p>
            </w:tc>
          </w:sdtContent>
        </w:sdt>
        <w:tc>
          <w:tcPr>
            <w:tcW w:w="1158" w:type="dxa"/>
            <w:shd w:val="clear" w:color="auto" w:fill="auto"/>
          </w:tcPr>
          <w:sdt>
            <w:sdtPr>
              <w:rPr>
                <w:rFonts w:asciiTheme="minorHAnsi" w:hAnsiTheme="minorHAnsi"/>
                <w:sz w:val="20"/>
              </w:rPr>
              <w:id w:val="-729922725"/>
              <w:placeholder>
                <w:docPart w:val="26EA0179E43941AF80FE5E681F381DBB"/>
              </w:placeholder>
              <w:dropDownList>
                <w:listItem w:value="Wählen Sie ein Element aus."/>
                <w:listItem w:displayText="General" w:value="General"/>
                <w:listItem w:displayText="Technical" w:value="Technical"/>
                <w:listItem w:displayText="Editorial" w:value="Editorial"/>
              </w:dropDownList>
            </w:sdtPr>
            <w:sdtEndPr/>
            <w:sdtContent>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General</w:t>
                </w:r>
              </w:p>
            </w:sdtContent>
          </w:sdt>
        </w:tc>
        <w:sdt>
          <w:sdtPr>
            <w:rPr>
              <w:rFonts w:asciiTheme="minorHAnsi" w:hAnsiTheme="minorHAnsi"/>
              <w:sz w:val="20"/>
            </w:rPr>
            <w:id w:val="1532768499"/>
            <w:placeholder>
              <w:docPart w:val="B336D4501B594F6BB7016F4193A1D6A9"/>
            </w:placeholder>
          </w:sdtPr>
          <w:sdtEndPr/>
          <w:sdtContent>
            <w:tc>
              <w:tcPr>
                <w:tcW w:w="3638" w:type="dxa"/>
                <w:shd w:val="clear" w:color="auto" w:fill="auto"/>
              </w:tcPr>
              <w:p w:rsidR="009E7599" w:rsidRPr="00675AEB" w:rsidRDefault="009E7599" w:rsidP="002C15BA">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What about i</w:t>
                </w:r>
                <w:r w:rsidR="002C15BA" w:rsidRPr="00675AEB">
                  <w:rPr>
                    <w:rFonts w:asciiTheme="minorHAnsi" w:hAnsiTheme="minorHAnsi"/>
                    <w:sz w:val="20"/>
                    <w:szCs w:val="20"/>
                  </w:rPr>
                  <w:t>mplants? It is not specified if</w:t>
                </w:r>
                <w:r w:rsidRPr="00675AEB">
                  <w:rPr>
                    <w:rFonts w:asciiTheme="minorHAnsi" w:hAnsiTheme="minorHAnsi"/>
                    <w:sz w:val="20"/>
                    <w:szCs w:val="20"/>
                  </w:rPr>
                  <w:t xml:space="preserve"> the guidelines are applicable for persons with metallic implants.</w:t>
                </w:r>
              </w:p>
            </w:tc>
          </w:sdtContent>
        </w:sdt>
        <w:sdt>
          <w:sdtPr>
            <w:rPr>
              <w:rFonts w:asciiTheme="minorHAnsi" w:hAnsiTheme="minorHAnsi"/>
              <w:sz w:val="20"/>
            </w:rPr>
            <w:id w:val="528771883"/>
            <w:placeholder>
              <w:docPart w:val="F90E7476A32640A58503CBAD25EE66DB"/>
            </w:placeholder>
          </w:sdtPr>
          <w:sdtEndPr>
            <w:rPr>
              <w:b/>
            </w:rPr>
          </w:sdtEndPr>
          <w:sdtContent>
            <w:tc>
              <w:tcPr>
                <w:tcW w:w="3638" w:type="dxa"/>
                <w:shd w:val="clear" w:color="auto" w:fill="auto"/>
              </w:tcPr>
              <w:p w:rsidR="00DA6B61" w:rsidRPr="00675AEB" w:rsidRDefault="00DA6B61" w:rsidP="00DA6B61">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add:</w:t>
                </w:r>
              </w:p>
              <w:p w:rsidR="009E7599" w:rsidRPr="00675AEB" w:rsidRDefault="00DA6B61" w:rsidP="00DA6B61">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xml:space="preserve">“[...] </w:t>
                </w:r>
                <w:proofErr w:type="gramStart"/>
                <w:r w:rsidR="002C15BA" w:rsidRPr="00675AEB">
                  <w:rPr>
                    <w:rFonts w:asciiTheme="minorHAnsi" w:hAnsiTheme="minorHAnsi"/>
                    <w:sz w:val="20"/>
                    <w:szCs w:val="20"/>
                    <w:lang w:val="en-GB"/>
                  </w:rPr>
                  <w:t>intermediate</w:t>
                </w:r>
                <w:proofErr w:type="gramEnd"/>
                <w:r w:rsidR="002C15BA" w:rsidRPr="00675AEB">
                  <w:rPr>
                    <w:rFonts w:asciiTheme="minorHAnsi" w:hAnsiTheme="minorHAnsi"/>
                    <w:sz w:val="20"/>
                    <w:szCs w:val="20"/>
                    <w:lang w:val="en-GB"/>
                  </w:rPr>
                  <w:t xml:space="preserve"> objects</w:t>
                </w:r>
                <w:r w:rsidR="002C15BA" w:rsidRPr="00675AEB">
                  <w:rPr>
                    <w:rFonts w:asciiTheme="minorHAnsi" w:hAnsiTheme="minorHAnsi"/>
                    <w:b/>
                    <w:sz w:val="20"/>
                    <w:szCs w:val="20"/>
                    <w:lang w:val="en-GB"/>
                  </w:rPr>
                  <w:t>, i.e. active and passive body worn</w:t>
                </w:r>
                <w:r w:rsidR="00205497" w:rsidRPr="00675AEB">
                  <w:rPr>
                    <w:rFonts w:asciiTheme="minorHAnsi" w:hAnsiTheme="minorHAnsi"/>
                    <w:b/>
                    <w:sz w:val="20"/>
                    <w:szCs w:val="20"/>
                    <w:lang w:val="en-GB"/>
                  </w:rPr>
                  <w:t xml:space="preserve"> and/ or implanted</w:t>
                </w:r>
                <w:r w:rsidR="002C15BA" w:rsidRPr="00675AEB">
                  <w:rPr>
                    <w:rFonts w:asciiTheme="minorHAnsi" w:hAnsiTheme="minorHAnsi"/>
                    <w:b/>
                    <w:sz w:val="20"/>
                    <w:szCs w:val="20"/>
                    <w:lang w:val="en-GB"/>
                  </w:rPr>
                  <w:t xml:space="preserve"> medical devices are outside of the scope of these guidelines.</w:t>
                </w:r>
                <w:r w:rsidRPr="00675AEB">
                  <w:rPr>
                    <w:rFonts w:asciiTheme="minorHAnsi" w:hAnsiTheme="minorHAnsi"/>
                    <w:b/>
                    <w:sz w:val="20"/>
                    <w:szCs w:val="20"/>
                    <w:lang w:val="en-GB"/>
                  </w:rPr>
                  <w:t>”</w:t>
                </w:r>
              </w:p>
            </w:tc>
          </w:sdtContent>
        </w:sdt>
        <w:sdt>
          <w:sdtPr>
            <w:rPr>
              <w:rFonts w:asciiTheme="minorHAnsi" w:hAnsiTheme="minorHAnsi"/>
              <w:sz w:val="20"/>
            </w:rPr>
            <w:id w:val="-1327424483"/>
            <w:placeholder>
              <w:docPart w:val="D9ED3054D95D48BFAF34A622691D69E4"/>
            </w:placeholder>
          </w:sdtPr>
          <w:sdtEndPr/>
          <w:sdtContent>
            <w:tc>
              <w:tcPr>
                <w:tcW w:w="3639" w:type="dxa"/>
                <w:shd w:val="clear" w:color="auto" w:fill="auto"/>
              </w:tcPr>
              <w:p w:rsidR="009E7599" w:rsidRPr="00675AEB" w:rsidRDefault="009E7599" w:rsidP="00205497">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GB"/>
                  </w:rPr>
                  <w:t>Scope of the document must be clear.</w:t>
                </w:r>
                <w:r w:rsidR="00205497" w:rsidRPr="00675AEB">
                  <w:rPr>
                    <w:rFonts w:asciiTheme="minorHAnsi" w:hAnsiTheme="minorHAnsi"/>
                    <w:sz w:val="20"/>
                    <w:szCs w:val="20"/>
                    <w:lang w:val="en-GB"/>
                  </w:rPr>
                  <w:t xml:space="preserve"> To prevent unnecessary inquiries a clearly expressed scope is preferred.</w:t>
                </w:r>
              </w:p>
            </w:tc>
          </w:sdtContent>
        </w:sdt>
      </w:tr>
      <w:tr w:rsidR="002C15BA" w:rsidRPr="00675AEB" w:rsidTr="00DA6B61">
        <w:trPr>
          <w:trHeight w:val="750"/>
        </w:trPr>
        <w:tc>
          <w:tcPr>
            <w:tcW w:w="704" w:type="dxa"/>
            <w:shd w:val="clear" w:color="auto" w:fill="auto"/>
          </w:tcPr>
          <w:p w:rsidR="009E7599" w:rsidRPr="00675AEB" w:rsidRDefault="00802D59" w:rsidP="009E7599">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4</w:t>
            </w:r>
          </w:p>
        </w:tc>
        <w:tc>
          <w:tcPr>
            <w:tcW w:w="1418" w:type="dxa"/>
            <w:shd w:val="clear" w:color="auto" w:fill="auto"/>
          </w:tcPr>
          <w:p w:rsidR="009E7599" w:rsidRPr="00675AEB" w:rsidRDefault="00A747C1" w:rsidP="009E7599">
            <w:pPr>
              <w:keepLines/>
              <w:spacing w:before="40" w:after="40" w:line="240" w:lineRule="auto"/>
              <w:rPr>
                <w:rFonts w:asciiTheme="minorHAnsi" w:hAnsiTheme="minorHAnsi"/>
                <w:sz w:val="20"/>
                <w:szCs w:val="20"/>
                <w:lang w:val="en-US"/>
              </w:rPr>
            </w:pPr>
            <w:sdt>
              <w:sdtPr>
                <w:rPr>
                  <w:rFonts w:asciiTheme="minorHAnsi" w:hAnsiTheme="minorHAnsi"/>
                  <w:sz w:val="20"/>
                </w:rPr>
                <w:id w:val="1553203386"/>
                <w:placeholder>
                  <w:docPart w:val="76DCD52A316448A9B29A32E3D5BCCFF6"/>
                </w:placeholder>
                <w:dropDownList>
                  <w:listItem w:value="Wählen Sie ein Element aus."/>
                  <w:listItem w:displayText="Guidelines" w:value="Guidelines"/>
                  <w:listItem w:displayText="Appendix A" w:value="Appendix A"/>
                  <w:listItem w:displayText="Appendix B" w:value="Appendix B"/>
                </w:dropDownList>
              </w:sdtPr>
              <w:sdtEndPr/>
              <w:sdtContent>
                <w:r w:rsidR="009E7599" w:rsidRPr="00675AEB">
                  <w:rPr>
                    <w:rFonts w:asciiTheme="minorHAnsi" w:hAnsiTheme="minorHAnsi"/>
                    <w:sz w:val="20"/>
                    <w:szCs w:val="20"/>
                  </w:rPr>
                  <w:t>Guidelines</w:t>
                </w:r>
              </w:sdtContent>
            </w:sdt>
          </w:p>
        </w:tc>
        <w:sdt>
          <w:sdtPr>
            <w:rPr>
              <w:rFonts w:asciiTheme="minorHAnsi" w:hAnsiTheme="minorHAnsi"/>
              <w:sz w:val="20"/>
            </w:rPr>
            <w:id w:val="969859321"/>
            <w:placeholder>
              <w:docPart w:val="1A9FC97EF83047538810502EED483CB0"/>
            </w:placeholder>
            <w:text/>
          </w:sdtPr>
          <w:sdtEndPr/>
          <w:sdtContent>
            <w:tc>
              <w:tcPr>
                <w:tcW w:w="992" w:type="dxa"/>
                <w:shd w:val="clear" w:color="auto" w:fill="auto"/>
              </w:tcPr>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26</w:t>
                </w:r>
              </w:p>
            </w:tc>
          </w:sdtContent>
        </w:sdt>
        <w:tc>
          <w:tcPr>
            <w:tcW w:w="1158" w:type="dxa"/>
            <w:shd w:val="clear" w:color="auto" w:fill="auto"/>
          </w:tcPr>
          <w:sdt>
            <w:sdtPr>
              <w:rPr>
                <w:rFonts w:asciiTheme="minorHAnsi" w:hAnsiTheme="minorHAnsi"/>
                <w:sz w:val="20"/>
              </w:rPr>
              <w:id w:val="688253542"/>
              <w:placeholder>
                <w:docPart w:val="D6F53241C264448389E9AD0BE59B0332"/>
              </w:placeholder>
              <w:dropDownList>
                <w:listItem w:value="Wählen Sie ein Element aus."/>
                <w:listItem w:displayText="General" w:value="General"/>
                <w:listItem w:displayText="Technical" w:value="Technical"/>
                <w:listItem w:displayText="Editorial" w:value="Editorial"/>
              </w:dropDownList>
            </w:sdtPr>
            <w:sdtEndPr/>
            <w:sdtContent>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sdt>
          <w:sdtPr>
            <w:rPr>
              <w:rFonts w:asciiTheme="minorHAnsi" w:hAnsiTheme="minorHAnsi"/>
              <w:sz w:val="20"/>
            </w:rPr>
            <w:id w:val="-1519617096"/>
            <w:placeholder>
              <w:docPart w:val="A682CA1477D2499DA88CA8B2EA80CB42"/>
            </w:placeholder>
          </w:sdtPr>
          <w:sdtEndPr/>
          <w:sdtContent>
            <w:tc>
              <w:tcPr>
                <w:tcW w:w="3638" w:type="dxa"/>
                <w:shd w:val="clear" w:color="auto" w:fill="auto"/>
              </w:tcPr>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 xml:space="preserve">Grammar  </w:t>
                </w:r>
              </w:p>
            </w:tc>
          </w:sdtContent>
        </w:sdt>
        <w:sdt>
          <w:sdtPr>
            <w:rPr>
              <w:rFonts w:asciiTheme="minorHAnsi" w:hAnsiTheme="minorHAnsi"/>
              <w:sz w:val="20"/>
            </w:rPr>
            <w:id w:val="-1540430125"/>
            <w:placeholder>
              <w:docPart w:val="27ACE95082224DC3BD75FF395936FD26"/>
            </w:placeholder>
          </w:sdtPr>
          <w:sdtEndPr/>
          <w:sdtContent>
            <w:tc>
              <w:tcPr>
                <w:tcW w:w="3638" w:type="dxa"/>
                <w:shd w:val="clear" w:color="auto" w:fill="auto"/>
              </w:tcPr>
              <w:p w:rsidR="009E7599" w:rsidRPr="00675AEB" w:rsidRDefault="009E7599" w:rsidP="009E7599">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Either "EMF"</w:t>
                </w:r>
                <w:r w:rsidR="00715266" w:rsidRPr="00675AEB">
                  <w:rPr>
                    <w:rFonts w:asciiTheme="minorHAnsi" w:hAnsiTheme="minorHAnsi"/>
                    <w:sz w:val="20"/>
                    <w:szCs w:val="20"/>
                    <w:lang w:val="en-US"/>
                  </w:rPr>
                  <w:t>,</w:t>
                </w:r>
                <w:r w:rsidRPr="00675AEB">
                  <w:rPr>
                    <w:rFonts w:asciiTheme="minorHAnsi" w:hAnsiTheme="minorHAnsi"/>
                    <w:sz w:val="20"/>
                    <w:szCs w:val="20"/>
                    <w:lang w:val="en-US"/>
                  </w:rPr>
                  <w:t>"EMFs"</w:t>
                </w:r>
                <w:r w:rsidR="00715266" w:rsidRPr="00675AEB">
                  <w:rPr>
                    <w:rFonts w:asciiTheme="minorHAnsi" w:hAnsiTheme="minorHAnsi"/>
                    <w:sz w:val="20"/>
                    <w:szCs w:val="20"/>
                    <w:lang w:val="en-US"/>
                  </w:rPr>
                  <w:t>, or “EMF fields”</w:t>
                </w:r>
                <w:r w:rsidRPr="00675AEB">
                  <w:rPr>
                    <w:rFonts w:asciiTheme="minorHAnsi" w:hAnsiTheme="minorHAnsi"/>
                    <w:sz w:val="20"/>
                    <w:szCs w:val="20"/>
                    <w:lang w:val="en-US"/>
                  </w:rPr>
                  <w:t xml:space="preserve"> should be used</w:t>
                </w:r>
                <w:r w:rsidR="00715266" w:rsidRPr="00675AEB">
                  <w:rPr>
                    <w:rFonts w:asciiTheme="minorHAnsi" w:hAnsiTheme="minorHAnsi"/>
                    <w:sz w:val="20"/>
                    <w:szCs w:val="20"/>
                    <w:lang w:val="en-US"/>
                  </w:rPr>
                  <w:t xml:space="preserve"> consistently</w:t>
                </w:r>
                <w:r w:rsidRPr="00675AEB">
                  <w:rPr>
                    <w:rFonts w:asciiTheme="minorHAnsi" w:hAnsiTheme="minorHAnsi"/>
                    <w:sz w:val="20"/>
                    <w:szCs w:val="20"/>
                    <w:lang w:val="en-US"/>
                  </w:rPr>
                  <w:t xml:space="preserve"> in the text.</w:t>
                </w:r>
              </w:p>
              <w:p w:rsidR="009E7599" w:rsidRPr="00675AEB" w:rsidRDefault="009E7599" w:rsidP="009E7599">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 xml:space="preserve">"EMF" should be used if another word follows, </w:t>
                </w:r>
                <w:r w:rsidR="00F06FE3" w:rsidRPr="00675AEB">
                  <w:rPr>
                    <w:rFonts w:asciiTheme="minorHAnsi" w:hAnsiTheme="minorHAnsi"/>
                    <w:sz w:val="20"/>
                    <w:szCs w:val="20"/>
                    <w:lang w:val="en-US"/>
                  </w:rPr>
                  <w:t>i.e.</w:t>
                </w:r>
                <w:r w:rsidRPr="00675AEB">
                  <w:rPr>
                    <w:rFonts w:asciiTheme="minorHAnsi" w:hAnsiTheme="minorHAnsi"/>
                    <w:sz w:val="20"/>
                    <w:szCs w:val="20"/>
                    <w:lang w:val="en-US"/>
                  </w:rPr>
                  <w:t xml:space="preserve"> "EMF xyz" (</w:t>
                </w:r>
                <w:r w:rsidR="00F06FE3" w:rsidRPr="00675AEB">
                  <w:rPr>
                    <w:rFonts w:asciiTheme="minorHAnsi" w:hAnsiTheme="minorHAnsi"/>
                    <w:sz w:val="20"/>
                    <w:szCs w:val="20"/>
                    <w:lang w:val="en-US"/>
                  </w:rPr>
                  <w:t>e.g.</w:t>
                </w:r>
                <w:r w:rsidRPr="00675AEB">
                  <w:rPr>
                    <w:rFonts w:asciiTheme="minorHAnsi" w:hAnsiTheme="minorHAnsi"/>
                    <w:sz w:val="20"/>
                    <w:szCs w:val="20"/>
                    <w:lang w:val="en-US"/>
                  </w:rPr>
                  <w:t xml:space="preserve"> EMF exposure)</w:t>
                </w:r>
              </w:p>
              <w:p w:rsidR="009E7599" w:rsidRPr="00675AEB" w:rsidRDefault="009E7599" w:rsidP="009E7599">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 xml:space="preserve">"EMFs" should be used if another word precedes EMF, </w:t>
                </w:r>
                <w:r w:rsidR="00F06FE3" w:rsidRPr="00675AEB">
                  <w:rPr>
                    <w:rFonts w:asciiTheme="minorHAnsi" w:hAnsiTheme="minorHAnsi"/>
                    <w:sz w:val="20"/>
                    <w:szCs w:val="20"/>
                    <w:lang w:val="en-US"/>
                  </w:rPr>
                  <w:t>i.e.</w:t>
                </w:r>
                <w:r w:rsidRPr="00675AEB">
                  <w:rPr>
                    <w:rFonts w:asciiTheme="minorHAnsi" w:hAnsiTheme="minorHAnsi"/>
                    <w:sz w:val="20"/>
                    <w:szCs w:val="20"/>
                    <w:lang w:val="en-US"/>
                  </w:rPr>
                  <w:t xml:space="preserve"> "xyz  EMF" (</w:t>
                </w:r>
                <w:r w:rsidR="00F06FE3" w:rsidRPr="00675AEB">
                  <w:rPr>
                    <w:rFonts w:asciiTheme="minorHAnsi" w:hAnsiTheme="minorHAnsi"/>
                    <w:sz w:val="20"/>
                    <w:szCs w:val="20"/>
                    <w:lang w:val="en-US"/>
                  </w:rPr>
                  <w:t>e.g.</w:t>
                </w:r>
                <w:r w:rsidRPr="00675AEB">
                  <w:rPr>
                    <w:rFonts w:asciiTheme="minorHAnsi" w:hAnsiTheme="minorHAnsi"/>
                    <w:sz w:val="20"/>
                    <w:szCs w:val="20"/>
                    <w:lang w:val="en-US"/>
                  </w:rPr>
                  <w:t xml:space="preserve"> radiofrequency EMFs)</w:t>
                </w:r>
              </w:p>
            </w:tc>
          </w:sdtContent>
        </w:sdt>
        <w:sdt>
          <w:sdtPr>
            <w:rPr>
              <w:rFonts w:asciiTheme="minorHAnsi" w:hAnsiTheme="minorHAnsi"/>
              <w:sz w:val="20"/>
            </w:rPr>
            <w:id w:val="-1489694799"/>
            <w:placeholder>
              <w:docPart w:val="F4DA8AE5EFE9467A9566FF0B6D53F593"/>
            </w:placeholder>
          </w:sdtPr>
          <w:sdtEndPr/>
          <w:sdtContent>
            <w:tc>
              <w:tcPr>
                <w:tcW w:w="3639" w:type="dxa"/>
                <w:shd w:val="clear" w:color="auto" w:fill="auto"/>
              </w:tcPr>
              <w:p w:rsidR="009E7599" w:rsidRPr="00675AEB" w:rsidRDefault="00715266" w:rsidP="00715266">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consistent wording throughout entire document and appendices</w:t>
                </w:r>
              </w:p>
            </w:tc>
          </w:sdtContent>
        </w:sdt>
      </w:tr>
      <w:tr w:rsidR="005F49DC" w:rsidRPr="00675AEB" w:rsidDel="00715266" w:rsidTr="00DA6B61">
        <w:trPr>
          <w:trHeight w:val="750"/>
        </w:trPr>
        <w:tc>
          <w:tcPr>
            <w:tcW w:w="704" w:type="dxa"/>
            <w:shd w:val="clear" w:color="auto" w:fill="auto"/>
          </w:tcPr>
          <w:p w:rsidR="005F49DC" w:rsidRPr="00675AEB" w:rsidDel="00715266" w:rsidRDefault="00802D59" w:rsidP="009E7599">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5</w:t>
            </w:r>
          </w:p>
        </w:tc>
        <w:tc>
          <w:tcPr>
            <w:tcW w:w="1418" w:type="dxa"/>
            <w:shd w:val="clear" w:color="auto" w:fill="auto"/>
          </w:tcPr>
          <w:p w:rsidR="005F49DC" w:rsidRPr="00675AEB" w:rsidDel="00715266" w:rsidRDefault="005F49DC"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5F49DC" w:rsidRPr="00675AEB" w:rsidDel="00715266" w:rsidRDefault="005F49DC"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30-38</w:t>
            </w:r>
          </w:p>
        </w:tc>
        <w:tc>
          <w:tcPr>
            <w:tcW w:w="1158" w:type="dxa"/>
            <w:shd w:val="clear" w:color="auto" w:fill="auto"/>
          </w:tcPr>
          <w:p w:rsidR="005F49DC" w:rsidRPr="00675AEB" w:rsidDel="00715266" w:rsidRDefault="00B8263D" w:rsidP="005F49DC">
            <w:pPr>
              <w:keepLines/>
              <w:spacing w:before="40" w:after="40" w:line="240" w:lineRule="auto"/>
              <w:rPr>
                <w:rFonts w:asciiTheme="minorHAnsi" w:hAnsiTheme="minorHAnsi"/>
                <w:sz w:val="20"/>
                <w:szCs w:val="20"/>
              </w:rPr>
            </w:pPr>
            <w:r w:rsidRPr="00675AEB">
              <w:rPr>
                <w:rFonts w:asciiTheme="minorHAnsi" w:hAnsiTheme="minorHAnsi"/>
                <w:sz w:val="20"/>
                <w:szCs w:val="20"/>
              </w:rPr>
              <w:t>Technical</w:t>
            </w:r>
          </w:p>
        </w:tc>
        <w:tc>
          <w:tcPr>
            <w:tcW w:w="3638" w:type="dxa"/>
            <w:shd w:val="clear" w:color="auto" w:fill="auto"/>
          </w:tcPr>
          <w:p w:rsidR="005F49DC" w:rsidRPr="00675AEB" w:rsidDel="00715266" w:rsidRDefault="005F49DC" w:rsidP="00A57BF6">
            <w:pPr>
              <w:keepLines/>
              <w:spacing w:before="40" w:after="40" w:line="240" w:lineRule="auto"/>
              <w:rPr>
                <w:rFonts w:asciiTheme="minorHAnsi" w:hAnsiTheme="minorHAnsi"/>
                <w:sz w:val="20"/>
                <w:szCs w:val="20"/>
              </w:rPr>
            </w:pPr>
            <w:r w:rsidRPr="00675AEB">
              <w:rPr>
                <w:rFonts w:asciiTheme="minorHAnsi" w:hAnsiTheme="minorHAnsi"/>
                <w:sz w:val="20"/>
                <w:szCs w:val="20"/>
              </w:rPr>
              <w:t>M</w:t>
            </w:r>
            <w:r w:rsidR="00A57BF6" w:rsidRPr="00675AEB">
              <w:rPr>
                <w:rFonts w:asciiTheme="minorHAnsi" w:hAnsiTheme="minorHAnsi"/>
                <w:sz w:val="20"/>
                <w:szCs w:val="20"/>
              </w:rPr>
              <w:t>edi</w:t>
            </w:r>
            <w:r w:rsidRPr="00675AEB">
              <w:rPr>
                <w:rFonts w:asciiTheme="minorHAnsi" w:hAnsiTheme="minorHAnsi"/>
                <w:sz w:val="20"/>
                <w:szCs w:val="20"/>
              </w:rPr>
              <w:t xml:space="preserve">cal procedures are beyond the scope of these guidelines AND cosmetic procedures exclude non-medical </w:t>
            </w:r>
            <w:r w:rsidR="00A57BF6" w:rsidRPr="00675AEB">
              <w:rPr>
                <w:rFonts w:asciiTheme="minorHAnsi" w:hAnsiTheme="minorHAnsi"/>
                <w:sz w:val="20"/>
                <w:szCs w:val="20"/>
              </w:rPr>
              <w:t xml:space="preserve">aesthetic </w:t>
            </w:r>
            <w:r w:rsidRPr="00675AEB">
              <w:rPr>
                <w:rFonts w:asciiTheme="minorHAnsi" w:hAnsiTheme="minorHAnsi"/>
                <w:sz w:val="20"/>
                <w:szCs w:val="20"/>
              </w:rPr>
              <w:t>procedure</w:t>
            </w:r>
            <w:r w:rsidR="008056E1" w:rsidRPr="00675AEB">
              <w:rPr>
                <w:rFonts w:asciiTheme="minorHAnsi" w:hAnsiTheme="minorHAnsi"/>
                <w:sz w:val="20"/>
                <w:szCs w:val="20"/>
              </w:rPr>
              <w:t>s</w:t>
            </w:r>
            <w:r w:rsidRPr="00675AEB">
              <w:rPr>
                <w:rFonts w:asciiTheme="minorHAnsi" w:hAnsiTheme="minorHAnsi"/>
                <w:sz w:val="20"/>
                <w:szCs w:val="20"/>
              </w:rPr>
              <w:t>.</w:t>
            </w:r>
          </w:p>
        </w:tc>
        <w:tc>
          <w:tcPr>
            <w:tcW w:w="3638" w:type="dxa"/>
            <w:shd w:val="clear" w:color="auto" w:fill="auto"/>
          </w:tcPr>
          <w:p w:rsidR="005F49DC" w:rsidRPr="00675AEB" w:rsidDel="00715266" w:rsidRDefault="00A57BF6" w:rsidP="009E7599">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 xml:space="preserve">line 34: Cosmetic </w:t>
            </w:r>
            <w:r w:rsidRPr="00675AEB">
              <w:rPr>
                <w:rFonts w:asciiTheme="minorHAnsi" w:hAnsiTheme="minorHAnsi"/>
                <w:b/>
                <w:sz w:val="20"/>
                <w:szCs w:val="20"/>
              </w:rPr>
              <w:t>and non-medical aesthetic</w:t>
            </w:r>
            <w:r w:rsidRPr="00675AEB">
              <w:rPr>
                <w:rFonts w:asciiTheme="minorHAnsi" w:hAnsiTheme="minorHAnsi"/>
                <w:sz w:val="20"/>
                <w:szCs w:val="20"/>
              </w:rPr>
              <w:t xml:space="preserve"> procedures may also utilize radiofrequency EMFs. ICNIRP [...] as a result of cosmetic </w:t>
            </w:r>
            <w:r w:rsidRPr="00675AEB">
              <w:rPr>
                <w:rFonts w:asciiTheme="minorHAnsi" w:hAnsiTheme="minorHAnsi"/>
                <w:b/>
                <w:sz w:val="20"/>
                <w:szCs w:val="20"/>
              </w:rPr>
              <w:t>or non-medical aesthetic</w:t>
            </w:r>
            <w:r w:rsidRPr="00675AEB">
              <w:rPr>
                <w:rFonts w:asciiTheme="minorHAnsi" w:hAnsiTheme="minorHAnsi"/>
                <w:sz w:val="20"/>
                <w:szCs w:val="20"/>
              </w:rPr>
              <w:t xml:space="preserve"> treatments as subject to these guidelines.</w:t>
            </w:r>
          </w:p>
        </w:tc>
        <w:tc>
          <w:tcPr>
            <w:tcW w:w="3639" w:type="dxa"/>
            <w:shd w:val="clear" w:color="auto" w:fill="auto"/>
          </w:tcPr>
          <w:p w:rsidR="005F49DC" w:rsidRPr="00675AEB" w:rsidDel="00715266" w:rsidRDefault="008056E1" w:rsidP="00A57BF6">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The current expression excludes aesthetic appliances utilizing EMF</w:t>
            </w:r>
            <w:r w:rsidR="00A57BF6" w:rsidRPr="00675AEB">
              <w:rPr>
                <w:rFonts w:asciiTheme="minorHAnsi" w:hAnsiTheme="minorHAnsi"/>
                <w:sz w:val="20"/>
                <w:szCs w:val="20"/>
              </w:rPr>
              <w:t xml:space="preserve"> without an intended medical purpose.</w:t>
            </w:r>
          </w:p>
        </w:tc>
      </w:tr>
      <w:tr w:rsidR="002C15BA" w:rsidRPr="00675AEB" w:rsidTr="00DA6B61">
        <w:trPr>
          <w:trHeight w:val="750"/>
        </w:trPr>
        <w:tc>
          <w:tcPr>
            <w:tcW w:w="704" w:type="dxa"/>
            <w:shd w:val="clear" w:color="auto" w:fill="auto"/>
          </w:tcPr>
          <w:p w:rsidR="009E7599" w:rsidRPr="00675AEB" w:rsidRDefault="00802D59" w:rsidP="009E7599">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lastRenderedPageBreak/>
              <w:t>6</w:t>
            </w:r>
          </w:p>
        </w:tc>
        <w:tc>
          <w:tcPr>
            <w:tcW w:w="1418" w:type="dxa"/>
            <w:shd w:val="clear" w:color="auto" w:fill="auto"/>
          </w:tcPr>
          <w:p w:rsidR="009E7599" w:rsidRPr="00675AEB" w:rsidRDefault="00A747C1" w:rsidP="009E7599">
            <w:pPr>
              <w:keepLines/>
              <w:spacing w:before="40" w:after="40" w:line="240" w:lineRule="auto"/>
              <w:rPr>
                <w:rFonts w:asciiTheme="minorHAnsi" w:hAnsiTheme="minorHAnsi"/>
                <w:sz w:val="20"/>
                <w:szCs w:val="20"/>
                <w:lang w:val="fr-FR"/>
              </w:rPr>
            </w:pPr>
            <w:sdt>
              <w:sdtPr>
                <w:rPr>
                  <w:rFonts w:asciiTheme="minorHAnsi" w:hAnsiTheme="minorHAnsi"/>
                  <w:sz w:val="20"/>
                </w:rPr>
                <w:id w:val="-1479601388"/>
                <w:placeholder>
                  <w:docPart w:val="359E6766CD894E6BBA9B4C7C38916EFB"/>
                </w:placeholder>
                <w:dropDownList>
                  <w:listItem w:value="Indicate document"/>
                  <w:listItem w:displayText="Guidelines" w:value="Guidelines"/>
                  <w:listItem w:displayText="Appendix A" w:value="Appendix A"/>
                  <w:listItem w:displayText="Appendix B" w:value="Appendix B"/>
                </w:dropDownList>
              </w:sdtPr>
              <w:sdtEndPr/>
              <w:sdtContent>
                <w:r w:rsidR="009E7599" w:rsidRPr="00675AEB">
                  <w:rPr>
                    <w:rFonts w:asciiTheme="minorHAnsi" w:hAnsiTheme="minorHAnsi"/>
                    <w:sz w:val="20"/>
                    <w:szCs w:val="20"/>
                  </w:rPr>
                  <w:t>Guidelines</w:t>
                </w:r>
              </w:sdtContent>
            </w:sdt>
          </w:p>
        </w:tc>
        <w:sdt>
          <w:sdtPr>
            <w:rPr>
              <w:rFonts w:asciiTheme="minorHAnsi" w:hAnsiTheme="minorHAnsi"/>
              <w:sz w:val="20"/>
            </w:rPr>
            <w:id w:val="778759788"/>
            <w:placeholder>
              <w:docPart w:val="051739F8A94842059FF505FAB06394CD"/>
            </w:placeholder>
            <w:text/>
          </w:sdtPr>
          <w:sdtEndPr/>
          <w:sdtContent>
            <w:tc>
              <w:tcPr>
                <w:tcW w:w="992" w:type="dxa"/>
                <w:shd w:val="clear" w:color="auto" w:fill="auto"/>
              </w:tcPr>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41</w:t>
                </w:r>
              </w:p>
            </w:tc>
          </w:sdtContent>
        </w:sdt>
        <w:tc>
          <w:tcPr>
            <w:tcW w:w="1158" w:type="dxa"/>
            <w:shd w:val="clear" w:color="auto" w:fill="auto"/>
          </w:tcPr>
          <w:sdt>
            <w:sdtPr>
              <w:rPr>
                <w:rFonts w:asciiTheme="minorHAnsi" w:hAnsiTheme="minorHAnsi"/>
                <w:sz w:val="20"/>
              </w:rPr>
              <w:id w:val="315533194"/>
              <w:placeholder>
                <w:docPart w:val="6F0950569B844FAA979C88EBB75DC2B9"/>
              </w:placeholder>
              <w:dropDownList>
                <w:listItem w:value="Pick type of comment"/>
                <w:listItem w:displayText="General" w:value="General"/>
                <w:listItem w:displayText="Technical" w:value="Technical"/>
                <w:listItem w:displayText="Editorial" w:value="Editorial"/>
              </w:dropDownList>
            </w:sdtPr>
            <w:sdtEndPr/>
            <w:sdtContent>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9E7599" w:rsidRPr="00675AEB" w:rsidRDefault="009E7599" w:rsidP="009E7599">
            <w:pPr>
              <w:keepLines/>
              <w:spacing w:before="40" w:after="40" w:line="240" w:lineRule="auto"/>
              <w:rPr>
                <w:rFonts w:asciiTheme="minorHAnsi" w:hAnsiTheme="minorHAnsi"/>
                <w:sz w:val="20"/>
                <w:szCs w:val="20"/>
                <w:lang w:val="en-US"/>
              </w:rPr>
            </w:pPr>
          </w:p>
        </w:tc>
        <w:sdt>
          <w:sdtPr>
            <w:rPr>
              <w:rFonts w:asciiTheme="minorHAnsi" w:hAnsiTheme="minorHAnsi"/>
              <w:sz w:val="20"/>
            </w:rPr>
            <w:id w:val="1393536700"/>
            <w:placeholder>
              <w:docPart w:val="D3EC5A2DAB7D4257B7F8A7A7928D7CB4"/>
            </w:placeholder>
          </w:sdtPr>
          <w:sdtEndPr/>
          <w:sdtContent>
            <w:tc>
              <w:tcPr>
                <w:tcW w:w="3638" w:type="dxa"/>
                <w:shd w:val="clear" w:color="auto" w:fill="auto"/>
              </w:tcPr>
              <w:p w:rsidR="009E7599" w:rsidRPr="00675AEB" w:rsidRDefault="009E7599" w:rsidP="009E7599">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Insert a space between ISO and 14117</w:t>
                </w:r>
              </w:p>
            </w:tc>
          </w:sdtContent>
        </w:sdt>
        <w:tc>
          <w:tcPr>
            <w:tcW w:w="3639" w:type="dxa"/>
            <w:shd w:val="clear" w:color="auto" w:fill="auto"/>
          </w:tcPr>
          <w:p w:rsidR="009E7599" w:rsidRPr="00675AEB" w:rsidRDefault="009E7599" w:rsidP="00386F4A">
            <w:pPr>
              <w:autoSpaceDE w:val="0"/>
              <w:autoSpaceDN w:val="0"/>
              <w:adjustRightInd w:val="0"/>
              <w:spacing w:line="240" w:lineRule="auto"/>
              <w:rPr>
                <w:rFonts w:asciiTheme="minorHAnsi" w:hAnsiTheme="minorHAnsi"/>
                <w:sz w:val="20"/>
                <w:szCs w:val="20"/>
                <w:lang w:val="en-US"/>
              </w:rPr>
            </w:pPr>
          </w:p>
        </w:tc>
      </w:tr>
      <w:tr w:rsidR="000B2623" w:rsidRPr="00675AEB" w:rsidTr="00DA6B61">
        <w:trPr>
          <w:trHeight w:val="750"/>
        </w:trPr>
        <w:tc>
          <w:tcPr>
            <w:tcW w:w="704" w:type="dxa"/>
            <w:shd w:val="clear" w:color="auto" w:fill="auto"/>
          </w:tcPr>
          <w:p w:rsidR="000B2623" w:rsidRPr="00675AEB" w:rsidRDefault="00802D59" w:rsidP="009E7599">
            <w:pPr>
              <w:keepLines/>
              <w:spacing w:before="40" w:after="40" w:line="240" w:lineRule="auto"/>
              <w:jc w:val="center"/>
              <w:rPr>
                <w:rFonts w:asciiTheme="minorHAnsi" w:hAnsiTheme="minorHAnsi"/>
                <w:b/>
                <w:sz w:val="20"/>
                <w:lang w:val="en-GB"/>
              </w:rPr>
            </w:pPr>
            <w:r w:rsidRPr="00675AEB">
              <w:rPr>
                <w:rFonts w:asciiTheme="minorHAnsi" w:hAnsiTheme="minorHAnsi"/>
                <w:b/>
                <w:sz w:val="20"/>
                <w:lang w:val="en-GB"/>
              </w:rPr>
              <w:t>7</w:t>
            </w:r>
          </w:p>
        </w:tc>
        <w:tc>
          <w:tcPr>
            <w:tcW w:w="1418" w:type="dxa"/>
            <w:shd w:val="clear" w:color="auto" w:fill="auto"/>
          </w:tcPr>
          <w:p w:rsidR="000B2623" w:rsidRPr="00675AEB" w:rsidRDefault="000B2623" w:rsidP="009E7599">
            <w:pPr>
              <w:keepLines/>
              <w:spacing w:before="40" w:after="40" w:line="240" w:lineRule="auto"/>
              <w:rPr>
                <w:rFonts w:asciiTheme="minorHAnsi" w:hAnsiTheme="minorHAnsi"/>
                <w:sz w:val="20"/>
              </w:rPr>
            </w:pPr>
            <w:r w:rsidRPr="00675AEB">
              <w:rPr>
                <w:rFonts w:asciiTheme="minorHAnsi" w:hAnsiTheme="minorHAnsi"/>
                <w:sz w:val="20"/>
              </w:rPr>
              <w:t>Guidelines</w:t>
            </w:r>
          </w:p>
        </w:tc>
        <w:tc>
          <w:tcPr>
            <w:tcW w:w="992" w:type="dxa"/>
            <w:shd w:val="clear" w:color="auto" w:fill="auto"/>
          </w:tcPr>
          <w:p w:rsidR="000B2623" w:rsidRPr="00675AEB" w:rsidRDefault="000B2623" w:rsidP="009E7599">
            <w:pPr>
              <w:keepLines/>
              <w:spacing w:before="40" w:after="40" w:line="240" w:lineRule="auto"/>
              <w:rPr>
                <w:rFonts w:asciiTheme="minorHAnsi" w:hAnsiTheme="minorHAnsi"/>
                <w:sz w:val="20"/>
              </w:rPr>
            </w:pPr>
            <w:r w:rsidRPr="00675AEB">
              <w:rPr>
                <w:rFonts w:asciiTheme="minorHAnsi" w:hAnsiTheme="minorHAnsi"/>
                <w:sz w:val="20"/>
              </w:rPr>
              <w:t>48-53</w:t>
            </w:r>
          </w:p>
        </w:tc>
        <w:tc>
          <w:tcPr>
            <w:tcW w:w="1158" w:type="dxa"/>
            <w:shd w:val="clear" w:color="auto" w:fill="auto"/>
          </w:tcPr>
          <w:p w:rsidR="000B2623" w:rsidRPr="00675AEB" w:rsidRDefault="000B2623" w:rsidP="009E7599">
            <w:pPr>
              <w:keepLines/>
              <w:spacing w:before="40" w:after="40" w:line="240" w:lineRule="auto"/>
              <w:rPr>
                <w:rFonts w:asciiTheme="minorHAnsi" w:hAnsiTheme="minorHAnsi"/>
                <w:sz w:val="20"/>
              </w:rPr>
            </w:pPr>
            <w:r w:rsidRPr="00675AEB">
              <w:rPr>
                <w:rFonts w:asciiTheme="minorHAnsi" w:hAnsiTheme="minorHAnsi"/>
                <w:sz w:val="20"/>
              </w:rPr>
              <w:t>Technical</w:t>
            </w:r>
          </w:p>
        </w:tc>
        <w:tc>
          <w:tcPr>
            <w:tcW w:w="3638" w:type="dxa"/>
            <w:shd w:val="clear" w:color="auto" w:fill="auto"/>
          </w:tcPr>
          <w:p w:rsidR="000B2623" w:rsidRPr="00675AEB" w:rsidRDefault="000B2623" w:rsidP="009E7599">
            <w:pPr>
              <w:keepLines/>
              <w:spacing w:before="40" w:after="40" w:line="240" w:lineRule="auto"/>
              <w:rPr>
                <w:rFonts w:asciiTheme="minorHAnsi" w:hAnsiTheme="minorHAnsi"/>
                <w:sz w:val="20"/>
                <w:lang w:val="en-US"/>
              </w:rPr>
            </w:pPr>
            <w:r w:rsidRPr="00675AEB">
              <w:rPr>
                <w:rFonts w:asciiTheme="minorHAnsi" w:hAnsiTheme="minorHAnsi"/>
                <w:sz w:val="20"/>
                <w:lang w:val="en-US"/>
              </w:rPr>
              <w:t>Inclusion and exclusion of scientific evidence is not fully understood,</w:t>
            </w:r>
            <w:r w:rsidRPr="00675AEB">
              <w:rPr>
                <w:rFonts w:asciiTheme="minorHAnsi" w:hAnsiTheme="minorHAnsi"/>
                <w:sz w:val="20"/>
              </w:rPr>
              <w:t xml:space="preserve"> especially when change of</w:t>
            </w:r>
            <w:r w:rsidR="004E451A" w:rsidRPr="00675AEB">
              <w:rPr>
                <w:rFonts w:asciiTheme="minorHAnsi" w:hAnsiTheme="minorHAnsi"/>
                <w:sz w:val="20"/>
              </w:rPr>
              <w:t xml:space="preserve"> paradigms are based on unpublis</w:t>
            </w:r>
            <w:r w:rsidRPr="00675AEB">
              <w:rPr>
                <w:rFonts w:asciiTheme="minorHAnsi" w:hAnsiTheme="minorHAnsi"/>
                <w:sz w:val="20"/>
              </w:rPr>
              <w:t>hed literature or pros and cons are not sum</w:t>
            </w:r>
            <w:r w:rsidR="009146D5" w:rsidRPr="00675AEB">
              <w:rPr>
                <w:rFonts w:asciiTheme="minorHAnsi" w:hAnsiTheme="minorHAnsi"/>
                <w:sz w:val="20"/>
              </w:rPr>
              <w:t>m</w:t>
            </w:r>
            <w:r w:rsidRPr="00675AEB">
              <w:rPr>
                <w:rFonts w:asciiTheme="minorHAnsi" w:hAnsiTheme="minorHAnsi"/>
                <w:sz w:val="20"/>
              </w:rPr>
              <w:t xml:space="preserve">arized </w:t>
            </w:r>
            <w:r w:rsidR="009146D5" w:rsidRPr="00675AEB">
              <w:rPr>
                <w:rFonts w:asciiTheme="minorHAnsi" w:hAnsiTheme="minorHAnsi"/>
                <w:sz w:val="20"/>
              </w:rPr>
              <w:t>comprehensibly</w:t>
            </w:r>
            <w:r w:rsidRPr="00675AEB">
              <w:rPr>
                <w:rFonts w:asciiTheme="minorHAnsi" w:hAnsiTheme="minorHAnsi"/>
                <w:sz w:val="20"/>
              </w:rPr>
              <w:t>, i. e. appendix A, line 446&amp; 577, or appendix B line 150.</w:t>
            </w:r>
          </w:p>
        </w:tc>
        <w:tc>
          <w:tcPr>
            <w:tcW w:w="3638" w:type="dxa"/>
            <w:shd w:val="clear" w:color="auto" w:fill="auto"/>
          </w:tcPr>
          <w:p w:rsidR="000B2623" w:rsidRPr="00675AEB" w:rsidRDefault="000B2623" w:rsidP="005A56A4">
            <w:pPr>
              <w:autoSpaceDE w:val="0"/>
              <w:autoSpaceDN w:val="0"/>
              <w:adjustRightInd w:val="0"/>
              <w:spacing w:line="240" w:lineRule="auto"/>
              <w:rPr>
                <w:rFonts w:asciiTheme="minorHAnsi" w:hAnsiTheme="minorHAnsi"/>
                <w:sz w:val="20"/>
              </w:rPr>
            </w:pPr>
            <w:r w:rsidRPr="00675AEB">
              <w:rPr>
                <w:rFonts w:asciiTheme="minorHAnsi" w:hAnsiTheme="minorHAnsi"/>
                <w:sz w:val="20"/>
              </w:rPr>
              <w:t>Please describe exclusion and inclusion of scientific evidence more clearly</w:t>
            </w:r>
            <w:r w:rsidR="005A56A4" w:rsidRPr="00675AEB">
              <w:rPr>
                <w:rFonts w:asciiTheme="minorHAnsi" w:hAnsiTheme="minorHAnsi"/>
                <w:sz w:val="20"/>
              </w:rPr>
              <w:t xml:space="preserve"> and in particular how it is applicable to these guidelines</w:t>
            </w:r>
            <w:r w:rsidRPr="00675AEB">
              <w:rPr>
                <w:rFonts w:asciiTheme="minorHAnsi" w:hAnsiTheme="minorHAnsi"/>
                <w:sz w:val="20"/>
              </w:rPr>
              <w:t>.</w:t>
            </w:r>
          </w:p>
        </w:tc>
        <w:tc>
          <w:tcPr>
            <w:tcW w:w="3639" w:type="dxa"/>
            <w:shd w:val="clear" w:color="auto" w:fill="auto"/>
          </w:tcPr>
          <w:p w:rsidR="000B2623" w:rsidRPr="00675AEB" w:rsidRDefault="005A56A4" w:rsidP="005A56A4">
            <w:pPr>
              <w:autoSpaceDE w:val="0"/>
              <w:autoSpaceDN w:val="0"/>
              <w:adjustRightInd w:val="0"/>
              <w:spacing w:line="240" w:lineRule="auto"/>
              <w:rPr>
                <w:rFonts w:asciiTheme="minorHAnsi" w:hAnsiTheme="minorHAnsi"/>
                <w:sz w:val="20"/>
                <w:lang w:val="en-US"/>
              </w:rPr>
            </w:pPr>
            <w:r w:rsidRPr="00675AEB">
              <w:rPr>
                <w:rFonts w:asciiTheme="minorHAnsi" w:hAnsiTheme="minorHAnsi"/>
                <w:sz w:val="20"/>
                <w:lang w:val="en-US"/>
              </w:rPr>
              <w:t>Stating of how something is supposed to be done does not necessarily result in doing so eventually.</w:t>
            </w:r>
          </w:p>
        </w:tc>
      </w:tr>
      <w:tr w:rsidR="002C15BA" w:rsidRPr="00675AEB" w:rsidTr="00DA6B61">
        <w:trPr>
          <w:trHeight w:val="750"/>
        </w:trPr>
        <w:tc>
          <w:tcPr>
            <w:tcW w:w="704" w:type="dxa"/>
            <w:shd w:val="clear" w:color="auto" w:fill="auto"/>
          </w:tcPr>
          <w:p w:rsidR="009E7599" w:rsidRPr="00675AEB" w:rsidRDefault="00802D59" w:rsidP="009E7599">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8</w:t>
            </w:r>
          </w:p>
        </w:tc>
        <w:tc>
          <w:tcPr>
            <w:tcW w:w="1418" w:type="dxa"/>
            <w:shd w:val="clear" w:color="auto" w:fill="auto"/>
          </w:tcPr>
          <w:p w:rsidR="009E7599" w:rsidRPr="00675AEB" w:rsidRDefault="00A747C1" w:rsidP="009E7599">
            <w:pPr>
              <w:keepLines/>
              <w:spacing w:before="40" w:after="40" w:line="240" w:lineRule="auto"/>
              <w:rPr>
                <w:rFonts w:asciiTheme="minorHAnsi" w:hAnsiTheme="minorHAnsi"/>
                <w:sz w:val="20"/>
                <w:szCs w:val="20"/>
                <w:lang w:val="fr-FR"/>
              </w:rPr>
            </w:pPr>
            <w:sdt>
              <w:sdtPr>
                <w:rPr>
                  <w:rFonts w:asciiTheme="minorHAnsi" w:hAnsiTheme="minorHAnsi"/>
                  <w:sz w:val="20"/>
                </w:rPr>
                <w:id w:val="231666000"/>
                <w:placeholder>
                  <w:docPart w:val="86235087D02C445FB5D2EEBDEBF225C2"/>
                </w:placeholder>
                <w:dropDownList>
                  <w:listItem w:value="Indicate document"/>
                  <w:listItem w:displayText="Guidelines" w:value="Guidelines"/>
                  <w:listItem w:displayText="Appendix A" w:value="Appendix A"/>
                  <w:listItem w:displayText="Appendix B" w:value="Appendix B"/>
                </w:dropDownList>
              </w:sdtPr>
              <w:sdtEndPr/>
              <w:sdtContent>
                <w:r w:rsidR="009E7599" w:rsidRPr="00675AEB">
                  <w:rPr>
                    <w:rFonts w:asciiTheme="minorHAnsi" w:hAnsiTheme="minorHAnsi"/>
                    <w:sz w:val="20"/>
                    <w:szCs w:val="20"/>
                  </w:rPr>
                  <w:t>Guidelines</w:t>
                </w:r>
              </w:sdtContent>
            </w:sdt>
          </w:p>
        </w:tc>
        <w:sdt>
          <w:sdtPr>
            <w:rPr>
              <w:rFonts w:asciiTheme="minorHAnsi" w:hAnsiTheme="minorHAnsi"/>
              <w:sz w:val="20"/>
            </w:rPr>
            <w:id w:val="57909072"/>
            <w:placeholder>
              <w:docPart w:val="FB6561BB2E944264A79C0C77AABE83B5"/>
            </w:placeholder>
            <w:text/>
          </w:sdtPr>
          <w:sdtEndPr/>
          <w:sdtContent>
            <w:tc>
              <w:tcPr>
                <w:tcW w:w="992" w:type="dxa"/>
                <w:shd w:val="clear" w:color="auto" w:fill="auto"/>
              </w:tcPr>
              <w:p w:rsidR="009E7599" w:rsidRPr="00675AEB" w:rsidRDefault="00970171" w:rsidP="00970171">
                <w:pPr>
                  <w:keepLines/>
                  <w:spacing w:before="40" w:after="40" w:line="240" w:lineRule="auto"/>
                  <w:rPr>
                    <w:rFonts w:asciiTheme="minorHAnsi" w:hAnsiTheme="minorHAnsi"/>
                    <w:sz w:val="20"/>
                    <w:szCs w:val="20"/>
                  </w:rPr>
                </w:pPr>
                <w:r w:rsidRPr="00675AEB">
                  <w:rPr>
                    <w:rFonts w:asciiTheme="minorHAnsi" w:hAnsiTheme="minorHAnsi"/>
                    <w:sz w:val="20"/>
                    <w:szCs w:val="20"/>
                  </w:rPr>
                  <w:t>44, 159, 161, and entire document</w:t>
                </w:r>
              </w:p>
            </w:tc>
          </w:sdtContent>
        </w:sdt>
        <w:tc>
          <w:tcPr>
            <w:tcW w:w="1158" w:type="dxa"/>
            <w:shd w:val="clear" w:color="auto" w:fill="auto"/>
          </w:tcPr>
          <w:sdt>
            <w:sdtPr>
              <w:rPr>
                <w:rFonts w:asciiTheme="minorHAnsi" w:hAnsiTheme="minorHAnsi"/>
                <w:sz w:val="20"/>
              </w:rPr>
              <w:id w:val="605387274"/>
              <w:placeholder>
                <w:docPart w:val="F6CE4B76BCEC484DA5480521272B2278"/>
              </w:placeholder>
              <w:dropDownList>
                <w:listItem w:value="Pick type of comment"/>
                <w:listItem w:displayText="General" w:value="General"/>
                <w:listItem w:displayText="Technical" w:value="Technical"/>
                <w:listItem w:displayText="Editorial" w:value="Editorial"/>
              </w:dropDownList>
            </w:sdtPr>
            <w:sdtEndPr/>
            <w:sdtContent>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526682363"/>
            <w:placeholder>
              <w:docPart w:val="D321DF4A5D9F4968B14009EB9CED51A3"/>
            </w:placeholder>
          </w:sdtPr>
          <w:sdtEndPr/>
          <w:sdtContent>
            <w:tc>
              <w:tcPr>
                <w:tcW w:w="3638" w:type="dxa"/>
                <w:shd w:val="clear" w:color="auto" w:fill="auto"/>
              </w:tcPr>
              <w:p w:rsidR="009E7599" w:rsidRPr="00675AEB" w:rsidRDefault="009E7599" w:rsidP="00B8263D">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The difference between "harmful effects" and "adverse (health) effects" should be explained</w:t>
                </w:r>
                <w:r w:rsidR="00B8263D" w:rsidRPr="00675AEB">
                  <w:rPr>
                    <w:rFonts w:asciiTheme="minorHAnsi" w:hAnsiTheme="minorHAnsi"/>
                    <w:sz w:val="20"/>
                    <w:szCs w:val="20"/>
                    <w:lang w:val="en-US"/>
                  </w:rPr>
                  <w:t>. In case of no differences, please use “adverse health effects”.</w:t>
                </w:r>
              </w:p>
            </w:tc>
          </w:sdtContent>
        </w:sdt>
        <w:sdt>
          <w:sdtPr>
            <w:rPr>
              <w:rFonts w:asciiTheme="minorHAnsi" w:hAnsiTheme="minorHAnsi"/>
              <w:sz w:val="20"/>
            </w:rPr>
            <w:id w:val="1778755711"/>
            <w:placeholder>
              <w:docPart w:val="F7F39484647847BEB024BB9EB2F5A685"/>
            </w:placeholder>
          </w:sdtPr>
          <w:sdtEndPr/>
          <w:sdtContent>
            <w:tc>
              <w:tcPr>
                <w:tcW w:w="3638" w:type="dxa"/>
                <w:shd w:val="clear" w:color="auto" w:fill="auto"/>
              </w:tcPr>
              <w:p w:rsidR="009E7599" w:rsidRPr="00675AEB" w:rsidRDefault="00B8263D" w:rsidP="00B8263D">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Please specify “harm” and “adverse health” and use terms consistently.</w:t>
                </w:r>
              </w:p>
            </w:tc>
          </w:sdtContent>
        </w:sdt>
        <w:sdt>
          <w:sdtPr>
            <w:rPr>
              <w:rFonts w:asciiTheme="minorHAnsi" w:hAnsiTheme="minorHAnsi"/>
              <w:sz w:val="20"/>
            </w:rPr>
            <w:id w:val="1971324681"/>
            <w:placeholder>
              <w:docPart w:val="ECFAB6509870441ABC7DEDE7A3B765EC"/>
            </w:placeholder>
          </w:sdtPr>
          <w:sdtEndPr/>
          <w:sdtContent>
            <w:tc>
              <w:tcPr>
                <w:tcW w:w="3639" w:type="dxa"/>
                <w:shd w:val="clear" w:color="auto" w:fill="auto"/>
              </w:tcPr>
              <w:p w:rsidR="009E7599" w:rsidRPr="00675AEB" w:rsidRDefault="00A747C1" w:rsidP="00B8263D">
                <w:pPr>
                  <w:autoSpaceDE w:val="0"/>
                  <w:autoSpaceDN w:val="0"/>
                  <w:adjustRightInd w:val="0"/>
                  <w:spacing w:line="240" w:lineRule="auto"/>
                  <w:rPr>
                    <w:rFonts w:asciiTheme="minorHAnsi" w:hAnsiTheme="minorHAnsi"/>
                    <w:sz w:val="20"/>
                    <w:szCs w:val="20"/>
                    <w:lang w:val="en-US"/>
                  </w:rPr>
                </w:pPr>
                <w:sdt>
                  <w:sdtPr>
                    <w:rPr>
                      <w:rFonts w:asciiTheme="minorHAnsi" w:hAnsiTheme="minorHAnsi"/>
                      <w:sz w:val="20"/>
                    </w:rPr>
                    <w:id w:val="-438363726"/>
                    <w:placeholder>
                      <w:docPart w:val="E4082B9C2F7A4E09AE180A2DA382C11F"/>
                    </w:placeholder>
                  </w:sdtPr>
                  <w:sdtEndPr/>
                  <w:sdtContent>
                    <w:r w:rsidR="00B8263D" w:rsidRPr="00675AEB">
                      <w:rPr>
                        <w:rFonts w:asciiTheme="minorHAnsi" w:hAnsiTheme="minorHAnsi"/>
                        <w:sz w:val="20"/>
                        <w:szCs w:val="20"/>
                      </w:rPr>
                      <w:t>consistent wording throughout entire document and appendices</w:t>
                    </w:r>
                  </w:sdtContent>
                </w:sdt>
                <w:r w:rsidR="00B8263D" w:rsidRPr="00675AEB">
                  <w:rPr>
                    <w:rFonts w:asciiTheme="minorHAnsi" w:hAnsiTheme="minorHAnsi"/>
                    <w:sz w:val="20"/>
                    <w:szCs w:val="20"/>
                  </w:rPr>
                  <w:t xml:space="preserve"> </w:t>
                </w:r>
              </w:p>
            </w:tc>
          </w:sdtContent>
        </w:sdt>
      </w:tr>
      <w:tr w:rsidR="002C15BA" w:rsidRPr="00675AEB" w:rsidTr="00DA6B61">
        <w:trPr>
          <w:trHeight w:val="750"/>
        </w:trPr>
        <w:tc>
          <w:tcPr>
            <w:tcW w:w="704" w:type="dxa"/>
            <w:shd w:val="clear" w:color="auto" w:fill="auto"/>
          </w:tcPr>
          <w:p w:rsidR="009E7599" w:rsidRPr="00675AEB" w:rsidRDefault="00802D59" w:rsidP="009E7599">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9</w:t>
            </w:r>
          </w:p>
        </w:tc>
        <w:tc>
          <w:tcPr>
            <w:tcW w:w="1418" w:type="dxa"/>
            <w:shd w:val="clear" w:color="auto" w:fill="auto"/>
          </w:tcPr>
          <w:p w:rsidR="009E7599" w:rsidRPr="00675AEB" w:rsidRDefault="00A747C1" w:rsidP="009E7599">
            <w:pPr>
              <w:keepLines/>
              <w:spacing w:before="40" w:after="40" w:line="240" w:lineRule="auto"/>
              <w:rPr>
                <w:rFonts w:asciiTheme="minorHAnsi" w:hAnsiTheme="minorHAnsi"/>
                <w:sz w:val="20"/>
                <w:szCs w:val="20"/>
                <w:lang w:val="fr-FR"/>
              </w:rPr>
            </w:pPr>
            <w:sdt>
              <w:sdtPr>
                <w:rPr>
                  <w:rFonts w:asciiTheme="minorHAnsi" w:hAnsiTheme="minorHAnsi"/>
                  <w:sz w:val="20"/>
                </w:rPr>
                <w:id w:val="-1360507221"/>
                <w:placeholder>
                  <w:docPart w:val="4DA1DECB70C2477DB387A511B9D6F918"/>
                </w:placeholder>
                <w:dropDownList>
                  <w:listItem w:value="Indicate document"/>
                  <w:listItem w:displayText="Guidelines" w:value="Guidelines"/>
                  <w:listItem w:displayText="Appendix A" w:value="Appendix A"/>
                  <w:listItem w:displayText="Appendix B" w:value="Appendix B"/>
                </w:dropDownList>
              </w:sdtPr>
              <w:sdtEndPr/>
              <w:sdtContent>
                <w:r w:rsidR="009E7599" w:rsidRPr="00675AEB">
                  <w:rPr>
                    <w:rFonts w:asciiTheme="minorHAnsi" w:hAnsiTheme="minorHAnsi"/>
                    <w:sz w:val="20"/>
                    <w:szCs w:val="20"/>
                  </w:rPr>
                  <w:t>Guidelines</w:t>
                </w:r>
              </w:sdtContent>
            </w:sdt>
          </w:p>
        </w:tc>
        <w:sdt>
          <w:sdtPr>
            <w:rPr>
              <w:rFonts w:asciiTheme="minorHAnsi" w:hAnsiTheme="minorHAnsi"/>
              <w:sz w:val="20"/>
            </w:rPr>
            <w:id w:val="1513651443"/>
            <w:placeholder>
              <w:docPart w:val="42A022AFE73547C792BBBEF723C58BB9"/>
            </w:placeholder>
            <w:text/>
          </w:sdtPr>
          <w:sdtEndPr/>
          <w:sdtContent>
            <w:tc>
              <w:tcPr>
                <w:tcW w:w="992" w:type="dxa"/>
                <w:shd w:val="clear" w:color="auto" w:fill="auto"/>
              </w:tcPr>
              <w:p w:rsidR="009E7599" w:rsidRPr="00675AEB" w:rsidRDefault="009E7599"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65</w:t>
                </w:r>
              </w:p>
            </w:tc>
          </w:sdtContent>
        </w:sdt>
        <w:tc>
          <w:tcPr>
            <w:tcW w:w="1158" w:type="dxa"/>
            <w:shd w:val="clear" w:color="auto" w:fill="auto"/>
          </w:tcPr>
          <w:sdt>
            <w:sdtPr>
              <w:rPr>
                <w:rFonts w:asciiTheme="minorHAnsi" w:hAnsiTheme="minorHAnsi"/>
                <w:sz w:val="20"/>
              </w:rPr>
              <w:id w:val="-470680523"/>
              <w:placeholder>
                <w:docPart w:val="00E7EBEC55964E1786A78EF85C821495"/>
              </w:placeholder>
              <w:dropDownList>
                <w:listItem w:value="Pick type of comment"/>
                <w:listItem w:displayText="General" w:value="General"/>
                <w:listItem w:displayText="Technical" w:value="Technical"/>
                <w:listItem w:displayText="Editorial" w:value="Editorial"/>
              </w:dropDownList>
            </w:sdtPr>
            <w:sdtEndPr/>
            <w:sdtContent>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38211235"/>
            <w:placeholder>
              <w:docPart w:val="433B35E08E29492A8F7FCDF3620873EE"/>
            </w:placeholder>
          </w:sdtPr>
          <w:sdtEndPr/>
          <w:sdtContent>
            <w:tc>
              <w:tcPr>
                <w:tcW w:w="3638" w:type="dxa"/>
                <w:shd w:val="clear" w:color="auto" w:fill="auto"/>
              </w:tcPr>
              <w:p w:rsidR="009E7599" w:rsidRPr="00675AEB" w:rsidRDefault="009E7599"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Add for clarification</w:t>
                </w:r>
              </w:p>
            </w:tc>
          </w:sdtContent>
        </w:sdt>
        <w:tc>
          <w:tcPr>
            <w:tcW w:w="3638" w:type="dxa"/>
            <w:shd w:val="clear" w:color="auto" w:fill="auto"/>
          </w:tcPr>
          <w:sdt>
            <w:sdtPr>
              <w:rPr>
                <w:rFonts w:asciiTheme="minorHAnsi" w:hAnsiTheme="minorHAnsi"/>
                <w:sz w:val="20"/>
              </w:rPr>
              <w:id w:val="-263996798"/>
              <w:placeholder>
                <w:docPart w:val="1F1DD4EA42524BB8B92B088A2569EDCD"/>
              </w:placeholder>
            </w:sdtPr>
            <w:sdtEndPr/>
            <w:sdtContent>
              <w:p w:rsidR="00DA6B61" w:rsidRPr="00675AEB" w:rsidRDefault="00DA6B61" w:rsidP="00B8263D">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add:</w:t>
                </w:r>
              </w:p>
              <w:p w:rsidR="009E7599" w:rsidRPr="00675AEB" w:rsidRDefault="00DA6B61" w:rsidP="00B8263D">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w:t>
                </w:r>
                <w:r w:rsidR="00B8263D" w:rsidRPr="00675AEB">
                  <w:rPr>
                    <w:rFonts w:asciiTheme="minorHAnsi" w:hAnsiTheme="minorHAnsi"/>
                    <w:sz w:val="20"/>
                    <w:szCs w:val="20"/>
                  </w:rPr>
                  <w:t xml:space="preserve">[...] variability in the </w:t>
                </w:r>
                <w:r w:rsidR="009E7599" w:rsidRPr="00675AEB">
                  <w:rPr>
                    <w:rFonts w:asciiTheme="minorHAnsi" w:hAnsiTheme="minorHAnsi"/>
                    <w:sz w:val="20"/>
                    <w:szCs w:val="20"/>
                    <w:lang w:val="en-US"/>
                  </w:rPr>
                  <w:t xml:space="preserve">population </w:t>
                </w:r>
                <w:r w:rsidR="009E7599" w:rsidRPr="00675AEB">
                  <w:rPr>
                    <w:rFonts w:asciiTheme="minorHAnsi" w:hAnsiTheme="minorHAnsi"/>
                    <w:b/>
                    <w:sz w:val="20"/>
                    <w:szCs w:val="20"/>
                    <w:lang w:val="en-US"/>
                  </w:rPr>
                  <w:t>(e.g. age, gender)</w:t>
                </w:r>
                <w:r w:rsidR="00B8263D" w:rsidRPr="00675AEB">
                  <w:rPr>
                    <w:rFonts w:asciiTheme="minorHAnsi" w:hAnsiTheme="minorHAnsi"/>
                    <w:sz w:val="20"/>
                    <w:szCs w:val="20"/>
                    <w:lang w:val="en-US"/>
                  </w:rPr>
                  <w:t>, variance […]”</w:t>
                </w:r>
                <w:r w:rsidR="009E7599" w:rsidRPr="00675AEB">
                  <w:rPr>
                    <w:rFonts w:asciiTheme="minorHAnsi" w:hAnsiTheme="minorHAnsi"/>
                    <w:sz w:val="20"/>
                    <w:szCs w:val="20"/>
                    <w:lang w:val="en-US"/>
                  </w:rPr>
                  <w:t xml:space="preserve"> </w:t>
                </w:r>
              </w:p>
            </w:sdtContent>
          </w:sdt>
        </w:tc>
        <w:tc>
          <w:tcPr>
            <w:tcW w:w="3639" w:type="dxa"/>
            <w:shd w:val="clear" w:color="auto" w:fill="auto"/>
          </w:tcPr>
          <w:p w:rsidR="009E7599" w:rsidRPr="00675AEB" w:rsidRDefault="009E7599" w:rsidP="00386F4A">
            <w:pPr>
              <w:autoSpaceDE w:val="0"/>
              <w:autoSpaceDN w:val="0"/>
              <w:adjustRightInd w:val="0"/>
              <w:spacing w:line="240" w:lineRule="auto"/>
              <w:rPr>
                <w:rFonts w:asciiTheme="minorHAnsi" w:hAnsiTheme="minorHAnsi"/>
                <w:sz w:val="20"/>
                <w:szCs w:val="20"/>
                <w:lang w:val="en-US"/>
              </w:rPr>
            </w:pPr>
          </w:p>
        </w:tc>
      </w:tr>
      <w:tr w:rsidR="002C15BA" w:rsidRPr="00675AEB" w:rsidTr="00DA6B61">
        <w:trPr>
          <w:trHeight w:val="750"/>
        </w:trPr>
        <w:tc>
          <w:tcPr>
            <w:tcW w:w="704" w:type="dxa"/>
            <w:shd w:val="clear" w:color="auto" w:fill="auto"/>
          </w:tcPr>
          <w:p w:rsidR="009E7599" w:rsidRPr="00675AEB" w:rsidRDefault="00802D59" w:rsidP="009E7599">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10</w:t>
            </w:r>
          </w:p>
        </w:tc>
        <w:tc>
          <w:tcPr>
            <w:tcW w:w="1418" w:type="dxa"/>
            <w:shd w:val="clear" w:color="auto" w:fill="auto"/>
          </w:tcPr>
          <w:p w:rsidR="009E7599" w:rsidRPr="00675AEB" w:rsidRDefault="00A747C1" w:rsidP="009E7599">
            <w:pPr>
              <w:keepLines/>
              <w:spacing w:before="40" w:after="40" w:line="240" w:lineRule="auto"/>
              <w:rPr>
                <w:rFonts w:asciiTheme="minorHAnsi" w:hAnsiTheme="minorHAnsi"/>
                <w:sz w:val="20"/>
                <w:szCs w:val="20"/>
                <w:lang w:val="fr-FR"/>
              </w:rPr>
            </w:pPr>
            <w:sdt>
              <w:sdtPr>
                <w:rPr>
                  <w:rFonts w:asciiTheme="minorHAnsi" w:hAnsiTheme="minorHAnsi"/>
                  <w:sz w:val="20"/>
                </w:rPr>
                <w:id w:val="350694368"/>
                <w:placeholder>
                  <w:docPart w:val="A847A2783BF740E18BA2D921054636FA"/>
                </w:placeholder>
                <w:dropDownList>
                  <w:listItem w:value="Indicate document"/>
                  <w:listItem w:displayText="Guidelines" w:value="Guidelines"/>
                  <w:listItem w:displayText="Appendix A" w:value="Appendix A"/>
                  <w:listItem w:displayText="Appendix B" w:value="Appendix B"/>
                </w:dropDownList>
              </w:sdtPr>
              <w:sdtEndPr/>
              <w:sdtContent>
                <w:r w:rsidR="009E7599" w:rsidRPr="00675AEB">
                  <w:rPr>
                    <w:rFonts w:asciiTheme="minorHAnsi" w:hAnsiTheme="minorHAnsi"/>
                    <w:sz w:val="20"/>
                    <w:szCs w:val="20"/>
                  </w:rPr>
                  <w:t>Guidelines</w:t>
                </w:r>
              </w:sdtContent>
            </w:sdt>
          </w:p>
        </w:tc>
        <w:sdt>
          <w:sdtPr>
            <w:rPr>
              <w:rFonts w:asciiTheme="minorHAnsi" w:hAnsiTheme="minorHAnsi"/>
              <w:sz w:val="20"/>
            </w:rPr>
            <w:id w:val="350694369"/>
            <w:placeholder>
              <w:docPart w:val="78679AB369F54942B04B1313342F67EF"/>
            </w:placeholder>
            <w:text/>
          </w:sdtPr>
          <w:sdtEndPr/>
          <w:sdtContent>
            <w:tc>
              <w:tcPr>
                <w:tcW w:w="992" w:type="dxa"/>
                <w:shd w:val="clear" w:color="auto" w:fill="auto"/>
              </w:tcPr>
              <w:p w:rsidR="009E7599" w:rsidRPr="00675AEB" w:rsidRDefault="009E7599"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66</w:t>
                </w:r>
              </w:p>
            </w:tc>
          </w:sdtContent>
        </w:sdt>
        <w:tc>
          <w:tcPr>
            <w:tcW w:w="1158" w:type="dxa"/>
            <w:shd w:val="clear" w:color="auto" w:fill="auto"/>
          </w:tcPr>
          <w:sdt>
            <w:sdtPr>
              <w:rPr>
                <w:rFonts w:asciiTheme="minorHAnsi" w:hAnsiTheme="minorHAnsi"/>
                <w:sz w:val="20"/>
              </w:rPr>
              <w:id w:val="350694370"/>
              <w:placeholder>
                <w:docPart w:val="801B4A8468BC45B4ABD242C09A12E79A"/>
              </w:placeholder>
              <w:dropDownList>
                <w:listItem w:value="Pick type of comment"/>
                <w:listItem w:displayText="General" w:value="General"/>
                <w:listItem w:displayText="Technical" w:value="Technical"/>
                <w:listItem w:displayText="Editorial" w:value="Editorial"/>
              </w:dropDownList>
            </w:sdtPr>
            <w:sdtEndPr/>
            <w:sdtContent>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350694371"/>
            <w:placeholder>
              <w:docPart w:val="91D999CF40A14692A950BD9DFFEA5424"/>
            </w:placeholder>
          </w:sdtPr>
          <w:sdtEndPr/>
          <w:sdtContent>
            <w:tc>
              <w:tcPr>
                <w:tcW w:w="3638" w:type="dxa"/>
                <w:shd w:val="clear" w:color="auto" w:fill="auto"/>
              </w:tcPr>
              <w:p w:rsidR="009E7599" w:rsidRPr="00675AEB" w:rsidRDefault="009E7599" w:rsidP="008749C4">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Add for clarification</w:t>
                </w:r>
              </w:p>
            </w:tc>
          </w:sdtContent>
        </w:sdt>
        <w:sdt>
          <w:sdtPr>
            <w:rPr>
              <w:rFonts w:asciiTheme="minorHAnsi" w:hAnsiTheme="minorHAnsi"/>
              <w:sz w:val="20"/>
            </w:rPr>
            <w:id w:val="350694372"/>
            <w:placeholder>
              <w:docPart w:val="62EB2014C8E94FE8A6D07309CF57FCFF"/>
            </w:placeholder>
          </w:sdtPr>
          <w:sdtEndPr/>
          <w:sdtContent>
            <w:tc>
              <w:tcPr>
                <w:tcW w:w="3638" w:type="dxa"/>
                <w:shd w:val="clear" w:color="auto" w:fill="auto"/>
              </w:tcPr>
              <w:p w:rsidR="00DA6B61" w:rsidRPr="00675AEB" w:rsidRDefault="00DA6B61" w:rsidP="00B8263D">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add:</w:t>
                </w:r>
              </w:p>
              <w:p w:rsidR="009E7599" w:rsidRPr="00675AEB" w:rsidRDefault="00B8263D" w:rsidP="00B8263D">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xml:space="preserve">“[...] environmental factors (e.g. air temperature, </w:t>
                </w:r>
                <w:r w:rsidR="009E7599" w:rsidRPr="00675AEB">
                  <w:rPr>
                    <w:rFonts w:asciiTheme="minorHAnsi" w:hAnsiTheme="minorHAnsi"/>
                    <w:b/>
                    <w:sz w:val="20"/>
                    <w:szCs w:val="20"/>
                    <w:lang w:val="en-US"/>
                  </w:rPr>
                  <w:t>humidity</w:t>
                </w:r>
                <w:r w:rsidRPr="00675AEB">
                  <w:rPr>
                    <w:rFonts w:asciiTheme="minorHAnsi" w:hAnsiTheme="minorHAnsi"/>
                    <w:sz w:val="20"/>
                    <w:szCs w:val="20"/>
                    <w:lang w:val="en-US"/>
                  </w:rPr>
                  <w:t xml:space="preserve">, </w:t>
                </w:r>
                <w:r w:rsidR="009E7599" w:rsidRPr="00675AEB">
                  <w:rPr>
                    <w:rFonts w:asciiTheme="minorHAnsi" w:hAnsiTheme="minorHAnsi"/>
                    <w:sz w:val="20"/>
                    <w:szCs w:val="20"/>
                    <w:lang w:val="en-US"/>
                  </w:rPr>
                  <w:t>clothing</w:t>
                </w:r>
                <w:r w:rsidRPr="00675AEB">
                  <w:rPr>
                    <w:rFonts w:asciiTheme="minorHAnsi" w:hAnsiTheme="minorHAnsi"/>
                    <w:sz w:val="20"/>
                    <w:szCs w:val="20"/>
                    <w:lang w:val="en-US"/>
                  </w:rPr>
                  <w:t>), dosimetric uncertainty […]</w:t>
                </w:r>
                <w:r w:rsidR="009E7599" w:rsidRPr="00675AEB">
                  <w:rPr>
                    <w:rFonts w:asciiTheme="minorHAnsi" w:hAnsiTheme="minorHAnsi"/>
                    <w:sz w:val="20"/>
                    <w:szCs w:val="20"/>
                    <w:lang w:val="en-US"/>
                  </w:rPr>
                  <w:t>"</w:t>
                </w:r>
              </w:p>
            </w:tc>
          </w:sdtContent>
        </w:sdt>
        <w:tc>
          <w:tcPr>
            <w:tcW w:w="3639" w:type="dxa"/>
            <w:shd w:val="clear" w:color="auto" w:fill="auto"/>
          </w:tcPr>
          <w:p w:rsidR="009E7599" w:rsidRPr="00675AEB" w:rsidRDefault="009E7599" w:rsidP="009E7599">
            <w:pPr>
              <w:autoSpaceDE w:val="0"/>
              <w:autoSpaceDN w:val="0"/>
              <w:adjustRightInd w:val="0"/>
              <w:spacing w:line="240" w:lineRule="auto"/>
              <w:rPr>
                <w:rFonts w:asciiTheme="minorHAnsi" w:hAnsiTheme="minorHAnsi"/>
                <w:sz w:val="20"/>
                <w:szCs w:val="20"/>
                <w:lang w:val="en-US"/>
              </w:rPr>
            </w:pPr>
          </w:p>
        </w:tc>
      </w:tr>
      <w:tr w:rsidR="004B023E" w:rsidRPr="00675AEB" w:rsidDel="004B023E" w:rsidTr="00DA6B61">
        <w:trPr>
          <w:trHeight w:val="750"/>
        </w:trPr>
        <w:tc>
          <w:tcPr>
            <w:tcW w:w="704" w:type="dxa"/>
            <w:shd w:val="clear" w:color="auto" w:fill="auto"/>
          </w:tcPr>
          <w:p w:rsidR="004B023E" w:rsidRPr="00675AEB" w:rsidDel="004B023E" w:rsidRDefault="00802D59" w:rsidP="009E7599">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11</w:t>
            </w:r>
          </w:p>
        </w:tc>
        <w:tc>
          <w:tcPr>
            <w:tcW w:w="1418" w:type="dxa"/>
            <w:shd w:val="clear" w:color="auto" w:fill="auto"/>
          </w:tcPr>
          <w:p w:rsidR="004B023E" w:rsidRPr="00675AEB" w:rsidDel="004B023E" w:rsidRDefault="004B023E" w:rsidP="004B023E">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4B023E" w:rsidRPr="00675AEB" w:rsidDel="004B023E" w:rsidRDefault="004B023E"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95-96</w:t>
            </w:r>
          </w:p>
        </w:tc>
        <w:tc>
          <w:tcPr>
            <w:tcW w:w="1158" w:type="dxa"/>
            <w:shd w:val="clear" w:color="auto" w:fill="auto"/>
          </w:tcPr>
          <w:p w:rsidR="004B023E" w:rsidRPr="00675AEB" w:rsidDel="004B023E" w:rsidRDefault="004B023E"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General</w:t>
            </w:r>
          </w:p>
        </w:tc>
        <w:tc>
          <w:tcPr>
            <w:tcW w:w="3638" w:type="dxa"/>
            <w:shd w:val="clear" w:color="auto" w:fill="auto"/>
          </w:tcPr>
          <w:p w:rsidR="004B023E" w:rsidRPr="00675AEB" w:rsidDel="004B023E" w:rsidRDefault="004B023E" w:rsidP="002543B1">
            <w:pPr>
              <w:keepLines/>
              <w:spacing w:before="40" w:after="40" w:line="240" w:lineRule="auto"/>
              <w:rPr>
                <w:rFonts w:asciiTheme="minorHAnsi" w:hAnsiTheme="minorHAnsi"/>
                <w:sz w:val="20"/>
                <w:szCs w:val="20"/>
              </w:rPr>
            </w:pPr>
            <w:r w:rsidRPr="00675AEB">
              <w:rPr>
                <w:rFonts w:asciiTheme="minorHAnsi" w:hAnsiTheme="minorHAnsi"/>
                <w:sz w:val="20"/>
                <w:szCs w:val="20"/>
              </w:rPr>
              <w:t xml:space="preserve">We welcome the statements regarding the protection of </w:t>
            </w:r>
            <w:r w:rsidR="002543B1" w:rsidRPr="00675AEB">
              <w:rPr>
                <w:rFonts w:asciiTheme="minorHAnsi" w:hAnsiTheme="minorHAnsi"/>
                <w:sz w:val="20"/>
                <w:szCs w:val="20"/>
              </w:rPr>
              <w:t>fetus.</w:t>
            </w:r>
          </w:p>
        </w:tc>
        <w:tc>
          <w:tcPr>
            <w:tcW w:w="3638" w:type="dxa"/>
            <w:shd w:val="clear" w:color="auto" w:fill="auto"/>
          </w:tcPr>
          <w:p w:rsidR="004B023E" w:rsidRPr="00675AEB" w:rsidDel="004B023E" w:rsidRDefault="002543B1" w:rsidP="002543B1">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specify protective aims for the respective gestational ages.</w:t>
            </w:r>
          </w:p>
        </w:tc>
        <w:tc>
          <w:tcPr>
            <w:tcW w:w="3639" w:type="dxa"/>
            <w:shd w:val="clear" w:color="auto" w:fill="auto"/>
          </w:tcPr>
          <w:p w:rsidR="004B023E" w:rsidRPr="00675AEB" w:rsidDel="004B023E" w:rsidRDefault="002543B1" w:rsidP="002543B1">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Additional specifications may prevent uncertainties in applying these guidelines.</w:t>
            </w:r>
          </w:p>
        </w:tc>
      </w:tr>
      <w:tr w:rsidR="002C15BA" w:rsidRPr="00675AEB" w:rsidTr="00DA6B61">
        <w:trPr>
          <w:trHeight w:val="750"/>
        </w:trPr>
        <w:tc>
          <w:tcPr>
            <w:tcW w:w="704" w:type="dxa"/>
            <w:shd w:val="clear" w:color="auto" w:fill="auto"/>
          </w:tcPr>
          <w:p w:rsidR="009E7599" w:rsidRPr="00675AEB" w:rsidRDefault="00802D59" w:rsidP="009E7599">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12</w:t>
            </w:r>
          </w:p>
        </w:tc>
        <w:tc>
          <w:tcPr>
            <w:tcW w:w="1418" w:type="dxa"/>
            <w:shd w:val="clear" w:color="auto" w:fill="auto"/>
          </w:tcPr>
          <w:p w:rsidR="009E7599" w:rsidRPr="00675AEB" w:rsidRDefault="00A747C1" w:rsidP="009E7599">
            <w:pPr>
              <w:keepLines/>
              <w:spacing w:before="40" w:after="40" w:line="240" w:lineRule="auto"/>
              <w:rPr>
                <w:rFonts w:asciiTheme="minorHAnsi" w:hAnsiTheme="minorHAnsi"/>
                <w:sz w:val="20"/>
                <w:szCs w:val="20"/>
                <w:lang w:val="fr-FR"/>
              </w:rPr>
            </w:pPr>
            <w:sdt>
              <w:sdtPr>
                <w:rPr>
                  <w:rFonts w:asciiTheme="minorHAnsi" w:hAnsiTheme="minorHAnsi"/>
                  <w:sz w:val="20"/>
                </w:rPr>
                <w:id w:val="350694401"/>
                <w:placeholder>
                  <w:docPart w:val="4109541C30254DD3BBC328F4AB8A1338"/>
                </w:placeholder>
                <w:dropDownList>
                  <w:listItem w:value="Indicate document"/>
                  <w:listItem w:displayText="Guidelines" w:value="Guidelines"/>
                  <w:listItem w:displayText="Appendix A" w:value="Appendix A"/>
                  <w:listItem w:displayText="Appendix B" w:value="Appendix B"/>
                </w:dropDownList>
              </w:sdtPr>
              <w:sdtEndPr/>
              <w:sdtContent>
                <w:r w:rsidR="009E7599" w:rsidRPr="00675AEB">
                  <w:rPr>
                    <w:rFonts w:asciiTheme="minorHAnsi" w:hAnsiTheme="minorHAnsi"/>
                    <w:sz w:val="20"/>
                    <w:szCs w:val="20"/>
                  </w:rPr>
                  <w:t>Guidelines</w:t>
                </w:r>
              </w:sdtContent>
            </w:sdt>
          </w:p>
        </w:tc>
        <w:sdt>
          <w:sdtPr>
            <w:rPr>
              <w:rFonts w:asciiTheme="minorHAnsi" w:hAnsiTheme="minorHAnsi"/>
              <w:sz w:val="20"/>
            </w:rPr>
            <w:id w:val="350694402"/>
            <w:placeholder>
              <w:docPart w:val="DBDD2CE8E11542008BC1468F19A8BF7A"/>
            </w:placeholder>
            <w:text/>
          </w:sdtPr>
          <w:sdtEndPr/>
          <w:sdtContent>
            <w:tc>
              <w:tcPr>
                <w:tcW w:w="992" w:type="dxa"/>
                <w:shd w:val="clear" w:color="auto" w:fill="auto"/>
              </w:tcPr>
              <w:p w:rsidR="009E7599" w:rsidRPr="00675AEB" w:rsidRDefault="006E0776"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128-130</w:t>
                </w:r>
              </w:p>
            </w:tc>
          </w:sdtContent>
        </w:sdt>
        <w:tc>
          <w:tcPr>
            <w:tcW w:w="1158" w:type="dxa"/>
            <w:shd w:val="clear" w:color="auto" w:fill="auto"/>
          </w:tcPr>
          <w:sdt>
            <w:sdtPr>
              <w:rPr>
                <w:rFonts w:asciiTheme="minorHAnsi" w:hAnsiTheme="minorHAnsi"/>
                <w:sz w:val="20"/>
              </w:rPr>
              <w:id w:val="350694403"/>
              <w:placeholder>
                <w:docPart w:val="20BBF2CF751041C58F938EBA2F9805A5"/>
              </w:placeholder>
              <w:dropDownList>
                <w:listItem w:value="Pick type of comment"/>
                <w:listItem w:displayText="General" w:value="General"/>
                <w:listItem w:displayText="Technical" w:value="Technical"/>
                <w:listItem w:displayText="Editorial" w:value="Editorial"/>
              </w:dropDownList>
            </w:sdtPr>
            <w:sdtEndPr/>
            <w:sdtContent>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350694404"/>
            <w:placeholder>
              <w:docPart w:val="D4061636CB884426BFB42F1B2C141365"/>
            </w:placeholder>
          </w:sdtPr>
          <w:sdtEndPr/>
          <w:sdtContent>
            <w:tc>
              <w:tcPr>
                <w:tcW w:w="3638" w:type="dxa"/>
                <w:shd w:val="clear" w:color="auto" w:fill="auto"/>
              </w:tcPr>
              <w:p w:rsidR="009E7599" w:rsidRPr="00675AEB" w:rsidRDefault="006E0776" w:rsidP="006E0776">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Reference to the frequency range for nerve stimulation is missing</w:t>
                </w:r>
              </w:p>
            </w:tc>
          </w:sdtContent>
        </w:sdt>
        <w:sdt>
          <w:sdtPr>
            <w:rPr>
              <w:rFonts w:asciiTheme="minorHAnsi" w:hAnsiTheme="minorHAnsi"/>
              <w:sz w:val="20"/>
            </w:rPr>
            <w:id w:val="350694405"/>
            <w:placeholder>
              <w:docPart w:val="A9DA067C781844C7B1CB8B37415E7550"/>
            </w:placeholder>
          </w:sdtPr>
          <w:sdtEndPr/>
          <w:sdtContent>
            <w:tc>
              <w:tcPr>
                <w:tcW w:w="3638" w:type="dxa"/>
                <w:shd w:val="clear" w:color="auto" w:fill="auto"/>
              </w:tcPr>
              <w:p w:rsidR="006E0776" w:rsidRPr="00675AEB" w:rsidRDefault="00DA6B61" w:rsidP="006E0776">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 xml:space="preserve">Please add at </w:t>
                </w:r>
                <w:r w:rsidR="006E0776" w:rsidRPr="00675AEB">
                  <w:rPr>
                    <w:rFonts w:asciiTheme="minorHAnsi" w:hAnsiTheme="minorHAnsi"/>
                    <w:sz w:val="20"/>
                    <w:szCs w:val="20"/>
                  </w:rPr>
                  <w:t xml:space="preserve">line 130: </w:t>
                </w:r>
              </w:p>
              <w:p w:rsidR="009E7599" w:rsidRPr="00675AEB" w:rsidRDefault="006E0776" w:rsidP="006E0776">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xml:space="preserve">“[...] (Mir, 2008); </w:t>
                </w:r>
                <w:r w:rsidRPr="00675AEB">
                  <w:rPr>
                    <w:rFonts w:asciiTheme="minorHAnsi" w:hAnsiTheme="minorHAnsi"/>
                    <w:b/>
                    <w:sz w:val="20"/>
                    <w:szCs w:val="20"/>
                  </w:rPr>
                  <w:t>please refer to section 4.3.1</w:t>
                </w:r>
                <w:r w:rsidRPr="00675AEB">
                  <w:rPr>
                    <w:rFonts w:asciiTheme="minorHAnsi" w:hAnsiTheme="minorHAnsi"/>
                    <w:sz w:val="20"/>
                    <w:szCs w:val="20"/>
                  </w:rPr>
                  <w:t>.”</w:t>
                </w:r>
              </w:p>
            </w:tc>
          </w:sdtContent>
        </w:sdt>
        <w:tc>
          <w:tcPr>
            <w:tcW w:w="3639" w:type="dxa"/>
            <w:shd w:val="clear" w:color="auto" w:fill="auto"/>
          </w:tcPr>
          <w:p w:rsidR="009E7599" w:rsidRPr="00675AEB" w:rsidRDefault="009E7599" w:rsidP="009E7599">
            <w:pPr>
              <w:autoSpaceDE w:val="0"/>
              <w:autoSpaceDN w:val="0"/>
              <w:adjustRightInd w:val="0"/>
              <w:spacing w:line="240" w:lineRule="auto"/>
              <w:rPr>
                <w:rFonts w:asciiTheme="minorHAnsi" w:hAnsiTheme="minorHAnsi"/>
                <w:sz w:val="20"/>
                <w:szCs w:val="20"/>
                <w:lang w:val="en-US"/>
              </w:rPr>
            </w:pPr>
          </w:p>
        </w:tc>
      </w:tr>
      <w:tr w:rsidR="006E0776" w:rsidRPr="00675AEB" w:rsidTr="00DA6B61">
        <w:trPr>
          <w:trHeight w:val="750"/>
        </w:trPr>
        <w:tc>
          <w:tcPr>
            <w:tcW w:w="704" w:type="dxa"/>
            <w:shd w:val="clear" w:color="auto" w:fill="auto"/>
          </w:tcPr>
          <w:p w:rsidR="006E0776" w:rsidRPr="00675AEB" w:rsidRDefault="00802D59" w:rsidP="009E7599">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13</w:t>
            </w:r>
          </w:p>
        </w:tc>
        <w:tc>
          <w:tcPr>
            <w:tcW w:w="1418" w:type="dxa"/>
            <w:shd w:val="clear" w:color="auto" w:fill="auto"/>
          </w:tcPr>
          <w:p w:rsidR="006E0776" w:rsidRPr="00675AEB" w:rsidRDefault="006E0776"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6E0776" w:rsidRPr="00675AEB" w:rsidRDefault="006E0776"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129</w:t>
            </w:r>
          </w:p>
        </w:tc>
        <w:tc>
          <w:tcPr>
            <w:tcW w:w="1158" w:type="dxa"/>
            <w:shd w:val="clear" w:color="auto" w:fill="auto"/>
          </w:tcPr>
          <w:p w:rsidR="006E0776" w:rsidRPr="00675AEB" w:rsidRDefault="00B5129A"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E</w:t>
            </w:r>
            <w:r w:rsidR="006E0776" w:rsidRPr="00675AEB">
              <w:rPr>
                <w:rFonts w:asciiTheme="minorHAnsi" w:hAnsiTheme="minorHAnsi"/>
                <w:sz w:val="20"/>
                <w:szCs w:val="20"/>
              </w:rPr>
              <w:t>ditorial</w:t>
            </w:r>
          </w:p>
        </w:tc>
        <w:tc>
          <w:tcPr>
            <w:tcW w:w="3638" w:type="dxa"/>
            <w:shd w:val="clear" w:color="auto" w:fill="auto"/>
          </w:tcPr>
          <w:p w:rsidR="006E0776" w:rsidRPr="00675AEB" w:rsidRDefault="006E0776" w:rsidP="006E0776">
            <w:pPr>
              <w:keepLines/>
              <w:spacing w:before="40" w:after="40" w:line="240" w:lineRule="auto"/>
              <w:rPr>
                <w:rFonts w:asciiTheme="minorHAnsi" w:hAnsiTheme="minorHAnsi"/>
                <w:sz w:val="20"/>
                <w:szCs w:val="20"/>
              </w:rPr>
            </w:pPr>
            <w:r w:rsidRPr="00675AEB">
              <w:rPr>
                <w:rFonts w:asciiTheme="minorHAnsi" w:hAnsiTheme="minorHAnsi"/>
                <w:sz w:val="20"/>
                <w:szCs w:val="20"/>
              </w:rPr>
              <w:t>dialectric</w:t>
            </w:r>
          </w:p>
        </w:tc>
        <w:tc>
          <w:tcPr>
            <w:tcW w:w="3638" w:type="dxa"/>
            <w:shd w:val="clear" w:color="auto" w:fill="auto"/>
          </w:tcPr>
          <w:p w:rsidR="006E0776" w:rsidRPr="00675AEB" w:rsidRDefault="00DA6B61" w:rsidP="00DA6B61">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 xml:space="preserve">Please </w:t>
            </w:r>
            <w:r w:rsidR="006E0776" w:rsidRPr="00675AEB">
              <w:rPr>
                <w:rFonts w:asciiTheme="minorHAnsi" w:hAnsiTheme="minorHAnsi"/>
                <w:sz w:val="20"/>
                <w:szCs w:val="20"/>
              </w:rPr>
              <w:t>replace by “</w:t>
            </w:r>
            <w:r w:rsidR="006E0776" w:rsidRPr="00675AEB">
              <w:rPr>
                <w:rFonts w:asciiTheme="minorHAnsi" w:hAnsiTheme="minorHAnsi"/>
                <w:b/>
                <w:sz w:val="20"/>
                <w:szCs w:val="20"/>
              </w:rPr>
              <w:t>dielectric</w:t>
            </w:r>
            <w:r w:rsidR="006E0776" w:rsidRPr="00675AEB">
              <w:rPr>
                <w:rFonts w:asciiTheme="minorHAnsi" w:hAnsiTheme="minorHAnsi"/>
                <w:sz w:val="20"/>
                <w:szCs w:val="20"/>
              </w:rPr>
              <w:t>”</w:t>
            </w:r>
          </w:p>
        </w:tc>
        <w:tc>
          <w:tcPr>
            <w:tcW w:w="3639" w:type="dxa"/>
            <w:shd w:val="clear" w:color="auto" w:fill="auto"/>
          </w:tcPr>
          <w:p w:rsidR="006E0776" w:rsidRPr="00675AEB" w:rsidRDefault="006E0776" w:rsidP="009E7599">
            <w:pPr>
              <w:autoSpaceDE w:val="0"/>
              <w:autoSpaceDN w:val="0"/>
              <w:adjustRightInd w:val="0"/>
              <w:spacing w:line="240" w:lineRule="auto"/>
              <w:rPr>
                <w:rFonts w:asciiTheme="minorHAnsi" w:hAnsiTheme="minorHAnsi"/>
                <w:sz w:val="20"/>
                <w:szCs w:val="20"/>
              </w:rPr>
            </w:pPr>
          </w:p>
        </w:tc>
      </w:tr>
      <w:tr w:rsidR="002C15BA" w:rsidRPr="00675AEB" w:rsidTr="00DA6B61">
        <w:trPr>
          <w:trHeight w:val="750"/>
        </w:trPr>
        <w:tc>
          <w:tcPr>
            <w:tcW w:w="704" w:type="dxa"/>
            <w:shd w:val="clear" w:color="auto" w:fill="auto"/>
          </w:tcPr>
          <w:p w:rsidR="009E7599" w:rsidRPr="00675AEB" w:rsidRDefault="00802D59" w:rsidP="009E7599">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14</w:t>
            </w:r>
          </w:p>
        </w:tc>
        <w:tc>
          <w:tcPr>
            <w:tcW w:w="1418" w:type="dxa"/>
            <w:shd w:val="clear" w:color="auto" w:fill="auto"/>
          </w:tcPr>
          <w:p w:rsidR="009E7599" w:rsidRPr="00675AEB" w:rsidRDefault="00A747C1" w:rsidP="009E7599">
            <w:pPr>
              <w:keepLines/>
              <w:spacing w:before="40" w:after="40" w:line="240" w:lineRule="auto"/>
              <w:rPr>
                <w:rFonts w:asciiTheme="minorHAnsi" w:hAnsiTheme="minorHAnsi"/>
                <w:sz w:val="20"/>
                <w:szCs w:val="20"/>
                <w:lang w:val="fr-FR"/>
              </w:rPr>
            </w:pPr>
            <w:sdt>
              <w:sdtPr>
                <w:rPr>
                  <w:rFonts w:asciiTheme="minorHAnsi" w:hAnsiTheme="minorHAnsi"/>
                  <w:sz w:val="20"/>
                </w:rPr>
                <w:id w:val="350694408"/>
                <w:placeholder>
                  <w:docPart w:val="4721F6DA7F67419EAFA3D6C6C235845A"/>
                </w:placeholder>
                <w:dropDownList>
                  <w:listItem w:value="Indicate document"/>
                  <w:listItem w:displayText="Guidelines" w:value="Guidelines"/>
                  <w:listItem w:displayText="Appendix A" w:value="Appendix A"/>
                  <w:listItem w:displayText="Appendix B" w:value="Appendix B"/>
                </w:dropDownList>
              </w:sdtPr>
              <w:sdtEndPr/>
              <w:sdtContent>
                <w:r w:rsidR="009E7599" w:rsidRPr="00675AEB">
                  <w:rPr>
                    <w:rFonts w:asciiTheme="minorHAnsi" w:hAnsiTheme="minorHAnsi"/>
                    <w:sz w:val="20"/>
                    <w:szCs w:val="20"/>
                  </w:rPr>
                  <w:t>Guidelines</w:t>
                </w:r>
              </w:sdtContent>
            </w:sdt>
          </w:p>
        </w:tc>
        <w:sdt>
          <w:sdtPr>
            <w:rPr>
              <w:rFonts w:asciiTheme="minorHAnsi" w:hAnsiTheme="minorHAnsi"/>
              <w:sz w:val="20"/>
            </w:rPr>
            <w:id w:val="350694409"/>
            <w:placeholder>
              <w:docPart w:val="5863B4CF158143DB83BBC94A692DB614"/>
            </w:placeholder>
            <w:text/>
          </w:sdtPr>
          <w:sdtEndPr/>
          <w:sdtContent>
            <w:tc>
              <w:tcPr>
                <w:tcW w:w="992" w:type="dxa"/>
                <w:shd w:val="clear" w:color="auto" w:fill="auto"/>
              </w:tcPr>
              <w:p w:rsidR="009E7599" w:rsidRPr="00675AEB" w:rsidRDefault="009E7599"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153</w:t>
                </w:r>
              </w:p>
            </w:tc>
          </w:sdtContent>
        </w:sdt>
        <w:tc>
          <w:tcPr>
            <w:tcW w:w="1158" w:type="dxa"/>
            <w:shd w:val="clear" w:color="auto" w:fill="auto"/>
          </w:tcPr>
          <w:sdt>
            <w:sdtPr>
              <w:rPr>
                <w:rFonts w:asciiTheme="minorHAnsi" w:hAnsiTheme="minorHAnsi"/>
                <w:sz w:val="20"/>
              </w:rPr>
              <w:id w:val="350694410"/>
              <w:placeholder>
                <w:docPart w:val="CD0B4DFAFACF471D94E23B17EA39C68D"/>
              </w:placeholder>
              <w:dropDownList>
                <w:listItem w:value="Pick type of comment"/>
                <w:listItem w:displayText="General" w:value="General"/>
                <w:listItem w:displayText="Technical" w:value="Technical"/>
                <w:listItem w:displayText="Editorial" w:value="Editorial"/>
              </w:dropDownList>
            </w:sdtPr>
            <w:sdtEndPr/>
            <w:sdtContent>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sdt>
          <w:sdtPr>
            <w:rPr>
              <w:rFonts w:asciiTheme="minorHAnsi" w:hAnsiTheme="minorHAnsi"/>
              <w:sz w:val="20"/>
            </w:rPr>
            <w:id w:val="350694411"/>
            <w:placeholder>
              <w:docPart w:val="5912FEFE8F4648D08C4E13366315F674"/>
            </w:placeholder>
          </w:sdtPr>
          <w:sdtEndPr/>
          <w:sdtContent>
            <w:tc>
              <w:tcPr>
                <w:tcW w:w="3638" w:type="dxa"/>
                <w:shd w:val="clear" w:color="auto" w:fill="auto"/>
              </w:tcPr>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To be checked by a native speaker.</w:t>
                </w:r>
              </w:p>
            </w:tc>
          </w:sdtContent>
        </w:sdt>
        <w:sdt>
          <w:sdtPr>
            <w:rPr>
              <w:rFonts w:asciiTheme="minorHAnsi" w:hAnsiTheme="minorHAnsi"/>
              <w:sz w:val="20"/>
            </w:rPr>
            <w:id w:val="350694412"/>
            <w:placeholder>
              <w:docPart w:val="938F86E6B6B04100A3E64BEEC25A8744"/>
            </w:placeholder>
          </w:sdtPr>
          <w:sdtEndPr/>
          <w:sdtContent>
            <w:tc>
              <w:tcPr>
                <w:tcW w:w="3638" w:type="dxa"/>
                <w:shd w:val="clear" w:color="auto" w:fill="auto"/>
              </w:tcPr>
              <w:p w:rsidR="009E7599" w:rsidRPr="00675AEB" w:rsidRDefault="009E7599" w:rsidP="009E7599">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"units of watt" instead of "units of watts"</w:t>
                </w:r>
              </w:p>
            </w:tc>
          </w:sdtContent>
        </w:sdt>
        <w:tc>
          <w:tcPr>
            <w:tcW w:w="3639" w:type="dxa"/>
            <w:shd w:val="clear" w:color="auto" w:fill="auto"/>
          </w:tcPr>
          <w:p w:rsidR="009E7599" w:rsidRPr="00675AEB" w:rsidRDefault="009E7599" w:rsidP="009E7599">
            <w:pPr>
              <w:autoSpaceDE w:val="0"/>
              <w:autoSpaceDN w:val="0"/>
              <w:adjustRightInd w:val="0"/>
              <w:spacing w:line="240" w:lineRule="auto"/>
              <w:rPr>
                <w:rFonts w:asciiTheme="minorHAnsi" w:hAnsiTheme="minorHAnsi"/>
                <w:sz w:val="20"/>
                <w:szCs w:val="20"/>
                <w:lang w:val="en-US"/>
              </w:rPr>
            </w:pPr>
          </w:p>
        </w:tc>
      </w:tr>
      <w:tr w:rsidR="006E0776" w:rsidRPr="00675AEB" w:rsidTr="00DA6B61">
        <w:trPr>
          <w:trHeight w:val="750"/>
        </w:trPr>
        <w:tc>
          <w:tcPr>
            <w:tcW w:w="704" w:type="dxa"/>
            <w:shd w:val="clear" w:color="auto" w:fill="auto"/>
          </w:tcPr>
          <w:p w:rsidR="006E0776" w:rsidRPr="00675AEB" w:rsidRDefault="00802D59" w:rsidP="009E7599">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15</w:t>
            </w:r>
          </w:p>
        </w:tc>
        <w:tc>
          <w:tcPr>
            <w:tcW w:w="1418" w:type="dxa"/>
            <w:shd w:val="clear" w:color="auto" w:fill="auto"/>
          </w:tcPr>
          <w:p w:rsidR="006E0776" w:rsidRPr="00675AEB" w:rsidRDefault="006E0776"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6E0776" w:rsidRPr="00675AEB" w:rsidRDefault="006E0776"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156</w:t>
            </w:r>
          </w:p>
        </w:tc>
        <w:tc>
          <w:tcPr>
            <w:tcW w:w="1158" w:type="dxa"/>
            <w:shd w:val="clear" w:color="auto" w:fill="auto"/>
          </w:tcPr>
          <w:p w:rsidR="006E0776" w:rsidRPr="00675AEB" w:rsidRDefault="006E0776"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General</w:t>
            </w:r>
          </w:p>
        </w:tc>
        <w:tc>
          <w:tcPr>
            <w:tcW w:w="3638" w:type="dxa"/>
            <w:shd w:val="clear" w:color="auto" w:fill="auto"/>
          </w:tcPr>
          <w:p w:rsidR="00A10DD2" w:rsidRPr="00675AEB" w:rsidRDefault="00A10DD2" w:rsidP="006E0776">
            <w:pPr>
              <w:keepLines/>
              <w:spacing w:before="40" w:after="40" w:line="240" w:lineRule="auto"/>
              <w:rPr>
                <w:rFonts w:asciiTheme="minorHAnsi" w:hAnsiTheme="minorHAnsi"/>
                <w:sz w:val="20"/>
                <w:szCs w:val="20"/>
              </w:rPr>
            </w:pPr>
            <w:r w:rsidRPr="00675AEB">
              <w:rPr>
                <w:rFonts w:asciiTheme="minorHAnsi" w:hAnsiTheme="minorHAnsi"/>
                <w:sz w:val="20"/>
                <w:szCs w:val="20"/>
              </w:rPr>
              <w:t>The physical quantity of energy density  is per SI-unit J/m³ a volume metric and is not used in areal contexts. Therefore it is not adequatly applicable to the addressed physical context.</w:t>
            </w:r>
          </w:p>
          <w:p w:rsidR="006E0776" w:rsidRPr="00675AEB" w:rsidRDefault="00A10DD2" w:rsidP="006E0776">
            <w:pPr>
              <w:keepLines/>
              <w:spacing w:before="40" w:after="40" w:line="240" w:lineRule="auto"/>
              <w:rPr>
                <w:rFonts w:asciiTheme="minorHAnsi" w:hAnsiTheme="minorHAnsi"/>
                <w:sz w:val="20"/>
                <w:szCs w:val="20"/>
              </w:rPr>
            </w:pPr>
            <w:r w:rsidRPr="00675AEB">
              <w:rPr>
                <w:rFonts w:asciiTheme="minorHAnsi" w:hAnsiTheme="minorHAnsi"/>
                <w:sz w:val="20"/>
                <w:szCs w:val="20"/>
              </w:rPr>
              <w:t>U</w:t>
            </w:r>
            <w:r w:rsidR="006E0776" w:rsidRPr="00675AEB">
              <w:rPr>
                <w:rFonts w:asciiTheme="minorHAnsi" w:hAnsiTheme="minorHAnsi"/>
                <w:sz w:val="20"/>
                <w:szCs w:val="20"/>
              </w:rPr>
              <w:t xml:space="preserve">sing H for mag. field strength as well as for </w:t>
            </w:r>
            <w:r w:rsidR="003D5ECC" w:rsidRPr="00675AEB">
              <w:rPr>
                <w:rFonts w:asciiTheme="minorHAnsi" w:hAnsiTheme="minorHAnsi"/>
                <w:sz w:val="20"/>
                <w:szCs w:val="20"/>
              </w:rPr>
              <w:t>energy density is misleading</w:t>
            </w:r>
          </w:p>
        </w:tc>
        <w:tc>
          <w:tcPr>
            <w:tcW w:w="3638" w:type="dxa"/>
            <w:shd w:val="clear" w:color="auto" w:fill="auto"/>
          </w:tcPr>
          <w:p w:rsidR="006E0776" w:rsidRPr="00675AEB" w:rsidRDefault="00DA6B61" w:rsidP="00A10DD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 xml:space="preserve">We suggest </w:t>
            </w:r>
            <w:r w:rsidR="003D5ECC" w:rsidRPr="00675AEB">
              <w:rPr>
                <w:rFonts w:asciiTheme="minorHAnsi" w:hAnsiTheme="minorHAnsi"/>
                <w:sz w:val="20"/>
                <w:szCs w:val="20"/>
              </w:rPr>
              <w:t xml:space="preserve">using </w:t>
            </w:r>
            <w:r w:rsidRPr="00675AEB">
              <w:rPr>
                <w:rFonts w:asciiTheme="minorHAnsi" w:hAnsiTheme="minorHAnsi"/>
                <w:sz w:val="20"/>
                <w:szCs w:val="20"/>
              </w:rPr>
              <w:t>“</w:t>
            </w:r>
            <w:r w:rsidR="00A10DD2" w:rsidRPr="00675AEB">
              <w:rPr>
                <w:rFonts w:asciiTheme="minorHAnsi" w:hAnsiTheme="minorHAnsi"/>
                <w:sz w:val="20"/>
                <w:szCs w:val="20"/>
              </w:rPr>
              <w:t>W</w:t>
            </w:r>
            <w:r w:rsidR="00A10DD2" w:rsidRPr="00675AEB">
              <w:rPr>
                <w:rFonts w:asciiTheme="minorHAnsi" w:hAnsiTheme="minorHAnsi"/>
                <w:sz w:val="20"/>
                <w:szCs w:val="20"/>
                <w:vertAlign w:val="subscript"/>
              </w:rPr>
              <w:t>D</w:t>
            </w:r>
            <w:r w:rsidRPr="00675AEB">
              <w:rPr>
                <w:rFonts w:asciiTheme="minorHAnsi" w:hAnsiTheme="minorHAnsi"/>
                <w:sz w:val="20"/>
                <w:szCs w:val="20"/>
              </w:rPr>
              <w:t>”</w:t>
            </w:r>
            <w:r w:rsidR="003D5ECC" w:rsidRPr="00675AEB">
              <w:rPr>
                <w:rFonts w:asciiTheme="minorHAnsi" w:hAnsiTheme="minorHAnsi"/>
                <w:sz w:val="20"/>
                <w:szCs w:val="20"/>
              </w:rPr>
              <w:t xml:space="preserve"> </w:t>
            </w:r>
            <w:r w:rsidR="008D6CF6" w:rsidRPr="00675AEB">
              <w:rPr>
                <w:rFonts w:asciiTheme="minorHAnsi" w:hAnsiTheme="minorHAnsi"/>
                <w:sz w:val="20"/>
                <w:szCs w:val="20"/>
              </w:rPr>
              <w:t>for “work den</w:t>
            </w:r>
            <w:r w:rsidR="00A10DD2" w:rsidRPr="00675AEB">
              <w:rPr>
                <w:rFonts w:asciiTheme="minorHAnsi" w:hAnsiTheme="minorHAnsi"/>
                <w:sz w:val="20"/>
                <w:szCs w:val="20"/>
              </w:rPr>
              <w:t>s</w:t>
            </w:r>
            <w:r w:rsidR="008D6CF6" w:rsidRPr="00675AEB">
              <w:rPr>
                <w:rFonts w:asciiTheme="minorHAnsi" w:hAnsiTheme="minorHAnsi"/>
                <w:sz w:val="20"/>
                <w:szCs w:val="20"/>
              </w:rPr>
              <w:t>i</w:t>
            </w:r>
            <w:r w:rsidR="00A10DD2" w:rsidRPr="00675AEB">
              <w:rPr>
                <w:rFonts w:asciiTheme="minorHAnsi" w:hAnsiTheme="minorHAnsi"/>
                <w:sz w:val="20"/>
                <w:szCs w:val="20"/>
              </w:rPr>
              <w:t xml:space="preserve">ty“ </w:t>
            </w:r>
            <w:r w:rsidR="003D5ECC" w:rsidRPr="00675AEB">
              <w:rPr>
                <w:rFonts w:asciiTheme="minorHAnsi" w:hAnsiTheme="minorHAnsi"/>
                <w:sz w:val="20"/>
                <w:szCs w:val="20"/>
              </w:rPr>
              <w:t xml:space="preserve">instead of </w:t>
            </w:r>
            <w:r w:rsidRPr="00675AEB">
              <w:rPr>
                <w:rFonts w:asciiTheme="minorHAnsi" w:hAnsiTheme="minorHAnsi"/>
                <w:sz w:val="20"/>
                <w:szCs w:val="20"/>
              </w:rPr>
              <w:t>“</w:t>
            </w:r>
            <w:r w:rsidR="003D5ECC" w:rsidRPr="00675AEB">
              <w:rPr>
                <w:rFonts w:asciiTheme="minorHAnsi" w:hAnsiTheme="minorHAnsi"/>
                <w:sz w:val="20"/>
                <w:szCs w:val="20"/>
              </w:rPr>
              <w:t>H</w:t>
            </w:r>
            <w:r w:rsidRPr="00675AEB">
              <w:rPr>
                <w:rFonts w:asciiTheme="minorHAnsi" w:hAnsiTheme="minorHAnsi"/>
                <w:sz w:val="20"/>
                <w:szCs w:val="20"/>
              </w:rPr>
              <w:t>”</w:t>
            </w:r>
            <w:r w:rsidR="003D5ECC" w:rsidRPr="00675AEB">
              <w:rPr>
                <w:rFonts w:asciiTheme="minorHAnsi" w:hAnsiTheme="minorHAnsi"/>
                <w:sz w:val="20"/>
                <w:szCs w:val="20"/>
              </w:rPr>
              <w:t xml:space="preserve"> for energy density</w:t>
            </w:r>
          </w:p>
          <w:p w:rsidR="002A1138" w:rsidRPr="00675AEB" w:rsidRDefault="002A1138" w:rsidP="00A10DD2">
            <w:pPr>
              <w:autoSpaceDE w:val="0"/>
              <w:autoSpaceDN w:val="0"/>
              <w:adjustRightInd w:val="0"/>
              <w:spacing w:line="240" w:lineRule="auto"/>
              <w:rPr>
                <w:rFonts w:asciiTheme="minorHAnsi" w:hAnsiTheme="minorHAnsi"/>
                <w:sz w:val="20"/>
                <w:szCs w:val="20"/>
              </w:rPr>
            </w:pPr>
          </w:p>
          <w:p w:rsidR="002A1138" w:rsidRPr="00675AEB" w:rsidRDefault="002A1138" w:rsidP="00A10DD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A quantity given in the SI-Units  joule per square metre (J/</w:t>
            </w:r>
            <w:r w:rsidRPr="002A1138">
              <w:rPr>
                <w:rFonts w:asciiTheme="minorHAnsi" w:hAnsiTheme="minorHAnsi"/>
                <w:sz w:val="20"/>
                <w:szCs w:val="20"/>
              </w:rPr>
              <w:t>m</w:t>
            </w:r>
            <w:r w:rsidRPr="002A1138">
              <w:rPr>
                <w:rFonts w:asciiTheme="minorHAnsi" w:hAnsiTheme="minorHAnsi"/>
                <w:sz w:val="20"/>
                <w:szCs w:val="20"/>
                <w:vertAlign w:val="superscript"/>
              </w:rPr>
              <w:t>2</w:t>
            </w:r>
            <w:r w:rsidRPr="00675AEB">
              <w:rPr>
                <w:rFonts w:asciiTheme="minorHAnsi" w:hAnsiTheme="minorHAnsi"/>
                <w:sz w:val="20"/>
                <w:szCs w:val="20"/>
              </w:rPr>
              <w:t>) is named "radiant exposure" and not "energy density"</w:t>
            </w:r>
          </w:p>
          <w:p w:rsidR="002A1138" w:rsidRPr="00675AEB" w:rsidRDefault="002A1138" w:rsidP="00A10DD2">
            <w:pPr>
              <w:autoSpaceDE w:val="0"/>
              <w:autoSpaceDN w:val="0"/>
              <w:adjustRightInd w:val="0"/>
              <w:spacing w:line="240" w:lineRule="auto"/>
              <w:rPr>
                <w:rFonts w:asciiTheme="minorHAnsi" w:hAnsiTheme="minorHAnsi"/>
                <w:sz w:val="20"/>
                <w:szCs w:val="20"/>
              </w:rPr>
            </w:pPr>
          </w:p>
          <w:p w:rsidR="002A1138" w:rsidRPr="00675AEB" w:rsidRDefault="002A1138" w:rsidP="00A10DD2">
            <w:pPr>
              <w:autoSpaceDE w:val="0"/>
              <w:autoSpaceDN w:val="0"/>
              <w:adjustRightInd w:val="0"/>
              <w:spacing w:line="240" w:lineRule="auto"/>
              <w:rPr>
                <w:rFonts w:asciiTheme="minorHAnsi" w:hAnsiTheme="minorHAnsi"/>
                <w:b/>
                <w:sz w:val="20"/>
                <w:szCs w:val="20"/>
              </w:rPr>
            </w:pPr>
          </w:p>
        </w:tc>
        <w:tc>
          <w:tcPr>
            <w:tcW w:w="3639" w:type="dxa"/>
            <w:shd w:val="clear" w:color="auto" w:fill="auto"/>
          </w:tcPr>
          <w:p w:rsidR="006E0776" w:rsidRPr="00675AEB" w:rsidRDefault="003D5ECC" w:rsidP="009E7599">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To restrict confusion.</w:t>
            </w:r>
          </w:p>
        </w:tc>
      </w:tr>
      <w:tr w:rsidR="002C15BA" w:rsidRPr="00675AEB" w:rsidTr="00DA6B61">
        <w:trPr>
          <w:trHeight w:val="750"/>
        </w:trPr>
        <w:tc>
          <w:tcPr>
            <w:tcW w:w="704" w:type="dxa"/>
            <w:shd w:val="clear" w:color="auto" w:fill="auto"/>
          </w:tcPr>
          <w:p w:rsidR="009E7599" w:rsidRPr="00675AEB" w:rsidRDefault="00802D59" w:rsidP="009E7599">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16</w:t>
            </w:r>
          </w:p>
        </w:tc>
        <w:tc>
          <w:tcPr>
            <w:tcW w:w="1418" w:type="dxa"/>
            <w:shd w:val="clear" w:color="auto" w:fill="auto"/>
          </w:tcPr>
          <w:p w:rsidR="009E7599" w:rsidRPr="00675AEB" w:rsidRDefault="00A747C1" w:rsidP="009E7599">
            <w:pPr>
              <w:keepLines/>
              <w:spacing w:before="40" w:after="40" w:line="240" w:lineRule="auto"/>
              <w:rPr>
                <w:rFonts w:asciiTheme="minorHAnsi" w:hAnsiTheme="minorHAnsi"/>
                <w:sz w:val="20"/>
                <w:szCs w:val="20"/>
                <w:lang w:val="fr-FR"/>
              </w:rPr>
            </w:pPr>
            <w:sdt>
              <w:sdtPr>
                <w:rPr>
                  <w:rFonts w:asciiTheme="minorHAnsi" w:hAnsiTheme="minorHAnsi"/>
                  <w:sz w:val="20"/>
                </w:rPr>
                <w:id w:val="350694415"/>
                <w:placeholder>
                  <w:docPart w:val="6D8477FA2AC64DEFA2106277A4897ACC"/>
                </w:placeholder>
                <w:dropDownList>
                  <w:listItem w:value="Indicate document"/>
                  <w:listItem w:displayText="Guidelines" w:value="Guidelines"/>
                  <w:listItem w:displayText="Appendix A" w:value="Appendix A"/>
                  <w:listItem w:displayText="Appendix B" w:value="Appendix B"/>
                </w:dropDownList>
              </w:sdtPr>
              <w:sdtEndPr/>
              <w:sdtContent>
                <w:r w:rsidR="009E7599" w:rsidRPr="00675AEB">
                  <w:rPr>
                    <w:rFonts w:asciiTheme="minorHAnsi" w:hAnsiTheme="minorHAnsi"/>
                    <w:sz w:val="20"/>
                    <w:szCs w:val="20"/>
                  </w:rPr>
                  <w:t>Guidelines</w:t>
                </w:r>
              </w:sdtContent>
            </w:sdt>
          </w:p>
        </w:tc>
        <w:sdt>
          <w:sdtPr>
            <w:rPr>
              <w:rFonts w:asciiTheme="minorHAnsi" w:hAnsiTheme="minorHAnsi"/>
              <w:sz w:val="20"/>
            </w:rPr>
            <w:id w:val="350694416"/>
            <w:placeholder>
              <w:docPart w:val="C5D67B0D49EE4706A87E8CCAE1614121"/>
            </w:placeholder>
            <w:text/>
          </w:sdtPr>
          <w:sdtEndPr/>
          <w:sdtContent>
            <w:tc>
              <w:tcPr>
                <w:tcW w:w="992" w:type="dxa"/>
                <w:shd w:val="clear" w:color="auto" w:fill="auto"/>
              </w:tcPr>
              <w:p w:rsidR="009E7599" w:rsidRPr="00675AEB" w:rsidRDefault="009E7599"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156 Table 1</w:t>
                </w:r>
              </w:p>
            </w:tc>
          </w:sdtContent>
        </w:sdt>
        <w:tc>
          <w:tcPr>
            <w:tcW w:w="1158" w:type="dxa"/>
            <w:shd w:val="clear" w:color="auto" w:fill="auto"/>
          </w:tcPr>
          <w:sdt>
            <w:sdtPr>
              <w:rPr>
                <w:rFonts w:asciiTheme="minorHAnsi" w:hAnsiTheme="minorHAnsi"/>
                <w:sz w:val="20"/>
              </w:rPr>
              <w:id w:val="350694417"/>
              <w:placeholder>
                <w:docPart w:val="7CA60DB9E54643CCB1083B5F2AD98122"/>
              </w:placeholder>
              <w:dropDownList>
                <w:listItem w:value="Pick type of comment"/>
                <w:listItem w:displayText="General" w:value="General"/>
                <w:listItem w:displayText="Technical" w:value="Technical"/>
                <w:listItem w:displayText="Editorial" w:value="Editorial"/>
              </w:dropDownList>
            </w:sdtPr>
            <w:sdtEndPr/>
            <w:sdtContent>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350694418"/>
            <w:placeholder>
              <w:docPart w:val="04D35FE16F01440ABF4FD1694F550669"/>
            </w:placeholder>
          </w:sdtPr>
          <w:sdtEndPr/>
          <w:sdtContent>
            <w:tc>
              <w:tcPr>
                <w:tcW w:w="3638" w:type="dxa"/>
                <w:shd w:val="clear" w:color="auto" w:fill="auto"/>
              </w:tcPr>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H</w:t>
                </w:r>
                <w:r w:rsidRPr="00675AEB">
                  <w:rPr>
                    <w:rFonts w:asciiTheme="minorHAnsi" w:hAnsiTheme="minorHAnsi"/>
                    <w:sz w:val="20"/>
                    <w:szCs w:val="20"/>
                    <w:vertAlign w:val="subscript"/>
                    <w:lang w:val="en-US"/>
                  </w:rPr>
                  <w:t>inc</w:t>
                </w:r>
                <w:r w:rsidRPr="00675AEB">
                  <w:rPr>
                    <w:rFonts w:asciiTheme="minorHAnsi" w:hAnsiTheme="minorHAnsi"/>
                    <w:sz w:val="20"/>
                    <w:szCs w:val="20"/>
                    <w:lang w:val="en-US"/>
                  </w:rPr>
                  <w:t xml:space="preserve"> is not explained in table 1</w:t>
                </w:r>
              </w:p>
            </w:tc>
          </w:sdtContent>
        </w:sdt>
        <w:sdt>
          <w:sdtPr>
            <w:rPr>
              <w:rFonts w:asciiTheme="minorHAnsi" w:hAnsiTheme="minorHAnsi"/>
              <w:sz w:val="20"/>
            </w:rPr>
            <w:id w:val="350694419"/>
            <w:placeholder>
              <w:docPart w:val="B44D78E51EBF4140AB249CEBA51120DD"/>
            </w:placeholder>
          </w:sdtPr>
          <w:sdtEndPr/>
          <w:sdtContent>
            <w:tc>
              <w:tcPr>
                <w:tcW w:w="3638" w:type="dxa"/>
                <w:shd w:val="clear" w:color="auto" w:fill="auto"/>
              </w:tcPr>
              <w:p w:rsidR="00A10DD2" w:rsidRPr="00675AEB" w:rsidRDefault="00A10DD2" w:rsidP="00A10DD2">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rPr>
                  <w:t>Cf comment 15, and please a</w:t>
                </w:r>
                <w:r w:rsidR="009E7599" w:rsidRPr="00675AEB">
                  <w:rPr>
                    <w:rFonts w:asciiTheme="minorHAnsi" w:hAnsiTheme="minorHAnsi"/>
                    <w:sz w:val="20"/>
                    <w:szCs w:val="20"/>
                    <w:lang w:val="en-US"/>
                  </w:rPr>
                  <w:t>dd</w:t>
                </w:r>
                <w:r w:rsidRPr="00675AEB">
                  <w:rPr>
                    <w:rFonts w:asciiTheme="minorHAnsi" w:hAnsiTheme="minorHAnsi"/>
                    <w:sz w:val="20"/>
                    <w:szCs w:val="20"/>
                    <w:lang w:val="en-US"/>
                  </w:rPr>
                  <w:t>:</w:t>
                </w:r>
              </w:p>
              <w:p w:rsidR="009E7599" w:rsidRPr="00675AEB" w:rsidRDefault="009E7599" w:rsidP="00A10DD2">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b/>
                    <w:sz w:val="20"/>
                    <w:szCs w:val="20"/>
                    <w:lang w:val="en-US"/>
                  </w:rPr>
                  <w:t>H</w:t>
                </w:r>
                <w:r w:rsidRPr="00675AEB">
                  <w:rPr>
                    <w:rFonts w:asciiTheme="minorHAnsi" w:hAnsiTheme="minorHAnsi"/>
                    <w:sz w:val="20"/>
                    <w:szCs w:val="20"/>
                    <w:vertAlign w:val="subscript"/>
                    <w:lang w:val="en-US"/>
                  </w:rPr>
                  <w:t xml:space="preserve">inc </w:t>
                </w:r>
                <w:r w:rsidRPr="00675AEB">
                  <w:rPr>
                    <w:rFonts w:asciiTheme="minorHAnsi" w:hAnsiTheme="minorHAnsi"/>
                    <w:sz w:val="20"/>
                    <w:szCs w:val="20"/>
                    <w:lang w:val="en-US"/>
                  </w:rPr>
                  <w:t xml:space="preserve"> Incident plane wave energy density (J</w:t>
                </w:r>
                <w:r w:rsidRPr="00675AEB">
                  <w:rPr>
                    <w:rFonts w:asciiTheme="minorHAnsi" w:hAnsiTheme="minorHAnsi"/>
                    <w:sz w:val="20"/>
                    <w:szCs w:val="20"/>
                    <w:lang w:val="en-US"/>
                  </w:rPr>
                  <w:sym w:font="Symbol" w:char="F0D7"/>
                </w:r>
                <w:r w:rsidRPr="00675AEB">
                  <w:rPr>
                    <w:rFonts w:asciiTheme="minorHAnsi" w:hAnsiTheme="minorHAnsi"/>
                    <w:sz w:val="20"/>
                    <w:szCs w:val="20"/>
                    <w:lang w:val="en-US"/>
                  </w:rPr>
                  <w:t>m</w:t>
                </w:r>
                <w:r w:rsidRPr="00675AEB">
                  <w:rPr>
                    <w:rFonts w:asciiTheme="minorHAnsi" w:hAnsiTheme="minorHAnsi"/>
                    <w:sz w:val="20"/>
                    <w:szCs w:val="20"/>
                    <w:vertAlign w:val="superscript"/>
                    <w:lang w:val="en-US"/>
                  </w:rPr>
                  <w:t>-2</w:t>
                </w:r>
                <w:r w:rsidRPr="00675AEB">
                  <w:rPr>
                    <w:rFonts w:asciiTheme="minorHAnsi" w:hAnsiTheme="minorHAnsi"/>
                    <w:sz w:val="20"/>
                    <w:szCs w:val="20"/>
                    <w:lang w:val="en-US"/>
                  </w:rPr>
                  <w:t>)</w:t>
                </w:r>
              </w:p>
            </w:tc>
          </w:sdtContent>
        </w:sdt>
        <w:tc>
          <w:tcPr>
            <w:tcW w:w="3639" w:type="dxa"/>
            <w:shd w:val="clear" w:color="auto" w:fill="auto"/>
          </w:tcPr>
          <w:p w:rsidR="009E7599" w:rsidRPr="00675AEB" w:rsidRDefault="00A747C1" w:rsidP="003D5ECC">
            <w:pPr>
              <w:autoSpaceDE w:val="0"/>
              <w:autoSpaceDN w:val="0"/>
              <w:adjustRightInd w:val="0"/>
              <w:spacing w:line="240" w:lineRule="auto"/>
              <w:rPr>
                <w:rFonts w:asciiTheme="minorHAnsi" w:hAnsiTheme="minorHAnsi"/>
                <w:sz w:val="20"/>
                <w:szCs w:val="20"/>
                <w:lang w:val="en-US"/>
              </w:rPr>
            </w:pPr>
            <w:sdt>
              <w:sdtPr>
                <w:rPr>
                  <w:rFonts w:asciiTheme="minorHAnsi" w:hAnsiTheme="minorHAnsi"/>
                  <w:sz w:val="20"/>
                </w:rPr>
                <w:id w:val="350694420"/>
                <w:placeholder>
                  <w:docPart w:val="6BAB72690A3D4BC88B1CD2D0513D9D2E"/>
                </w:placeholder>
              </w:sdtPr>
              <w:sdtEndPr/>
              <w:sdtContent>
                <w:r w:rsidR="003D5ECC" w:rsidRPr="00675AEB">
                  <w:rPr>
                    <w:rFonts w:asciiTheme="minorHAnsi" w:hAnsiTheme="minorHAnsi"/>
                    <w:sz w:val="20"/>
                    <w:szCs w:val="20"/>
                  </w:rPr>
                  <w:t>Table 1 should serve as guide for all basic restrictions and reference levels.</w:t>
                </w:r>
              </w:sdtContent>
            </w:sdt>
          </w:p>
        </w:tc>
      </w:tr>
      <w:tr w:rsidR="006E0776" w:rsidRPr="00675AEB" w:rsidTr="00DA6B61">
        <w:trPr>
          <w:trHeight w:val="750"/>
        </w:trPr>
        <w:tc>
          <w:tcPr>
            <w:tcW w:w="704" w:type="dxa"/>
            <w:shd w:val="clear" w:color="auto" w:fill="auto"/>
          </w:tcPr>
          <w:p w:rsidR="006E0776" w:rsidRPr="00675AEB" w:rsidRDefault="00802D59" w:rsidP="009E7599">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lastRenderedPageBreak/>
              <w:t>17</w:t>
            </w:r>
          </w:p>
        </w:tc>
        <w:tc>
          <w:tcPr>
            <w:tcW w:w="1418" w:type="dxa"/>
            <w:shd w:val="clear" w:color="auto" w:fill="auto"/>
          </w:tcPr>
          <w:p w:rsidR="006E0776" w:rsidRPr="00675AEB" w:rsidRDefault="006E0776"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6E0776" w:rsidRPr="00675AEB" w:rsidRDefault="006E0776"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156, Table 1</w:t>
            </w:r>
          </w:p>
        </w:tc>
        <w:tc>
          <w:tcPr>
            <w:tcW w:w="1158" w:type="dxa"/>
            <w:shd w:val="clear" w:color="auto" w:fill="auto"/>
          </w:tcPr>
          <w:p w:rsidR="006E0776" w:rsidRPr="00675AEB" w:rsidRDefault="006E0776"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Technical</w:t>
            </w:r>
          </w:p>
        </w:tc>
        <w:tc>
          <w:tcPr>
            <w:tcW w:w="3638" w:type="dxa"/>
            <w:shd w:val="clear" w:color="auto" w:fill="auto"/>
          </w:tcPr>
          <w:p w:rsidR="006E0776" w:rsidRPr="00675AEB" w:rsidRDefault="006E0776"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S</w:t>
            </w:r>
            <w:r w:rsidRPr="00675AEB">
              <w:rPr>
                <w:rFonts w:asciiTheme="minorHAnsi" w:hAnsiTheme="minorHAnsi"/>
                <w:sz w:val="20"/>
                <w:szCs w:val="20"/>
                <w:vertAlign w:val="subscript"/>
              </w:rPr>
              <w:t>eq</w:t>
            </w:r>
            <w:r w:rsidRPr="00675AEB">
              <w:rPr>
                <w:rFonts w:asciiTheme="minorHAnsi" w:hAnsiTheme="minorHAnsi"/>
                <w:sz w:val="20"/>
                <w:szCs w:val="20"/>
              </w:rPr>
              <w:t xml:space="preserve"> is not explained further in the document, nor in the appendices</w:t>
            </w:r>
          </w:p>
        </w:tc>
        <w:tc>
          <w:tcPr>
            <w:tcW w:w="3638" w:type="dxa"/>
            <w:shd w:val="clear" w:color="auto" w:fill="auto"/>
          </w:tcPr>
          <w:p w:rsidR="006E0776" w:rsidRPr="00675AEB" w:rsidRDefault="00970171" w:rsidP="009E7599">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add explanation.</w:t>
            </w:r>
          </w:p>
        </w:tc>
        <w:tc>
          <w:tcPr>
            <w:tcW w:w="3639" w:type="dxa"/>
            <w:shd w:val="clear" w:color="auto" w:fill="auto"/>
          </w:tcPr>
          <w:p w:rsidR="006E0776" w:rsidRPr="00675AEB" w:rsidRDefault="006E0776" w:rsidP="009E7599">
            <w:pPr>
              <w:autoSpaceDE w:val="0"/>
              <w:autoSpaceDN w:val="0"/>
              <w:adjustRightInd w:val="0"/>
              <w:spacing w:line="240" w:lineRule="auto"/>
              <w:rPr>
                <w:rFonts w:asciiTheme="minorHAnsi" w:hAnsiTheme="minorHAnsi"/>
                <w:sz w:val="20"/>
                <w:szCs w:val="20"/>
              </w:rPr>
            </w:pPr>
          </w:p>
        </w:tc>
      </w:tr>
      <w:tr w:rsidR="002C15BA" w:rsidRPr="00675AEB" w:rsidTr="00DA6B61">
        <w:trPr>
          <w:trHeight w:val="750"/>
        </w:trPr>
        <w:tc>
          <w:tcPr>
            <w:tcW w:w="704" w:type="dxa"/>
            <w:shd w:val="clear" w:color="auto" w:fill="auto"/>
          </w:tcPr>
          <w:p w:rsidR="009E7599" w:rsidRPr="00675AEB" w:rsidRDefault="00802D59" w:rsidP="009E7599">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18</w:t>
            </w:r>
          </w:p>
        </w:tc>
        <w:tc>
          <w:tcPr>
            <w:tcW w:w="1418" w:type="dxa"/>
            <w:shd w:val="clear" w:color="auto" w:fill="auto"/>
          </w:tcPr>
          <w:p w:rsidR="009E7599" w:rsidRPr="00675AEB" w:rsidRDefault="00A747C1" w:rsidP="009E7599">
            <w:pPr>
              <w:keepLines/>
              <w:spacing w:before="40" w:after="40" w:line="240" w:lineRule="auto"/>
              <w:rPr>
                <w:rFonts w:asciiTheme="minorHAnsi" w:hAnsiTheme="minorHAnsi"/>
                <w:sz w:val="20"/>
                <w:szCs w:val="20"/>
                <w:lang w:val="fr-FR"/>
              </w:rPr>
            </w:pPr>
            <w:sdt>
              <w:sdtPr>
                <w:rPr>
                  <w:rFonts w:asciiTheme="minorHAnsi" w:hAnsiTheme="minorHAnsi"/>
                  <w:sz w:val="20"/>
                </w:rPr>
                <w:id w:val="350694422"/>
                <w:placeholder>
                  <w:docPart w:val="A10B83BEA9034489A79077A78DB21421"/>
                </w:placeholder>
                <w:dropDownList>
                  <w:listItem w:value="Indicate document"/>
                  <w:listItem w:displayText="Guidelines" w:value="Guidelines"/>
                  <w:listItem w:displayText="Appendix A" w:value="Appendix A"/>
                  <w:listItem w:displayText="Appendix B" w:value="Appendix B"/>
                </w:dropDownList>
              </w:sdtPr>
              <w:sdtEndPr/>
              <w:sdtContent>
                <w:r w:rsidR="009E7599" w:rsidRPr="00675AEB">
                  <w:rPr>
                    <w:rFonts w:asciiTheme="minorHAnsi" w:hAnsiTheme="minorHAnsi"/>
                    <w:sz w:val="20"/>
                    <w:szCs w:val="20"/>
                  </w:rPr>
                  <w:t>Guidelines</w:t>
                </w:r>
              </w:sdtContent>
            </w:sdt>
          </w:p>
        </w:tc>
        <w:sdt>
          <w:sdtPr>
            <w:rPr>
              <w:rFonts w:asciiTheme="minorHAnsi" w:hAnsiTheme="minorHAnsi"/>
              <w:sz w:val="20"/>
            </w:rPr>
            <w:id w:val="350694423"/>
            <w:placeholder>
              <w:docPart w:val="DC7589A7874249009D685AD1F900FA6B"/>
            </w:placeholder>
            <w:text/>
          </w:sdtPr>
          <w:sdtEndPr/>
          <w:sdtContent>
            <w:tc>
              <w:tcPr>
                <w:tcW w:w="992" w:type="dxa"/>
                <w:shd w:val="clear" w:color="auto" w:fill="auto"/>
              </w:tcPr>
              <w:p w:rsidR="009E7599" w:rsidRPr="00675AEB" w:rsidRDefault="00BC4A44" w:rsidP="00BC4A44">
                <w:pPr>
                  <w:keepLines/>
                  <w:spacing w:before="40" w:after="40" w:line="240" w:lineRule="auto"/>
                  <w:rPr>
                    <w:rFonts w:asciiTheme="minorHAnsi" w:hAnsiTheme="minorHAnsi"/>
                    <w:sz w:val="20"/>
                    <w:szCs w:val="20"/>
                  </w:rPr>
                </w:pPr>
                <w:r w:rsidRPr="00675AEB">
                  <w:rPr>
                    <w:rFonts w:asciiTheme="minorHAnsi" w:hAnsiTheme="minorHAnsi"/>
                    <w:sz w:val="20"/>
                    <w:szCs w:val="20"/>
                  </w:rPr>
                  <w:t>156 Table 1</w:t>
                </w:r>
              </w:p>
            </w:tc>
          </w:sdtContent>
        </w:sdt>
        <w:tc>
          <w:tcPr>
            <w:tcW w:w="1158" w:type="dxa"/>
            <w:shd w:val="clear" w:color="auto" w:fill="auto"/>
          </w:tcPr>
          <w:sdt>
            <w:sdtPr>
              <w:rPr>
                <w:rFonts w:asciiTheme="minorHAnsi" w:hAnsiTheme="minorHAnsi"/>
                <w:sz w:val="20"/>
              </w:rPr>
              <w:id w:val="350694424"/>
              <w:placeholder>
                <w:docPart w:val="54046A337CE74B68B8024BB91FB410D9"/>
              </w:placeholder>
              <w:dropDownList>
                <w:listItem w:value="Pick type of comment"/>
                <w:listItem w:displayText="General" w:value="General"/>
                <w:listItem w:displayText="Technical" w:value="Technical"/>
                <w:listItem w:displayText="Editorial" w:value="Editorial"/>
              </w:dropDownList>
            </w:sdtPr>
            <w:sdtEndPr/>
            <w:sdtContent>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350694425"/>
            <w:placeholder>
              <w:docPart w:val="2502A24F3BC24973BB3C2982F36EA518"/>
            </w:placeholder>
          </w:sdtPr>
          <w:sdtEndPr/>
          <w:sdtContent>
            <w:tc>
              <w:tcPr>
                <w:tcW w:w="3638" w:type="dxa"/>
                <w:shd w:val="clear" w:color="auto" w:fill="auto"/>
              </w:tcPr>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 xml:space="preserve">"Radiant exposure" is not a unit but a quantity </w:t>
                </w:r>
              </w:p>
            </w:tc>
          </w:sdtContent>
        </w:sdt>
        <w:sdt>
          <w:sdtPr>
            <w:rPr>
              <w:rFonts w:asciiTheme="minorHAnsi" w:hAnsiTheme="minorHAnsi"/>
              <w:sz w:val="20"/>
            </w:rPr>
            <w:id w:val="350694426"/>
            <w:placeholder>
              <w:docPart w:val="042F4B1FFFF944F59B6C21062D0379EF"/>
            </w:placeholder>
          </w:sdtPr>
          <w:sdtEndPr/>
          <w:sdtContent>
            <w:tc>
              <w:tcPr>
                <w:tcW w:w="3638" w:type="dxa"/>
                <w:shd w:val="clear" w:color="auto" w:fill="auto"/>
              </w:tcPr>
              <w:p w:rsidR="009E7599" w:rsidRPr="00675AEB" w:rsidRDefault="009E7599" w:rsidP="004E451A">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Add "radiant exposure" in the</w:t>
                </w:r>
                <w:r w:rsidR="004E451A" w:rsidRPr="00675AEB">
                  <w:rPr>
                    <w:rFonts w:asciiTheme="minorHAnsi" w:hAnsiTheme="minorHAnsi"/>
                    <w:sz w:val="20"/>
                    <w:szCs w:val="20"/>
                    <w:lang w:val="en-US"/>
                  </w:rPr>
                  <w:t xml:space="preserve"> 1</w:t>
                </w:r>
                <w:r w:rsidR="004E451A" w:rsidRPr="00675AEB">
                  <w:rPr>
                    <w:rFonts w:asciiTheme="minorHAnsi" w:hAnsiTheme="minorHAnsi"/>
                    <w:sz w:val="20"/>
                    <w:szCs w:val="20"/>
                    <w:vertAlign w:val="superscript"/>
                    <w:lang w:val="en-US"/>
                  </w:rPr>
                  <w:t>st</w:t>
                </w:r>
                <w:r w:rsidRPr="00675AEB">
                  <w:rPr>
                    <w:rFonts w:asciiTheme="minorHAnsi" w:hAnsiTheme="minorHAnsi"/>
                    <w:sz w:val="20"/>
                    <w:szCs w:val="20"/>
                    <w:lang w:val="en-US"/>
                  </w:rPr>
                  <w:t xml:space="preserve"> column after a comma to </w:t>
                </w:r>
                <w:r w:rsidR="004E451A" w:rsidRPr="00675AEB">
                  <w:rPr>
                    <w:rFonts w:asciiTheme="minorHAnsi" w:hAnsiTheme="minorHAnsi"/>
                    <w:sz w:val="20"/>
                    <w:szCs w:val="20"/>
                    <w:lang w:val="en-US"/>
                  </w:rPr>
                  <w:t>T</w:t>
                </w:r>
                <w:r w:rsidRPr="00675AEB">
                  <w:rPr>
                    <w:rFonts w:asciiTheme="minorHAnsi" w:hAnsiTheme="minorHAnsi"/>
                    <w:sz w:val="20"/>
                    <w:szCs w:val="20"/>
                    <w:lang w:val="en-US"/>
                  </w:rPr>
                  <w:t>ransmitted energy density and replace it in the column of units by "joule per square meter"</w:t>
                </w:r>
              </w:p>
            </w:tc>
          </w:sdtContent>
        </w:sdt>
        <w:tc>
          <w:tcPr>
            <w:tcW w:w="3639" w:type="dxa"/>
            <w:shd w:val="clear" w:color="auto" w:fill="auto"/>
          </w:tcPr>
          <w:p w:rsidR="009E7599" w:rsidRPr="00675AEB" w:rsidRDefault="009E7599" w:rsidP="009E7599">
            <w:pPr>
              <w:autoSpaceDE w:val="0"/>
              <w:autoSpaceDN w:val="0"/>
              <w:adjustRightInd w:val="0"/>
              <w:spacing w:line="240" w:lineRule="auto"/>
              <w:rPr>
                <w:rFonts w:asciiTheme="minorHAnsi" w:hAnsiTheme="minorHAnsi"/>
                <w:sz w:val="20"/>
                <w:szCs w:val="20"/>
                <w:lang w:val="en-US"/>
              </w:rPr>
            </w:pPr>
          </w:p>
        </w:tc>
      </w:tr>
      <w:tr w:rsidR="002C15BA" w:rsidRPr="00675AEB" w:rsidTr="00DA6B61">
        <w:trPr>
          <w:trHeight w:val="750"/>
        </w:trPr>
        <w:tc>
          <w:tcPr>
            <w:tcW w:w="704" w:type="dxa"/>
            <w:shd w:val="clear" w:color="auto" w:fill="auto"/>
          </w:tcPr>
          <w:p w:rsidR="009E7599" w:rsidRPr="00675AEB" w:rsidRDefault="00802D59" w:rsidP="009E7599">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19</w:t>
            </w:r>
          </w:p>
        </w:tc>
        <w:tc>
          <w:tcPr>
            <w:tcW w:w="1418" w:type="dxa"/>
            <w:shd w:val="clear" w:color="auto" w:fill="auto"/>
          </w:tcPr>
          <w:p w:rsidR="009E7599" w:rsidRPr="00675AEB" w:rsidRDefault="00A747C1" w:rsidP="009E7599">
            <w:pPr>
              <w:keepLines/>
              <w:spacing w:before="40" w:after="40" w:line="240" w:lineRule="auto"/>
              <w:rPr>
                <w:rFonts w:asciiTheme="minorHAnsi" w:hAnsiTheme="minorHAnsi"/>
                <w:sz w:val="20"/>
                <w:szCs w:val="20"/>
                <w:lang w:val="fr-FR"/>
              </w:rPr>
            </w:pPr>
            <w:sdt>
              <w:sdtPr>
                <w:rPr>
                  <w:rFonts w:asciiTheme="minorHAnsi" w:hAnsiTheme="minorHAnsi"/>
                  <w:sz w:val="20"/>
                </w:rPr>
                <w:id w:val="350694429"/>
                <w:placeholder>
                  <w:docPart w:val="2A8AE48F11E24BB19850DC2F52705EFE"/>
                </w:placeholder>
                <w:dropDownList>
                  <w:listItem w:value="Indicate document"/>
                  <w:listItem w:displayText="Guidelines" w:value="Guidelines"/>
                  <w:listItem w:displayText="Appendix A" w:value="Appendix A"/>
                  <w:listItem w:displayText="Appendix B" w:value="Appendix B"/>
                </w:dropDownList>
              </w:sdtPr>
              <w:sdtEndPr/>
              <w:sdtContent>
                <w:r w:rsidR="009E7599" w:rsidRPr="00675AEB">
                  <w:rPr>
                    <w:rFonts w:asciiTheme="minorHAnsi" w:hAnsiTheme="minorHAnsi"/>
                    <w:sz w:val="20"/>
                    <w:szCs w:val="20"/>
                  </w:rPr>
                  <w:t>Guidelines</w:t>
                </w:r>
              </w:sdtContent>
            </w:sdt>
          </w:p>
        </w:tc>
        <w:sdt>
          <w:sdtPr>
            <w:rPr>
              <w:rFonts w:asciiTheme="minorHAnsi" w:hAnsiTheme="minorHAnsi"/>
              <w:sz w:val="20"/>
            </w:rPr>
            <w:id w:val="350694430"/>
            <w:placeholder>
              <w:docPart w:val="FD7FDF6807C649CBA88F297FCC21E418"/>
            </w:placeholder>
            <w:text/>
          </w:sdtPr>
          <w:sdtEndPr/>
          <w:sdtContent>
            <w:tc>
              <w:tcPr>
                <w:tcW w:w="992" w:type="dxa"/>
                <w:shd w:val="clear" w:color="auto" w:fill="auto"/>
              </w:tcPr>
              <w:p w:rsidR="009E7599" w:rsidRPr="00675AEB" w:rsidRDefault="009E7599"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157</w:t>
                </w:r>
              </w:p>
            </w:tc>
          </w:sdtContent>
        </w:sdt>
        <w:tc>
          <w:tcPr>
            <w:tcW w:w="1158" w:type="dxa"/>
            <w:shd w:val="clear" w:color="auto" w:fill="auto"/>
          </w:tcPr>
          <w:sdt>
            <w:sdtPr>
              <w:rPr>
                <w:rFonts w:asciiTheme="minorHAnsi" w:hAnsiTheme="minorHAnsi"/>
                <w:sz w:val="20"/>
              </w:rPr>
              <w:id w:val="350694431"/>
              <w:placeholder>
                <w:docPart w:val="255ADE21CFDD4BC8B6A47E5010EDD927"/>
              </w:placeholder>
              <w:dropDownList>
                <w:listItem w:value="Pick type of comment"/>
                <w:listItem w:displayText="General" w:value="General"/>
                <w:listItem w:displayText="Technical" w:value="Technical"/>
                <w:listItem w:displayText="Editorial" w:value="Editorial"/>
              </w:dropDownList>
            </w:sdtPr>
            <w:sdtEndPr/>
            <w:sdtContent>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9E7599" w:rsidRPr="00675AEB" w:rsidRDefault="009E7599" w:rsidP="00386F4A">
            <w:pPr>
              <w:keepLines/>
              <w:spacing w:before="40" w:after="40" w:line="240" w:lineRule="auto"/>
              <w:rPr>
                <w:rFonts w:asciiTheme="minorHAnsi" w:hAnsiTheme="minorHAnsi"/>
                <w:sz w:val="20"/>
                <w:szCs w:val="20"/>
              </w:rPr>
            </w:pPr>
          </w:p>
        </w:tc>
        <w:sdt>
          <w:sdtPr>
            <w:rPr>
              <w:rFonts w:asciiTheme="minorHAnsi" w:hAnsiTheme="minorHAnsi"/>
              <w:sz w:val="20"/>
            </w:rPr>
            <w:id w:val="350694433"/>
            <w:placeholder>
              <w:docPart w:val="EF135E7BB7ED4AC2B9A6DC9C15ACBBD4"/>
            </w:placeholder>
          </w:sdtPr>
          <w:sdtEndPr/>
          <w:sdtContent>
            <w:tc>
              <w:tcPr>
                <w:tcW w:w="3638" w:type="dxa"/>
                <w:shd w:val="clear" w:color="auto" w:fill="auto"/>
              </w:tcPr>
              <w:p w:rsidR="009E7599" w:rsidRPr="00675AEB" w:rsidRDefault="009E7599" w:rsidP="009E7599">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Add the chapter number 4.2</w:t>
                </w:r>
              </w:p>
            </w:tc>
          </w:sdtContent>
        </w:sdt>
        <w:tc>
          <w:tcPr>
            <w:tcW w:w="3639" w:type="dxa"/>
            <w:shd w:val="clear" w:color="auto" w:fill="auto"/>
          </w:tcPr>
          <w:p w:rsidR="009E7599" w:rsidRPr="00675AEB" w:rsidRDefault="009E7599" w:rsidP="009E7599">
            <w:pPr>
              <w:autoSpaceDE w:val="0"/>
              <w:autoSpaceDN w:val="0"/>
              <w:adjustRightInd w:val="0"/>
              <w:spacing w:line="240" w:lineRule="auto"/>
              <w:rPr>
                <w:rFonts w:asciiTheme="minorHAnsi" w:hAnsiTheme="minorHAnsi"/>
                <w:sz w:val="20"/>
                <w:szCs w:val="20"/>
                <w:lang w:val="en-US"/>
              </w:rPr>
            </w:pPr>
          </w:p>
        </w:tc>
      </w:tr>
      <w:tr w:rsidR="002C15BA" w:rsidRPr="00675AEB" w:rsidTr="00DA6B61">
        <w:trPr>
          <w:trHeight w:val="750"/>
        </w:trPr>
        <w:tc>
          <w:tcPr>
            <w:tcW w:w="704" w:type="dxa"/>
            <w:shd w:val="clear" w:color="auto" w:fill="auto"/>
          </w:tcPr>
          <w:p w:rsidR="009E7599" w:rsidRPr="00675AEB" w:rsidRDefault="00802D59" w:rsidP="009E7599">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20</w:t>
            </w:r>
          </w:p>
        </w:tc>
        <w:tc>
          <w:tcPr>
            <w:tcW w:w="1418" w:type="dxa"/>
            <w:shd w:val="clear" w:color="auto" w:fill="auto"/>
          </w:tcPr>
          <w:p w:rsidR="009E7599" w:rsidRPr="00675AEB" w:rsidRDefault="00A747C1" w:rsidP="009E7599">
            <w:pPr>
              <w:keepLines/>
              <w:spacing w:before="40" w:after="40" w:line="240" w:lineRule="auto"/>
              <w:rPr>
                <w:rFonts w:asciiTheme="minorHAnsi" w:hAnsiTheme="minorHAnsi"/>
                <w:sz w:val="20"/>
                <w:szCs w:val="20"/>
                <w:lang w:val="fr-FR"/>
              </w:rPr>
            </w:pPr>
            <w:sdt>
              <w:sdtPr>
                <w:rPr>
                  <w:rFonts w:asciiTheme="minorHAnsi" w:hAnsiTheme="minorHAnsi"/>
                  <w:sz w:val="20"/>
                </w:rPr>
                <w:id w:val="350694443"/>
                <w:placeholder>
                  <w:docPart w:val="43D1679D7C6C4DC4A2E6A87765F1D6A7"/>
                </w:placeholder>
                <w:dropDownList>
                  <w:listItem w:value="Indicate document"/>
                  <w:listItem w:displayText="Guidelines" w:value="Guidelines"/>
                  <w:listItem w:displayText="Appendix A" w:value="Appendix A"/>
                  <w:listItem w:displayText="Appendix B" w:value="Appendix B"/>
                </w:dropDownList>
              </w:sdtPr>
              <w:sdtEndPr/>
              <w:sdtContent>
                <w:r w:rsidR="009E7599" w:rsidRPr="00675AEB">
                  <w:rPr>
                    <w:rFonts w:asciiTheme="minorHAnsi" w:hAnsiTheme="minorHAnsi"/>
                    <w:sz w:val="20"/>
                    <w:szCs w:val="20"/>
                  </w:rPr>
                  <w:t>Guidelines</w:t>
                </w:r>
              </w:sdtContent>
            </w:sdt>
          </w:p>
        </w:tc>
        <w:sdt>
          <w:sdtPr>
            <w:rPr>
              <w:rFonts w:asciiTheme="minorHAnsi" w:hAnsiTheme="minorHAnsi"/>
              <w:sz w:val="20"/>
            </w:rPr>
            <w:id w:val="350694444"/>
            <w:placeholder>
              <w:docPart w:val="BF2300EFA197453CA9E3CDE087D1CBCF"/>
            </w:placeholder>
            <w:text/>
          </w:sdtPr>
          <w:sdtEndPr/>
          <w:sdtContent>
            <w:tc>
              <w:tcPr>
                <w:tcW w:w="992" w:type="dxa"/>
                <w:shd w:val="clear" w:color="auto" w:fill="auto"/>
              </w:tcPr>
              <w:p w:rsidR="009E7599" w:rsidRPr="00675AEB" w:rsidRDefault="009E7599"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233</w:t>
                </w:r>
              </w:p>
            </w:tc>
          </w:sdtContent>
        </w:sdt>
        <w:tc>
          <w:tcPr>
            <w:tcW w:w="1158" w:type="dxa"/>
            <w:shd w:val="clear" w:color="auto" w:fill="auto"/>
          </w:tcPr>
          <w:sdt>
            <w:sdtPr>
              <w:rPr>
                <w:rFonts w:asciiTheme="minorHAnsi" w:hAnsiTheme="minorHAnsi"/>
                <w:sz w:val="20"/>
              </w:rPr>
              <w:id w:val="350694445"/>
              <w:placeholder>
                <w:docPart w:val="9BC937F340834DFE927805509D550A2D"/>
              </w:placeholder>
              <w:dropDownList>
                <w:listItem w:value="Pick type of comment"/>
                <w:listItem w:displayText="General" w:value="General"/>
                <w:listItem w:displayText="Technical" w:value="Technical"/>
                <w:listItem w:displayText="Editorial" w:value="Editorial"/>
              </w:dropDownList>
            </w:sdtPr>
            <w:sdtEndPr/>
            <w:sdtContent>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sdt>
          <w:sdtPr>
            <w:rPr>
              <w:rFonts w:asciiTheme="minorHAnsi" w:hAnsiTheme="minorHAnsi"/>
              <w:sz w:val="20"/>
            </w:rPr>
            <w:id w:val="350694446"/>
            <w:placeholder>
              <w:docPart w:val="80C861D234B2474EB87C519161A01614"/>
            </w:placeholder>
          </w:sdtPr>
          <w:sdtEndPr/>
          <w:sdtContent>
            <w:tc>
              <w:tcPr>
                <w:tcW w:w="3638" w:type="dxa"/>
                <w:shd w:val="clear" w:color="auto" w:fill="auto"/>
              </w:tcPr>
              <w:p w:rsidR="009E7599" w:rsidRPr="00675AEB" w:rsidRDefault="00970171" w:rsidP="00970171">
                <w:pPr>
                  <w:keepLines/>
                  <w:spacing w:before="40" w:after="40" w:line="240" w:lineRule="auto"/>
                  <w:rPr>
                    <w:rFonts w:asciiTheme="minorHAnsi" w:hAnsiTheme="minorHAnsi"/>
                    <w:sz w:val="20"/>
                    <w:szCs w:val="20"/>
                  </w:rPr>
                </w:pPr>
                <w:r w:rsidRPr="00675AEB">
                  <w:rPr>
                    <w:rFonts w:asciiTheme="minorHAnsi" w:hAnsiTheme="minorHAnsi"/>
                    <w:sz w:val="20"/>
                    <w:szCs w:val="20"/>
                  </w:rPr>
                  <w:t>humidity is missing</w:t>
                </w:r>
                <w:r w:rsidR="008749C4" w:rsidRPr="00675AEB">
                  <w:rPr>
                    <w:rFonts w:asciiTheme="minorHAnsi" w:hAnsiTheme="minorHAnsi"/>
                    <w:sz w:val="20"/>
                    <w:szCs w:val="20"/>
                  </w:rPr>
                  <w:t xml:space="preserve">, see </w:t>
                </w:r>
                <w:r w:rsidR="00244669" w:rsidRPr="00675AEB">
                  <w:rPr>
                    <w:rFonts w:asciiTheme="minorHAnsi" w:hAnsiTheme="minorHAnsi"/>
                    <w:sz w:val="20"/>
                    <w:szCs w:val="20"/>
                  </w:rPr>
                  <w:t xml:space="preserve">comment </w:t>
                </w:r>
                <w:r w:rsidR="008749C4" w:rsidRPr="00675AEB">
                  <w:rPr>
                    <w:rFonts w:asciiTheme="minorHAnsi" w:hAnsiTheme="minorHAnsi"/>
                    <w:sz w:val="20"/>
                    <w:szCs w:val="20"/>
                  </w:rPr>
                  <w:t>#</w:t>
                </w:r>
                <w:r w:rsidR="00244669" w:rsidRPr="00675AEB">
                  <w:rPr>
                    <w:rFonts w:asciiTheme="minorHAnsi" w:hAnsiTheme="minorHAnsi"/>
                    <w:sz w:val="20"/>
                    <w:szCs w:val="20"/>
                  </w:rPr>
                  <w:t>10</w:t>
                </w:r>
              </w:p>
            </w:tc>
          </w:sdtContent>
        </w:sdt>
        <w:tc>
          <w:tcPr>
            <w:tcW w:w="3638" w:type="dxa"/>
            <w:shd w:val="clear" w:color="auto" w:fill="auto"/>
          </w:tcPr>
          <w:p w:rsidR="00DA6B61" w:rsidRPr="00675AEB" w:rsidRDefault="00DA6B61" w:rsidP="00970171">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Please add:</w:t>
            </w:r>
          </w:p>
          <w:p w:rsidR="009E7599" w:rsidRPr="00675AEB" w:rsidRDefault="00970171" w:rsidP="00970171">
            <w:pPr>
              <w:autoSpaceDE w:val="0"/>
              <w:autoSpaceDN w:val="0"/>
              <w:adjustRightInd w:val="0"/>
              <w:spacing w:line="240" w:lineRule="auto"/>
              <w:rPr>
                <w:rFonts w:asciiTheme="minorHAnsi" w:hAnsiTheme="minorHAnsi"/>
                <w:sz w:val="20"/>
                <w:szCs w:val="20"/>
                <w:lang w:val="en-US"/>
              </w:rPr>
            </w:pPr>
            <w:proofErr w:type="gramStart"/>
            <w:r w:rsidRPr="00675AEB">
              <w:rPr>
                <w:rFonts w:asciiTheme="minorHAnsi" w:hAnsiTheme="minorHAnsi"/>
                <w:sz w:val="20"/>
                <w:szCs w:val="20"/>
                <w:lang w:val="en-US"/>
              </w:rPr>
              <w:t>”[</w:t>
            </w:r>
            <w:proofErr w:type="gramEnd"/>
            <w:r w:rsidRPr="00675AEB">
              <w:rPr>
                <w:rFonts w:asciiTheme="minorHAnsi" w:hAnsiTheme="minorHAnsi"/>
                <w:sz w:val="20"/>
                <w:szCs w:val="20"/>
                <w:lang w:val="en-US"/>
              </w:rPr>
              <w:t xml:space="preserve">…] such as environmental temperature, </w:t>
            </w:r>
            <w:r w:rsidRPr="00675AEB">
              <w:rPr>
                <w:rFonts w:asciiTheme="minorHAnsi" w:hAnsiTheme="minorHAnsi"/>
                <w:b/>
                <w:sz w:val="20"/>
                <w:szCs w:val="20"/>
                <w:lang w:val="en-US"/>
              </w:rPr>
              <w:t>humidity,</w:t>
            </w:r>
            <w:r w:rsidRPr="00675AEB">
              <w:rPr>
                <w:rFonts w:asciiTheme="minorHAnsi" w:hAnsiTheme="minorHAnsi"/>
                <w:sz w:val="20"/>
                <w:szCs w:val="20"/>
                <w:lang w:val="en-US"/>
              </w:rPr>
              <w:t xml:space="preserve"> clothing</w:t>
            </w:r>
            <w:r w:rsidRPr="00675AEB">
              <w:rPr>
                <w:rFonts w:asciiTheme="minorHAnsi" w:hAnsiTheme="minorHAnsi"/>
                <w:b/>
                <w:sz w:val="20"/>
                <w:szCs w:val="20"/>
                <w:lang w:val="en-US"/>
              </w:rPr>
              <w:t>,</w:t>
            </w:r>
            <w:r w:rsidRPr="00675AEB">
              <w:rPr>
                <w:rFonts w:asciiTheme="minorHAnsi" w:hAnsiTheme="minorHAnsi"/>
                <w:sz w:val="20"/>
                <w:szCs w:val="20"/>
                <w:lang w:val="en-US"/>
              </w:rPr>
              <w:t xml:space="preserve"> and work rate.”</w:t>
            </w:r>
          </w:p>
        </w:tc>
        <w:tc>
          <w:tcPr>
            <w:tcW w:w="3639" w:type="dxa"/>
            <w:shd w:val="clear" w:color="auto" w:fill="auto"/>
          </w:tcPr>
          <w:p w:rsidR="009E7599" w:rsidRPr="00675AEB" w:rsidRDefault="009E7599" w:rsidP="009E7599">
            <w:pPr>
              <w:autoSpaceDE w:val="0"/>
              <w:autoSpaceDN w:val="0"/>
              <w:adjustRightInd w:val="0"/>
              <w:spacing w:line="240" w:lineRule="auto"/>
              <w:rPr>
                <w:rFonts w:asciiTheme="minorHAnsi" w:hAnsiTheme="minorHAnsi"/>
                <w:sz w:val="20"/>
                <w:szCs w:val="20"/>
                <w:lang w:val="en-US"/>
              </w:rPr>
            </w:pPr>
          </w:p>
        </w:tc>
      </w:tr>
      <w:tr w:rsidR="002C15BA" w:rsidRPr="00675AEB" w:rsidTr="00DA6B61">
        <w:trPr>
          <w:trHeight w:val="750"/>
        </w:trPr>
        <w:tc>
          <w:tcPr>
            <w:tcW w:w="704" w:type="dxa"/>
            <w:shd w:val="clear" w:color="auto" w:fill="auto"/>
          </w:tcPr>
          <w:p w:rsidR="009E7599" w:rsidRPr="00675AEB" w:rsidRDefault="00802D59" w:rsidP="009E7599">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21</w:t>
            </w:r>
          </w:p>
        </w:tc>
        <w:tc>
          <w:tcPr>
            <w:tcW w:w="1418" w:type="dxa"/>
            <w:shd w:val="clear" w:color="auto" w:fill="auto"/>
          </w:tcPr>
          <w:p w:rsidR="009E7599" w:rsidRPr="00675AEB" w:rsidRDefault="00A747C1" w:rsidP="009E7599">
            <w:pPr>
              <w:keepLines/>
              <w:spacing w:before="40" w:after="40" w:line="240" w:lineRule="auto"/>
              <w:rPr>
                <w:rFonts w:asciiTheme="minorHAnsi" w:hAnsiTheme="minorHAnsi"/>
                <w:sz w:val="20"/>
                <w:szCs w:val="20"/>
                <w:lang w:val="fr-FR"/>
              </w:rPr>
            </w:pPr>
            <w:sdt>
              <w:sdtPr>
                <w:rPr>
                  <w:rFonts w:asciiTheme="minorHAnsi" w:hAnsiTheme="minorHAnsi"/>
                  <w:sz w:val="20"/>
                </w:rPr>
                <w:id w:val="824086906"/>
                <w:placeholder>
                  <w:docPart w:val="C1CC689503554B6BAC469C6957B5CCAD"/>
                </w:placeholder>
                <w:dropDownList>
                  <w:listItem w:value="Indicate document"/>
                  <w:listItem w:displayText="Guidelines" w:value="Guidelines"/>
                  <w:listItem w:displayText="Appendix A" w:value="Appendix A"/>
                  <w:listItem w:displayText="Appendix B" w:value="Appendix B"/>
                </w:dropDownList>
              </w:sdtPr>
              <w:sdtEndPr/>
              <w:sdtContent>
                <w:r w:rsidR="009E7599" w:rsidRPr="00675AEB">
                  <w:rPr>
                    <w:rFonts w:asciiTheme="minorHAnsi" w:hAnsiTheme="minorHAnsi"/>
                    <w:sz w:val="20"/>
                    <w:szCs w:val="20"/>
                  </w:rPr>
                  <w:t>Guidelines</w:t>
                </w:r>
              </w:sdtContent>
            </w:sdt>
          </w:p>
        </w:tc>
        <w:sdt>
          <w:sdtPr>
            <w:rPr>
              <w:rFonts w:asciiTheme="minorHAnsi" w:hAnsiTheme="minorHAnsi"/>
              <w:sz w:val="20"/>
            </w:rPr>
            <w:id w:val="1306586870"/>
            <w:placeholder>
              <w:docPart w:val="FAFD00ED90474FD69F7D548C6F9A98A2"/>
            </w:placeholder>
            <w:text/>
          </w:sdtPr>
          <w:sdtEndPr/>
          <w:sdtContent>
            <w:tc>
              <w:tcPr>
                <w:tcW w:w="992" w:type="dxa"/>
                <w:shd w:val="clear" w:color="auto" w:fill="auto"/>
              </w:tcPr>
              <w:p w:rsidR="009E7599" w:rsidRPr="00675AEB" w:rsidRDefault="009E7599"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260, 869</w:t>
                </w:r>
              </w:p>
            </w:tc>
          </w:sdtContent>
        </w:sdt>
        <w:tc>
          <w:tcPr>
            <w:tcW w:w="1158" w:type="dxa"/>
            <w:shd w:val="clear" w:color="auto" w:fill="auto"/>
          </w:tcPr>
          <w:sdt>
            <w:sdtPr>
              <w:rPr>
                <w:rFonts w:asciiTheme="minorHAnsi" w:hAnsiTheme="minorHAnsi"/>
                <w:sz w:val="20"/>
              </w:rPr>
              <w:id w:val="-1277163776"/>
              <w:placeholder>
                <w:docPart w:val="BD291E2275674DA9B2416FC2F60A4579"/>
              </w:placeholder>
              <w:dropDownList>
                <w:listItem w:value="Pick type of comment"/>
                <w:listItem w:displayText="General" w:value="General"/>
                <w:listItem w:displayText="Technical" w:value="Technical"/>
                <w:listItem w:displayText="Editorial" w:value="Editorial"/>
              </w:dropDownList>
            </w:sdtPr>
            <w:sdtEndPr/>
            <w:sdtContent>
              <w:p w:rsidR="009E7599" w:rsidRPr="00675AEB" w:rsidRDefault="009E7599" w:rsidP="009E7599">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9E7599" w:rsidRPr="00675AEB" w:rsidRDefault="009E7599" w:rsidP="009E7599">
            <w:pPr>
              <w:keepLines/>
              <w:spacing w:before="40" w:after="40" w:line="240" w:lineRule="auto"/>
              <w:rPr>
                <w:rFonts w:asciiTheme="minorHAnsi" w:hAnsiTheme="minorHAnsi"/>
                <w:sz w:val="20"/>
                <w:szCs w:val="20"/>
              </w:rPr>
            </w:pPr>
            <w:r w:rsidRPr="00675AEB">
              <w:rPr>
                <w:rFonts w:asciiTheme="minorHAnsi" w:hAnsiTheme="minorHAnsi"/>
                <w:sz w:val="20"/>
                <w:szCs w:val="20"/>
              </w:rPr>
              <w:t xml:space="preserve">ACGIH, 2017 is cited, but in the reference only 2 publications from 2018 (2018a and 2018b) are listed </w:t>
            </w:r>
          </w:p>
        </w:tc>
        <w:sdt>
          <w:sdtPr>
            <w:rPr>
              <w:rFonts w:asciiTheme="minorHAnsi" w:hAnsiTheme="minorHAnsi"/>
              <w:sz w:val="20"/>
            </w:rPr>
            <w:id w:val="-1037511172"/>
            <w:placeholder>
              <w:docPart w:val="728E75D0B0B947769F49DF55671A6776"/>
            </w:placeholder>
          </w:sdtPr>
          <w:sdtEndPr/>
          <w:sdtContent>
            <w:tc>
              <w:tcPr>
                <w:tcW w:w="3638" w:type="dxa"/>
                <w:shd w:val="clear" w:color="auto" w:fill="auto"/>
              </w:tcPr>
              <w:p w:rsidR="009E7599" w:rsidRPr="00675AEB" w:rsidRDefault="009E7599" w:rsidP="00016F50">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GB"/>
                  </w:rPr>
                  <w:t xml:space="preserve">Clarify </w:t>
                </w:r>
                <w:r w:rsidR="00016F50" w:rsidRPr="00675AEB">
                  <w:rPr>
                    <w:rFonts w:asciiTheme="minorHAnsi" w:hAnsiTheme="minorHAnsi"/>
                    <w:sz w:val="20"/>
                    <w:szCs w:val="20"/>
                    <w:lang w:val="en-GB"/>
                  </w:rPr>
                  <w:t xml:space="preserve">or withdraw </w:t>
                </w:r>
                <w:r w:rsidRPr="00675AEB">
                  <w:rPr>
                    <w:rFonts w:asciiTheme="minorHAnsi" w:hAnsiTheme="minorHAnsi"/>
                    <w:sz w:val="20"/>
                    <w:szCs w:val="20"/>
                    <w:lang w:val="en-GB"/>
                  </w:rPr>
                  <w:t>citation.</w:t>
                </w:r>
              </w:p>
            </w:tc>
          </w:sdtContent>
        </w:sdt>
        <w:tc>
          <w:tcPr>
            <w:tcW w:w="3639" w:type="dxa"/>
            <w:shd w:val="clear" w:color="auto" w:fill="auto"/>
          </w:tcPr>
          <w:p w:rsidR="009E7599" w:rsidRPr="00675AEB" w:rsidRDefault="009E7599" w:rsidP="009E7599">
            <w:pPr>
              <w:autoSpaceDE w:val="0"/>
              <w:autoSpaceDN w:val="0"/>
              <w:adjustRightInd w:val="0"/>
              <w:spacing w:line="240" w:lineRule="auto"/>
              <w:rPr>
                <w:rFonts w:asciiTheme="minorHAnsi" w:hAnsiTheme="minorHAnsi"/>
                <w:sz w:val="20"/>
                <w:szCs w:val="20"/>
                <w:lang w:val="en-US"/>
              </w:rPr>
            </w:pPr>
          </w:p>
        </w:tc>
      </w:tr>
      <w:tr w:rsidR="00780EC2" w:rsidRPr="00675AEB" w:rsidDel="00444A82"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22</w:t>
            </w:r>
          </w:p>
        </w:tc>
        <w:tc>
          <w:tcPr>
            <w:tcW w:w="141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272-282</w:t>
            </w:r>
          </w:p>
        </w:tc>
        <w:tc>
          <w:tcPr>
            <w:tcW w:w="115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p>
        </w:tc>
        <w:tc>
          <w:tcPr>
            <w:tcW w:w="3638" w:type="dxa"/>
            <w:shd w:val="clear" w:color="auto" w:fill="auto"/>
          </w:tcPr>
          <w:p w:rsidR="00780EC2" w:rsidRPr="00675AEB" w:rsidRDefault="00586ED0" w:rsidP="00586ED0">
            <w:pPr>
              <w:keepLines/>
              <w:spacing w:before="40" w:after="40" w:line="240" w:lineRule="auto"/>
              <w:rPr>
                <w:rFonts w:asciiTheme="minorHAnsi" w:hAnsiTheme="minorHAnsi"/>
                <w:sz w:val="20"/>
                <w:szCs w:val="20"/>
              </w:rPr>
            </w:pPr>
            <w:r w:rsidRPr="00675AEB">
              <w:rPr>
                <w:rFonts w:asciiTheme="minorHAnsi" w:hAnsiTheme="minorHAnsi"/>
                <w:sz w:val="20"/>
                <w:szCs w:val="20"/>
              </w:rPr>
              <w:t xml:space="preserve">The shift from 6 to 30 min averaging time </w:t>
            </w:r>
            <w:r w:rsidR="004E451A" w:rsidRPr="00675AEB">
              <w:rPr>
                <w:rFonts w:asciiTheme="minorHAnsi" w:hAnsiTheme="minorHAnsi"/>
                <w:sz w:val="20"/>
                <w:szCs w:val="20"/>
              </w:rPr>
              <w:t xml:space="preserve">(duration) </w:t>
            </w:r>
            <w:r w:rsidRPr="00675AEB">
              <w:rPr>
                <w:rFonts w:asciiTheme="minorHAnsi" w:hAnsiTheme="minorHAnsi"/>
                <w:sz w:val="20"/>
                <w:szCs w:val="20"/>
              </w:rPr>
              <w:t>is a significant deviation from ICNIRP 1998 Gdl.</w:t>
            </w:r>
          </w:p>
        </w:tc>
        <w:tc>
          <w:tcPr>
            <w:tcW w:w="3638"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rPr>
            </w:pPr>
          </w:p>
        </w:tc>
        <w:tc>
          <w:tcPr>
            <w:tcW w:w="3639" w:type="dxa"/>
            <w:shd w:val="clear" w:color="auto" w:fill="auto"/>
          </w:tcPr>
          <w:p w:rsidR="00780EC2" w:rsidRPr="00675AEB" w:rsidRDefault="00586ED0" w:rsidP="00780EC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The fact</w:t>
            </w:r>
            <w:r w:rsidR="00780EC2" w:rsidRPr="00675AEB">
              <w:rPr>
                <w:rFonts w:asciiTheme="minorHAnsi" w:hAnsiTheme="minorHAnsi"/>
                <w:sz w:val="20"/>
                <w:szCs w:val="20"/>
              </w:rPr>
              <w:t xml:space="preserve"> should be highlighted and thoroughly explained, especially in means of additional evidence.</w:t>
            </w: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23</w:t>
            </w:r>
          </w:p>
        </w:tc>
        <w:tc>
          <w:tcPr>
            <w:tcW w:w="1418" w:type="dxa"/>
            <w:shd w:val="clear" w:color="auto" w:fill="auto"/>
          </w:tcPr>
          <w:p w:rsidR="00780EC2" w:rsidRPr="00675AEB" w:rsidRDefault="00A747C1" w:rsidP="00780EC2">
            <w:pPr>
              <w:keepLines/>
              <w:spacing w:before="40" w:after="40" w:line="240" w:lineRule="auto"/>
              <w:rPr>
                <w:rFonts w:asciiTheme="minorHAnsi" w:hAnsiTheme="minorHAnsi"/>
                <w:sz w:val="20"/>
                <w:szCs w:val="20"/>
                <w:lang w:val="fr-FR"/>
              </w:rPr>
            </w:pPr>
            <w:sdt>
              <w:sdtPr>
                <w:rPr>
                  <w:rFonts w:asciiTheme="minorHAnsi" w:hAnsiTheme="minorHAnsi"/>
                  <w:sz w:val="20"/>
                </w:rPr>
                <w:id w:val="350694478"/>
                <w:placeholder>
                  <w:docPart w:val="1F93C49CAD574808977FEFF14F774B69"/>
                </w:placeholder>
                <w:dropDownList>
                  <w:listItem w:value="Indicate document"/>
                  <w:listItem w:displayText="Guidelines" w:value="Guidelines"/>
                  <w:listItem w:displayText="Appendix A" w:value="Appendix A"/>
                  <w:listItem w:displayText="Appendix B" w:value="Appendix B"/>
                </w:dropDownList>
              </w:sdtPr>
              <w:sdtEndPr/>
              <w:sdtContent>
                <w:r w:rsidR="00780EC2" w:rsidRPr="00675AEB">
                  <w:rPr>
                    <w:rFonts w:asciiTheme="minorHAnsi" w:hAnsiTheme="minorHAnsi"/>
                    <w:sz w:val="20"/>
                    <w:szCs w:val="20"/>
                  </w:rPr>
                  <w:t>Guidelines</w:t>
                </w:r>
              </w:sdtContent>
            </w:sdt>
          </w:p>
        </w:tc>
        <w:sdt>
          <w:sdtPr>
            <w:rPr>
              <w:rFonts w:asciiTheme="minorHAnsi" w:hAnsiTheme="minorHAnsi"/>
              <w:sz w:val="20"/>
            </w:rPr>
            <w:id w:val="350694479"/>
            <w:placeholder>
              <w:docPart w:val="0B1C65495B484483BC91F273A2B90D42"/>
            </w:placeholder>
            <w:text/>
          </w:sdtPr>
          <w:sdtEndPr/>
          <w:sdtContent>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287-288</w:t>
                </w:r>
              </w:p>
            </w:tc>
          </w:sdtContent>
        </w:sdt>
        <w:tc>
          <w:tcPr>
            <w:tcW w:w="1158" w:type="dxa"/>
            <w:shd w:val="clear" w:color="auto" w:fill="auto"/>
          </w:tcPr>
          <w:sdt>
            <w:sdtPr>
              <w:rPr>
                <w:rFonts w:asciiTheme="minorHAnsi" w:hAnsiTheme="minorHAnsi"/>
                <w:sz w:val="20"/>
              </w:rPr>
              <w:id w:val="350694480"/>
              <w:placeholder>
                <w:docPart w:val="E9519951A4D4496990F8811182F3D2EC"/>
              </w:placeholder>
              <w:dropDownList>
                <w:listItem w:value="Pick type of comment"/>
                <w:listItem w:displayText="General" w:value="General"/>
                <w:listItem w:displayText="Technical" w:value="Technical"/>
                <w:listItem w:displayText="Editorial" w:value="Editorial"/>
              </w:dropDownList>
            </w:sdtPr>
            <w:sdtEndPr/>
            <w:sdtContent>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350694481"/>
            <w:placeholder>
              <w:docPart w:val="8496B41BD9C3439DA7C0AAE61B7EF746"/>
            </w:placeholder>
          </w:sdtPr>
          <w:sdtEndPr/>
          <w:sdtContent>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 xml:space="preserve">For higher penetration depth </w:t>
                </w:r>
                <w:r w:rsidRPr="00675AEB">
                  <w:rPr>
                    <w:rFonts w:asciiTheme="minorHAnsi" w:hAnsiTheme="minorHAnsi"/>
                    <w:sz w:val="20"/>
                    <w:szCs w:val="20"/>
                    <w:lang w:val="en-US"/>
                  </w:rPr>
                  <w:t>isn't it true that the largest contribution comes from "conduction"?</w:t>
                </w:r>
              </w:p>
            </w:tc>
          </w:sdtContent>
        </w:sdt>
        <w:sdt>
          <w:sdtPr>
            <w:rPr>
              <w:rFonts w:asciiTheme="minorHAnsi" w:hAnsiTheme="minorHAnsi"/>
              <w:sz w:val="20"/>
            </w:rPr>
            <w:id w:val="350694482"/>
            <w:placeholder>
              <w:docPart w:val="EACED0E8EEE64EAFA4F84D1E3136682F"/>
            </w:placeholder>
          </w:sdtPr>
          <w:sdtEndPr/>
          <w:sdtContent>
            <w:tc>
              <w:tcPr>
                <w:tcW w:w="3638"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xml:space="preserve">“[...] environment through convection </w:t>
                </w:r>
                <w:r w:rsidRPr="00675AEB">
                  <w:rPr>
                    <w:rFonts w:asciiTheme="minorHAnsi" w:hAnsiTheme="minorHAnsi"/>
                    <w:b/>
                    <w:sz w:val="20"/>
                    <w:szCs w:val="20"/>
                  </w:rPr>
                  <w:t>and conduction</w:t>
                </w:r>
                <w:r w:rsidRPr="00675AEB">
                  <w:rPr>
                    <w:rFonts w:asciiTheme="minorHAnsi" w:hAnsiTheme="minorHAnsi"/>
                    <w:sz w:val="20"/>
                    <w:szCs w:val="20"/>
                  </w:rPr>
                  <w:t>; this is [...]”</w:t>
                </w:r>
              </w:p>
            </w:tc>
          </w:sdtContent>
        </w:sdt>
        <w:tc>
          <w:tcPr>
            <w:tcW w:w="3639"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US"/>
              </w:rPr>
            </w:pP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24</w:t>
            </w:r>
          </w:p>
        </w:tc>
        <w:tc>
          <w:tcPr>
            <w:tcW w:w="1418" w:type="dxa"/>
            <w:shd w:val="clear" w:color="auto" w:fill="auto"/>
          </w:tcPr>
          <w:p w:rsidR="00780EC2" w:rsidRPr="00675AEB" w:rsidRDefault="00A747C1" w:rsidP="00780EC2">
            <w:pPr>
              <w:keepLines/>
              <w:spacing w:before="40" w:after="40" w:line="240" w:lineRule="auto"/>
              <w:rPr>
                <w:rFonts w:asciiTheme="minorHAnsi" w:hAnsiTheme="minorHAnsi"/>
                <w:sz w:val="20"/>
                <w:szCs w:val="20"/>
                <w:lang w:val="fr-FR"/>
              </w:rPr>
            </w:pPr>
            <w:sdt>
              <w:sdtPr>
                <w:rPr>
                  <w:rFonts w:asciiTheme="minorHAnsi" w:hAnsiTheme="minorHAnsi"/>
                  <w:sz w:val="20"/>
                </w:rPr>
                <w:id w:val="-73051100"/>
                <w:placeholder>
                  <w:docPart w:val="22789A4DA26649F5A225A125A59BE691"/>
                </w:placeholder>
                <w:dropDownList>
                  <w:listItem w:value="Indicate document"/>
                  <w:listItem w:displayText="Guidelines" w:value="Guidelines"/>
                  <w:listItem w:displayText="Appendix A" w:value="Appendix A"/>
                  <w:listItem w:displayText="Appendix B" w:value="Appendix B"/>
                </w:dropDownList>
              </w:sdtPr>
              <w:sdtEndPr/>
              <w:sdtContent>
                <w:r w:rsidR="00780EC2" w:rsidRPr="00675AEB">
                  <w:rPr>
                    <w:rFonts w:asciiTheme="minorHAnsi" w:hAnsiTheme="minorHAnsi"/>
                    <w:sz w:val="20"/>
                    <w:szCs w:val="20"/>
                  </w:rPr>
                  <w:t>Guidelines</w:t>
                </w:r>
              </w:sdtContent>
            </w:sdt>
          </w:p>
        </w:tc>
        <w:sdt>
          <w:sdtPr>
            <w:rPr>
              <w:rFonts w:asciiTheme="minorHAnsi" w:hAnsiTheme="minorHAnsi"/>
              <w:sz w:val="20"/>
            </w:rPr>
            <w:id w:val="1003946725"/>
            <w:placeholder>
              <w:docPart w:val="C80547CE86D74F9289FC71420270B98A"/>
            </w:placeholder>
            <w:text/>
          </w:sdtPr>
          <w:sdtEndPr/>
          <w:sdtContent>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296, 590 Tab. 2</w:t>
                </w:r>
              </w:p>
            </w:tc>
          </w:sdtContent>
        </w:sdt>
        <w:tc>
          <w:tcPr>
            <w:tcW w:w="1158" w:type="dxa"/>
            <w:shd w:val="clear" w:color="auto" w:fill="auto"/>
          </w:tcPr>
          <w:sdt>
            <w:sdtPr>
              <w:rPr>
                <w:rFonts w:asciiTheme="minorHAnsi" w:hAnsiTheme="minorHAnsi"/>
                <w:sz w:val="20"/>
              </w:rPr>
              <w:id w:val="1354460602"/>
              <w:placeholder>
                <w:docPart w:val="8980D11E0C6D4BEC9998FED06B90AE12"/>
              </w:placeholder>
              <w:dropDownList>
                <w:listItem w:value="Pick type of comment"/>
                <w:listItem w:displayText="General" w:value="General"/>
                <w:listItem w:displayText="Technical" w:value="Technical"/>
                <w:listItem w:displayText="Editorial" w:value="Editorial"/>
              </w:dropDownList>
            </w:sdtPr>
            <w:sdtEndPr/>
            <w:sdtContent>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993492021"/>
            <w:placeholder>
              <w:docPart w:val="963C04B27C104AF0AC733B0A76A013A1"/>
            </w:placeholder>
          </w:sdtPr>
          <w:sdtEndPr/>
          <w:sdtContent>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Above 6 GHz now 2 basic restrictions are proposed: wb-SAR and local power density S</w:t>
                </w:r>
                <w:r w:rsidRPr="00675AEB">
                  <w:rPr>
                    <w:rFonts w:asciiTheme="minorHAnsi" w:hAnsiTheme="minorHAnsi"/>
                    <w:sz w:val="20"/>
                    <w:szCs w:val="20"/>
                    <w:vertAlign w:val="subscript"/>
                  </w:rPr>
                  <w:t>tr</w:t>
                </w:r>
                <w:r w:rsidRPr="00675AEB">
                  <w:rPr>
                    <w:rFonts w:asciiTheme="minorHAnsi" w:hAnsiTheme="minorHAnsi"/>
                    <w:sz w:val="20"/>
                    <w:szCs w:val="20"/>
                  </w:rPr>
                  <w:t xml:space="preserve">. </w:t>
                </w:r>
              </w:p>
              <w:p w:rsidR="00780EC2" w:rsidRPr="00675AEB" w:rsidRDefault="00780EC2" w:rsidP="00780EC2">
                <w:pPr>
                  <w:keepLines/>
                  <w:numPr>
                    <w:ilvl w:val="0"/>
                    <w:numId w:val="3"/>
                  </w:numPr>
                  <w:spacing w:before="40" w:after="40" w:line="240" w:lineRule="auto"/>
                  <w:contextualSpacing/>
                  <w:rPr>
                    <w:rFonts w:asciiTheme="minorHAnsi" w:hAnsiTheme="minorHAnsi"/>
                    <w:sz w:val="20"/>
                    <w:szCs w:val="20"/>
                  </w:rPr>
                </w:pPr>
                <w:r w:rsidRPr="00675AEB">
                  <w:rPr>
                    <w:rFonts w:asciiTheme="minorHAnsi" w:hAnsiTheme="minorHAnsi"/>
                    <w:sz w:val="20"/>
                    <w:szCs w:val="20"/>
                  </w:rPr>
                  <w:t>following the discussion in lines 296 ff , body core heating and exceeding wb-SAR seems unlikely, provided S</w:t>
                </w:r>
                <w:r w:rsidRPr="00675AEB">
                  <w:rPr>
                    <w:rFonts w:asciiTheme="minorHAnsi" w:hAnsiTheme="minorHAnsi"/>
                    <w:sz w:val="20"/>
                    <w:szCs w:val="20"/>
                    <w:vertAlign w:val="subscript"/>
                  </w:rPr>
                  <w:t>tr</w:t>
                </w:r>
                <w:r w:rsidRPr="00675AEB">
                  <w:rPr>
                    <w:rFonts w:asciiTheme="minorHAnsi" w:hAnsiTheme="minorHAnsi"/>
                    <w:sz w:val="20"/>
                    <w:szCs w:val="20"/>
                  </w:rPr>
                  <w:t xml:space="preserve"> values are met over the body surface</w:t>
                </w:r>
              </w:p>
              <w:p w:rsidR="00780EC2" w:rsidRPr="00675AEB" w:rsidRDefault="00780EC2" w:rsidP="00780EC2">
                <w:pPr>
                  <w:keepLines/>
                  <w:numPr>
                    <w:ilvl w:val="0"/>
                    <w:numId w:val="3"/>
                  </w:numPr>
                  <w:spacing w:before="40" w:after="40" w:line="240" w:lineRule="auto"/>
                  <w:contextualSpacing/>
                  <w:rPr>
                    <w:rFonts w:asciiTheme="minorHAnsi" w:hAnsiTheme="minorHAnsi"/>
                    <w:sz w:val="20"/>
                    <w:szCs w:val="20"/>
                  </w:rPr>
                </w:pPr>
                <w:r w:rsidRPr="00675AEB">
                  <w:rPr>
                    <w:rFonts w:asciiTheme="minorHAnsi" w:hAnsiTheme="minorHAnsi"/>
                    <w:sz w:val="20"/>
                    <w:szCs w:val="20"/>
                  </w:rPr>
                  <w:t>with those proposed restrictions, assessment for wb-SAR will be compulsory for many (upcoming) technologies. How should this be done in practice, if there is (except Brockow et al.) apparently no literature on this subject yet?</w:t>
                </w:r>
              </w:p>
            </w:tc>
          </w:sdtContent>
        </w:sdt>
        <w:sdt>
          <w:sdtPr>
            <w:rPr>
              <w:rFonts w:asciiTheme="minorHAnsi" w:hAnsiTheme="minorHAnsi"/>
              <w:sz w:val="20"/>
            </w:rPr>
            <w:id w:val="1424306318"/>
            <w:placeholder>
              <w:docPart w:val="2765F65A4D84400AB28B9D468D7155BF"/>
            </w:placeholder>
          </w:sdtPr>
          <w:sdtEndPr/>
          <w:sdtContent>
            <w:tc>
              <w:tcPr>
                <w:tcW w:w="3638" w:type="dxa"/>
                <w:shd w:val="clear" w:color="auto" w:fill="auto"/>
              </w:tcPr>
              <w:p w:rsidR="00780EC2" w:rsidRPr="00675AEB" w:rsidRDefault="00780EC2" w:rsidP="00D413B5">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GB"/>
                  </w:rPr>
                  <w:t xml:space="preserve">Wb-SAR should be applicable from 100 kHz to </w:t>
                </w:r>
                <w:r w:rsidR="00D413B5" w:rsidRPr="00675AEB">
                  <w:rPr>
                    <w:rFonts w:asciiTheme="minorHAnsi" w:hAnsiTheme="minorHAnsi"/>
                    <w:sz w:val="20"/>
                    <w:szCs w:val="20"/>
                    <w:lang w:val="en-GB"/>
                  </w:rPr>
                  <w:t xml:space="preserve">6 </w:t>
                </w:r>
                <w:r w:rsidRPr="00675AEB">
                  <w:rPr>
                    <w:rFonts w:asciiTheme="minorHAnsi" w:hAnsiTheme="minorHAnsi"/>
                    <w:sz w:val="20"/>
                    <w:szCs w:val="20"/>
                    <w:lang w:val="en-GB"/>
                  </w:rPr>
                  <w:t>GHz only with S</w:t>
                </w:r>
                <w:r w:rsidRPr="00675AEB">
                  <w:rPr>
                    <w:rFonts w:asciiTheme="minorHAnsi" w:hAnsiTheme="minorHAnsi"/>
                    <w:sz w:val="20"/>
                    <w:szCs w:val="20"/>
                    <w:vertAlign w:val="subscript"/>
                    <w:lang w:val="en-GB"/>
                  </w:rPr>
                  <w:t>tr</w:t>
                </w:r>
                <w:r w:rsidRPr="00675AEB">
                  <w:rPr>
                    <w:rFonts w:asciiTheme="minorHAnsi" w:hAnsiTheme="minorHAnsi"/>
                    <w:sz w:val="20"/>
                    <w:szCs w:val="20"/>
                    <w:lang w:val="en-GB"/>
                  </w:rPr>
                  <w:t xml:space="preserve"> applicable between </w:t>
                </w:r>
                <w:r w:rsidR="00D413B5" w:rsidRPr="00675AEB">
                  <w:rPr>
                    <w:rFonts w:asciiTheme="minorHAnsi" w:hAnsiTheme="minorHAnsi"/>
                    <w:sz w:val="20"/>
                    <w:szCs w:val="20"/>
                    <w:lang w:val="en-GB"/>
                  </w:rPr>
                  <w:t xml:space="preserve">3 </w:t>
                </w:r>
                <w:r w:rsidRPr="00675AEB">
                  <w:rPr>
                    <w:rFonts w:asciiTheme="minorHAnsi" w:hAnsiTheme="minorHAnsi"/>
                    <w:sz w:val="20"/>
                    <w:szCs w:val="20"/>
                    <w:lang w:val="en-GB"/>
                  </w:rPr>
                  <w:t>- 300 GHz.</w:t>
                </w:r>
              </w:p>
            </w:tc>
          </w:sdtContent>
        </w:sdt>
        <w:tc>
          <w:tcPr>
            <w:tcW w:w="3639" w:type="dxa"/>
            <w:shd w:val="clear" w:color="auto" w:fill="auto"/>
          </w:tcPr>
          <w:sdt>
            <w:sdtPr>
              <w:rPr>
                <w:rFonts w:asciiTheme="minorHAnsi" w:hAnsiTheme="minorHAnsi"/>
                <w:sz w:val="20"/>
              </w:rPr>
              <w:id w:val="273836225"/>
              <w:placeholder>
                <w:docPart w:val="06C1E4EE8C3842949BC97CC56C35AFCE"/>
              </w:placeholder>
            </w:sdtPr>
            <w:sdtEndPr/>
            <w:sdtContent>
              <w:p w:rsidR="00780EC2" w:rsidRPr="00675AEB" w:rsidRDefault="00780EC2" w:rsidP="00780EC2">
                <w:pPr>
                  <w:autoSpaceDE w:val="0"/>
                  <w:autoSpaceDN w:val="0"/>
                  <w:adjustRightInd w:val="0"/>
                  <w:spacing w:line="240" w:lineRule="auto"/>
                  <w:rPr>
                    <w:rFonts w:asciiTheme="minorHAnsi" w:hAnsiTheme="minorHAnsi"/>
                    <w:sz w:val="20"/>
                    <w:szCs w:val="20"/>
                    <w:lang w:val="en-GB"/>
                  </w:rPr>
                </w:pPr>
                <w:r w:rsidRPr="00675AEB">
                  <w:rPr>
                    <w:rFonts w:asciiTheme="minorHAnsi" w:hAnsiTheme="minorHAnsi"/>
                    <w:sz w:val="20"/>
                    <w:szCs w:val="20"/>
                    <w:lang w:val="en-GB"/>
                  </w:rPr>
                  <w:t xml:space="preserve">To change the paradigm of using SAR up to 10 GHz we rate the presented </w:t>
                </w:r>
                <w:r w:rsidRPr="00675AEB">
                  <w:rPr>
                    <w:rFonts w:asciiTheme="minorHAnsi" w:hAnsiTheme="minorHAnsi"/>
                    <w:sz w:val="20"/>
                    <w:szCs w:val="20"/>
                  </w:rPr>
                  <w:t>s</w:t>
                </w:r>
                <w:r w:rsidRPr="00675AEB">
                  <w:rPr>
                    <w:rFonts w:asciiTheme="minorHAnsi" w:hAnsiTheme="minorHAnsi"/>
                    <w:sz w:val="20"/>
                    <w:szCs w:val="20"/>
                    <w:lang w:val="en-GB"/>
                  </w:rPr>
                  <w:t>cientific evidence (e.g. one study about treatment of Fibromyalgia in a very different frequency range with completely different mechanisms of heat absorption) as nonsufficient and presented to</w:t>
                </w:r>
                <w:r w:rsidR="00BC4A44" w:rsidRPr="00675AEB">
                  <w:rPr>
                    <w:rFonts w:asciiTheme="minorHAnsi" w:hAnsiTheme="minorHAnsi"/>
                    <w:sz w:val="20"/>
                    <w:szCs w:val="20"/>
                    <w:lang w:val="en-GB"/>
                  </w:rPr>
                  <w:t>o</w:t>
                </w:r>
                <w:r w:rsidRPr="00675AEB">
                  <w:rPr>
                    <w:rFonts w:asciiTheme="minorHAnsi" w:hAnsiTheme="minorHAnsi"/>
                    <w:sz w:val="20"/>
                    <w:szCs w:val="20"/>
                    <w:lang w:val="en-GB"/>
                  </w:rPr>
                  <w:t xml:space="preserve"> intransparent.</w:t>
                </w:r>
                <w:r w:rsidR="00D413B5" w:rsidRPr="00675AEB">
                  <w:rPr>
                    <w:rFonts w:asciiTheme="minorHAnsi" w:hAnsiTheme="minorHAnsi"/>
                    <w:sz w:val="20"/>
                    <w:szCs w:val="20"/>
                    <w:lang w:val="en-GB"/>
                  </w:rPr>
                  <w:t xml:space="preserve"> Please back up the here presented argumentation similar to IEEE C95.1a from 2010.</w:t>
                </w:r>
              </w:p>
              <w:p w:rsidR="00780EC2" w:rsidRPr="00675AEB" w:rsidRDefault="00780EC2" w:rsidP="00780EC2">
                <w:pPr>
                  <w:autoSpaceDE w:val="0"/>
                  <w:autoSpaceDN w:val="0"/>
                  <w:adjustRightInd w:val="0"/>
                  <w:spacing w:line="240" w:lineRule="auto"/>
                  <w:rPr>
                    <w:rFonts w:asciiTheme="minorHAnsi" w:hAnsiTheme="minorHAnsi"/>
                    <w:sz w:val="20"/>
                    <w:szCs w:val="20"/>
                    <w:lang w:val="en-GB"/>
                  </w:rPr>
                </w:pPr>
              </w:p>
              <w:p w:rsidR="00780EC2" w:rsidRPr="00675AEB" w:rsidRDefault="00780EC2" w:rsidP="00780EC2">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GB"/>
                  </w:rPr>
                  <w:t>Applicability is an important issue.</w:t>
                </w:r>
              </w:p>
            </w:sdtContent>
          </w:sdt>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25</w:t>
            </w:r>
          </w:p>
        </w:tc>
        <w:tc>
          <w:tcPr>
            <w:tcW w:w="1418" w:type="dxa"/>
            <w:shd w:val="clear" w:color="auto" w:fill="auto"/>
          </w:tcPr>
          <w:p w:rsidR="00780EC2" w:rsidRPr="00675AEB" w:rsidRDefault="00A747C1" w:rsidP="00780EC2">
            <w:pPr>
              <w:keepLines/>
              <w:spacing w:before="40" w:after="40" w:line="240" w:lineRule="auto"/>
              <w:rPr>
                <w:rFonts w:asciiTheme="minorHAnsi" w:hAnsiTheme="minorHAnsi"/>
                <w:sz w:val="20"/>
                <w:szCs w:val="20"/>
                <w:lang w:val="fr-FR"/>
              </w:rPr>
            </w:pPr>
            <w:sdt>
              <w:sdtPr>
                <w:rPr>
                  <w:rFonts w:asciiTheme="minorHAnsi" w:hAnsiTheme="minorHAnsi"/>
                  <w:sz w:val="20"/>
                </w:rPr>
                <w:id w:val="350694485"/>
                <w:placeholder>
                  <w:docPart w:val="8CE2C35585734ACCA037C2D2A9D93BDC"/>
                </w:placeholder>
                <w:dropDownList>
                  <w:listItem w:value="Indicate document"/>
                  <w:listItem w:displayText="Guidelines" w:value="Guidelines"/>
                  <w:listItem w:displayText="Appendix A" w:value="Appendix A"/>
                  <w:listItem w:displayText="Appendix B" w:value="Appendix B"/>
                </w:dropDownList>
              </w:sdtPr>
              <w:sdtEndPr/>
              <w:sdtContent>
                <w:r w:rsidR="00780EC2" w:rsidRPr="00675AEB">
                  <w:rPr>
                    <w:rFonts w:asciiTheme="minorHAnsi" w:hAnsiTheme="minorHAnsi"/>
                    <w:sz w:val="20"/>
                    <w:szCs w:val="20"/>
                  </w:rPr>
                  <w:t>Guidelines</w:t>
                </w:r>
              </w:sdtContent>
            </w:sdt>
          </w:p>
        </w:tc>
        <w:sdt>
          <w:sdtPr>
            <w:rPr>
              <w:rFonts w:asciiTheme="minorHAnsi" w:hAnsiTheme="minorHAnsi"/>
              <w:sz w:val="20"/>
            </w:rPr>
            <w:id w:val="350694486"/>
            <w:placeholder>
              <w:docPart w:val="B8CFD5BF56F942B6BCCBE5FBAFFFDBDC"/>
            </w:placeholder>
            <w:text/>
          </w:sdtPr>
          <w:sdtEndPr/>
          <w:sdtContent>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319</w:t>
                </w:r>
              </w:p>
            </w:tc>
          </w:sdtContent>
        </w:sdt>
        <w:tc>
          <w:tcPr>
            <w:tcW w:w="1158" w:type="dxa"/>
            <w:shd w:val="clear" w:color="auto" w:fill="auto"/>
          </w:tcPr>
          <w:sdt>
            <w:sdtPr>
              <w:rPr>
                <w:rFonts w:asciiTheme="minorHAnsi" w:hAnsiTheme="minorHAnsi"/>
                <w:sz w:val="20"/>
              </w:rPr>
              <w:id w:val="350694487"/>
              <w:placeholder>
                <w:docPart w:val="C06E8803E9A6487F90293656125516D7"/>
              </w:placeholder>
              <w:dropDownList>
                <w:listItem w:value="Pick type of comment"/>
                <w:listItem w:displayText="General" w:value="General"/>
                <w:listItem w:displayText="Technical" w:value="Technical"/>
                <w:listItem w:displayText="Editorial" w:value="Editorial"/>
              </w:dropDownList>
            </w:sdtPr>
            <w:sdtEndPr/>
            <w:sdtContent>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sdt>
          <w:sdtPr>
            <w:rPr>
              <w:rFonts w:asciiTheme="minorHAnsi" w:hAnsiTheme="minorHAnsi"/>
              <w:sz w:val="20"/>
            </w:rPr>
            <w:id w:val="350694488"/>
            <w:placeholder>
              <w:docPart w:val="A801EB3786CE46DF97177B002C04D923"/>
            </w:placeholder>
          </w:sdtPr>
          <w:sdtEndPr/>
          <w:sdtContent>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The citation "Yarmalenko et al." is not included in the references</w:t>
                </w:r>
              </w:p>
            </w:tc>
          </w:sdtContent>
        </w:sdt>
        <w:sdt>
          <w:sdtPr>
            <w:rPr>
              <w:rFonts w:asciiTheme="minorHAnsi" w:hAnsiTheme="minorHAnsi"/>
              <w:sz w:val="20"/>
            </w:rPr>
            <w:id w:val="350694489"/>
            <w:placeholder>
              <w:docPart w:val="DE9241317E814656A57E8AD800F0F90B"/>
            </w:placeholder>
          </w:sdtPr>
          <w:sdtEndPr/>
          <w:sdtContent>
            <w:tc>
              <w:tcPr>
                <w:tcW w:w="3638"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Add a reference</w:t>
                </w:r>
              </w:p>
            </w:tc>
          </w:sdtContent>
        </w:sdt>
        <w:tc>
          <w:tcPr>
            <w:tcW w:w="3639"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US"/>
              </w:rPr>
            </w:pP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26</w:t>
            </w:r>
          </w:p>
        </w:tc>
        <w:tc>
          <w:tcPr>
            <w:tcW w:w="1418" w:type="dxa"/>
            <w:shd w:val="clear" w:color="auto" w:fill="auto"/>
          </w:tcPr>
          <w:p w:rsidR="00780EC2" w:rsidRPr="00675AEB" w:rsidRDefault="00A747C1" w:rsidP="00780EC2">
            <w:pPr>
              <w:keepLines/>
              <w:spacing w:before="40" w:after="40" w:line="240" w:lineRule="auto"/>
              <w:rPr>
                <w:rFonts w:asciiTheme="minorHAnsi" w:hAnsiTheme="minorHAnsi"/>
                <w:sz w:val="20"/>
                <w:szCs w:val="20"/>
                <w:lang w:val="fr-FR"/>
              </w:rPr>
            </w:pPr>
            <w:sdt>
              <w:sdtPr>
                <w:rPr>
                  <w:rFonts w:asciiTheme="minorHAnsi" w:hAnsiTheme="minorHAnsi"/>
                  <w:sz w:val="20"/>
                </w:rPr>
                <w:id w:val="-1826342000"/>
                <w:placeholder>
                  <w:docPart w:val="C74D507A19FE4099BA0F3AD26A22FDA6"/>
                </w:placeholder>
                <w:dropDownList>
                  <w:listItem w:value="Indicate document"/>
                  <w:listItem w:displayText="Guidelines" w:value="Guidelines"/>
                  <w:listItem w:displayText="Appendix A" w:value="Appendix A"/>
                  <w:listItem w:displayText="Appendix B" w:value="Appendix B"/>
                </w:dropDownList>
              </w:sdtPr>
              <w:sdtEndPr/>
              <w:sdtContent>
                <w:r w:rsidR="00780EC2" w:rsidRPr="00675AEB">
                  <w:rPr>
                    <w:rFonts w:asciiTheme="minorHAnsi" w:hAnsiTheme="minorHAnsi"/>
                    <w:sz w:val="20"/>
                    <w:szCs w:val="20"/>
                  </w:rPr>
                  <w:t>Guidelines</w:t>
                </w:r>
              </w:sdtContent>
            </w:sdt>
          </w:p>
        </w:tc>
        <w:sdt>
          <w:sdtPr>
            <w:rPr>
              <w:rFonts w:asciiTheme="minorHAnsi" w:hAnsiTheme="minorHAnsi"/>
              <w:sz w:val="20"/>
            </w:rPr>
            <w:id w:val="1396548971"/>
            <w:placeholder>
              <w:docPart w:val="55C3A52211CB410D8D5D480937CF8B58"/>
            </w:placeholder>
            <w:text/>
          </w:sdtPr>
          <w:sdtEndPr/>
          <w:sdtContent>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321 ff</w:t>
                </w:r>
              </w:p>
            </w:tc>
          </w:sdtContent>
        </w:sdt>
        <w:tc>
          <w:tcPr>
            <w:tcW w:w="1158" w:type="dxa"/>
            <w:shd w:val="clear" w:color="auto" w:fill="auto"/>
          </w:tcPr>
          <w:sdt>
            <w:sdtPr>
              <w:rPr>
                <w:rFonts w:asciiTheme="minorHAnsi" w:hAnsiTheme="minorHAnsi"/>
                <w:sz w:val="20"/>
              </w:rPr>
              <w:id w:val="1476716697"/>
              <w:placeholder>
                <w:docPart w:val="082106BBE6604759BB535CD0779A5FB1"/>
              </w:placeholder>
              <w:dropDownList>
                <w:listItem w:value="Pick type of comment"/>
                <w:listItem w:displayText="General" w:value="General"/>
                <w:listItem w:displayText="Technical" w:value="Technical"/>
                <w:listItem w:displayText="Editorial" w:value="Editorial"/>
              </w:dropDownList>
            </w:sdtPr>
            <w:sdtEndPr/>
            <w:sdtContent>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General</w:t>
                </w:r>
              </w:p>
            </w:sdtContent>
          </w:sdt>
        </w:tc>
        <w:sdt>
          <w:sdtPr>
            <w:rPr>
              <w:rFonts w:asciiTheme="minorHAnsi" w:hAnsiTheme="minorHAnsi"/>
              <w:sz w:val="20"/>
            </w:rPr>
            <w:id w:val="-1805464026"/>
            <w:placeholder>
              <w:docPart w:val="C0D5D2FB4D5443BB9739751AE5D358CF"/>
            </w:placeholder>
          </w:sdtPr>
          <w:sdtEndPr/>
          <w:sdtContent>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Classification of tissue, normothermal temperature, and choice of operational adverse health effect thresholds (OAH</w:t>
                </w:r>
                <w:r w:rsidR="00DA6B61" w:rsidRPr="00675AEB">
                  <w:rPr>
                    <w:rFonts w:asciiTheme="minorHAnsi" w:hAnsiTheme="minorHAnsi"/>
                    <w:sz w:val="20"/>
                    <w:szCs w:val="20"/>
                  </w:rPr>
                  <w:t>E</w:t>
                </w:r>
                <w:r w:rsidRPr="00675AEB">
                  <w:rPr>
                    <w:rFonts w:asciiTheme="minorHAnsi" w:hAnsiTheme="minorHAnsi"/>
                    <w:sz w:val="20"/>
                    <w:szCs w:val="20"/>
                  </w:rPr>
                  <w:t xml:space="preserve">T): </w:t>
                </w:r>
              </w:p>
              <w:p w:rsidR="00780EC2" w:rsidRPr="00675AEB" w:rsidRDefault="00780EC2" w:rsidP="00780EC2">
                <w:pPr>
                  <w:keepLines/>
                  <w:spacing w:before="40" w:after="40" w:line="240" w:lineRule="auto"/>
                  <w:rPr>
                    <w:rFonts w:asciiTheme="minorHAnsi" w:hAnsiTheme="minorHAnsi"/>
                    <w:sz w:val="20"/>
                    <w:szCs w:val="20"/>
                  </w:rPr>
                </w:pPr>
              </w:p>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lastRenderedPageBreak/>
                  <w:t>1.) The classification of the whole „limb“ as type 1 tissue with a normothermal T of &lt;</w:t>
                </w:r>
                <w:r w:rsidR="00A10DD2" w:rsidRPr="00675AEB">
                  <w:rPr>
                    <w:rFonts w:asciiTheme="minorHAnsi" w:hAnsiTheme="minorHAnsi"/>
                    <w:sz w:val="20"/>
                    <w:szCs w:val="20"/>
                  </w:rPr>
                  <w:t> </w:t>
                </w:r>
                <w:r w:rsidRPr="00675AEB">
                  <w:rPr>
                    <w:rFonts w:asciiTheme="minorHAnsi" w:hAnsiTheme="minorHAnsi"/>
                    <w:sz w:val="20"/>
                    <w:szCs w:val="20"/>
                  </w:rPr>
                  <w:t xml:space="preserve">33-36 °C (even in </w:t>
                </w:r>
                <w:r w:rsidRPr="00675AEB">
                  <w:rPr>
                    <w:rFonts w:asciiTheme="minorHAnsi" w:hAnsiTheme="minorHAnsi"/>
                    <w:b/>
                    <w:sz w:val="20"/>
                    <w:szCs w:val="20"/>
                  </w:rPr>
                  <w:t>deeply-lying tissue of the thigh</w:t>
                </w:r>
                <w:r w:rsidRPr="00675AEB">
                  <w:rPr>
                    <w:rFonts w:asciiTheme="minorHAnsi" w:hAnsiTheme="minorHAnsi"/>
                    <w:sz w:val="20"/>
                    <w:szCs w:val="20"/>
                  </w:rPr>
                  <w:t>!) is absolutely not plausible and not covered by the cited reference where only superficial (skin) temperature at moderate ambient temperatures are given.</w:t>
                </w:r>
              </w:p>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In hot environments temperature at the thigh is comparable to the trunk.</w:t>
                </w:r>
              </w:p>
              <w:p w:rsidR="00780EC2" w:rsidRPr="00675AEB" w:rsidRDefault="00780EC2" w:rsidP="00780EC2">
                <w:pPr>
                  <w:keepLines/>
                  <w:spacing w:before="40" w:after="40" w:line="240" w:lineRule="auto"/>
                  <w:rPr>
                    <w:rFonts w:asciiTheme="minorHAnsi" w:hAnsiTheme="minorHAnsi"/>
                    <w:sz w:val="20"/>
                    <w:szCs w:val="20"/>
                  </w:rPr>
                </w:pPr>
              </w:p>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2.) An OAH</w:t>
                </w:r>
                <w:r w:rsidR="00A10DD2" w:rsidRPr="00675AEB">
                  <w:rPr>
                    <w:rFonts w:asciiTheme="minorHAnsi" w:hAnsiTheme="minorHAnsi"/>
                    <w:sz w:val="20"/>
                    <w:szCs w:val="20"/>
                  </w:rPr>
                  <w:t>E</w:t>
                </w:r>
                <w:r w:rsidRPr="00675AEB">
                  <w:rPr>
                    <w:rFonts w:asciiTheme="minorHAnsi" w:hAnsiTheme="minorHAnsi"/>
                    <w:sz w:val="20"/>
                    <w:szCs w:val="20"/>
                  </w:rPr>
                  <w:t>T of +2°C for brain tissue (type 2, normothermal T of ~38°C) seems to be also quite high and defined only such, that a value of SAR-head 10 W/kg together with a heating factor of 0.1°C/kg*W still allows for a (quite low) reduction factor of 2.</w:t>
                </w:r>
              </w:p>
            </w:tc>
          </w:sdtContent>
        </w:sdt>
        <w:sdt>
          <w:sdtPr>
            <w:rPr>
              <w:rFonts w:asciiTheme="minorHAnsi" w:hAnsiTheme="minorHAnsi"/>
              <w:sz w:val="20"/>
            </w:rPr>
            <w:id w:val="-181289726"/>
            <w:placeholder>
              <w:docPart w:val="D562D6D9C80E4EBA9F2BC1DF800EF33F"/>
            </w:placeholder>
          </w:sdtPr>
          <w:sdtEndPr/>
          <w:sdtContent>
            <w:tc>
              <w:tcPr>
                <w:tcW w:w="3638"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GB"/>
                  </w:rPr>
                </w:pPr>
                <w:r w:rsidRPr="00675AEB">
                  <w:rPr>
                    <w:rFonts w:asciiTheme="minorHAnsi" w:hAnsiTheme="minorHAnsi"/>
                    <w:sz w:val="20"/>
                    <w:szCs w:val="20"/>
                    <w:lang w:val="en-GB"/>
                  </w:rPr>
                  <w:t>1.) OAH</w:t>
                </w:r>
                <w:r w:rsidR="00DA6B61" w:rsidRPr="00675AEB">
                  <w:rPr>
                    <w:rFonts w:asciiTheme="minorHAnsi" w:hAnsiTheme="minorHAnsi"/>
                    <w:sz w:val="20"/>
                    <w:szCs w:val="20"/>
                    <w:lang w:val="en-GB"/>
                  </w:rPr>
                  <w:t>E</w:t>
                </w:r>
                <w:r w:rsidRPr="00675AEB">
                  <w:rPr>
                    <w:rFonts w:asciiTheme="minorHAnsi" w:hAnsiTheme="minorHAnsi"/>
                    <w:sz w:val="20"/>
                    <w:szCs w:val="20"/>
                    <w:lang w:val="en-GB"/>
                  </w:rPr>
                  <w:t>T for relative temperature of +5°C for type 1 tissue (skin, whole limbs…) must be reconsidered!</w:t>
                </w:r>
              </w:p>
              <w:p w:rsidR="00780EC2" w:rsidRPr="00675AEB" w:rsidRDefault="00780EC2" w:rsidP="00780EC2">
                <w:pPr>
                  <w:autoSpaceDE w:val="0"/>
                  <w:autoSpaceDN w:val="0"/>
                  <w:adjustRightInd w:val="0"/>
                  <w:spacing w:line="240" w:lineRule="auto"/>
                  <w:rPr>
                    <w:rFonts w:asciiTheme="minorHAnsi" w:hAnsiTheme="minorHAnsi"/>
                    <w:sz w:val="20"/>
                    <w:szCs w:val="20"/>
                    <w:lang w:val="en-GB"/>
                  </w:rPr>
                </w:pPr>
              </w:p>
              <w:p w:rsidR="00D413B5" w:rsidRPr="00675AEB" w:rsidRDefault="00780EC2" w:rsidP="00780EC2">
                <w:pPr>
                  <w:autoSpaceDE w:val="0"/>
                  <w:autoSpaceDN w:val="0"/>
                  <w:adjustRightInd w:val="0"/>
                  <w:spacing w:line="240" w:lineRule="auto"/>
                  <w:rPr>
                    <w:rFonts w:asciiTheme="minorHAnsi" w:hAnsiTheme="minorHAnsi"/>
                    <w:sz w:val="20"/>
                    <w:szCs w:val="20"/>
                    <w:lang w:val="en-GB"/>
                  </w:rPr>
                </w:pPr>
                <w:r w:rsidRPr="00675AEB">
                  <w:rPr>
                    <w:rFonts w:asciiTheme="minorHAnsi" w:hAnsiTheme="minorHAnsi"/>
                    <w:sz w:val="20"/>
                    <w:szCs w:val="20"/>
                    <w:lang w:val="en-GB"/>
                  </w:rPr>
                  <w:lastRenderedPageBreak/>
                  <w:t xml:space="preserve">For superficial (skin) temperature over the body in given environmental temperatures see </w:t>
                </w:r>
                <w:r w:rsidR="00F06FE3" w:rsidRPr="00675AEB">
                  <w:rPr>
                    <w:rFonts w:asciiTheme="minorHAnsi" w:hAnsiTheme="minorHAnsi"/>
                    <w:sz w:val="20"/>
                    <w:szCs w:val="20"/>
                    <w:lang w:val="en-GB"/>
                  </w:rPr>
                  <w:t>e.g.</w:t>
                </w:r>
                <w:r w:rsidRPr="00675AEB">
                  <w:rPr>
                    <w:rFonts w:asciiTheme="minorHAnsi" w:hAnsiTheme="minorHAnsi"/>
                    <w:sz w:val="20"/>
                    <w:szCs w:val="20"/>
                    <w:lang w:val="en-GB"/>
                  </w:rPr>
                  <w:t xml:space="preserve"> Deetjen Speckmann, “Physiologie” (6. ed, 2013)</w:t>
                </w:r>
              </w:p>
              <w:p w:rsidR="00D413B5" w:rsidRPr="00675AEB" w:rsidRDefault="00D413B5" w:rsidP="00780EC2">
                <w:pPr>
                  <w:autoSpaceDE w:val="0"/>
                  <w:autoSpaceDN w:val="0"/>
                  <w:adjustRightInd w:val="0"/>
                  <w:spacing w:line="240" w:lineRule="auto"/>
                  <w:rPr>
                    <w:rFonts w:asciiTheme="minorHAnsi" w:hAnsiTheme="minorHAnsi"/>
                    <w:sz w:val="20"/>
                    <w:szCs w:val="20"/>
                    <w:lang w:val="en-GB"/>
                  </w:rPr>
                </w:pPr>
              </w:p>
              <w:p w:rsidR="00780EC2" w:rsidRPr="00675AEB" w:rsidRDefault="00D413B5" w:rsidP="00780EC2">
                <w:pPr>
                  <w:autoSpaceDE w:val="0"/>
                  <w:autoSpaceDN w:val="0"/>
                  <w:adjustRightInd w:val="0"/>
                  <w:spacing w:line="240" w:lineRule="auto"/>
                  <w:rPr>
                    <w:rFonts w:asciiTheme="minorHAnsi" w:hAnsiTheme="minorHAnsi"/>
                    <w:sz w:val="20"/>
                    <w:szCs w:val="20"/>
                    <w:lang w:val="en-GB"/>
                  </w:rPr>
                </w:pPr>
                <w:r w:rsidRPr="00675AEB">
                  <w:rPr>
                    <w:rFonts w:asciiTheme="minorHAnsi" w:hAnsiTheme="minorHAnsi"/>
                    <w:sz w:val="20"/>
                    <w:szCs w:val="20"/>
                    <w:lang w:val="en-GB"/>
                  </w:rPr>
                  <w:t>2.) OAHET for brain tissue should be checked for conservativeness.</w:t>
                </w:r>
              </w:p>
            </w:tc>
          </w:sdtContent>
        </w:sdt>
        <w:sdt>
          <w:sdtPr>
            <w:rPr>
              <w:rFonts w:asciiTheme="minorHAnsi" w:hAnsiTheme="minorHAnsi"/>
              <w:sz w:val="20"/>
            </w:rPr>
            <w:id w:val="1629657856"/>
            <w:placeholder>
              <w:docPart w:val="264B212E5880454EA01D55181D7D5FDC"/>
            </w:placeholder>
          </w:sdtPr>
          <w:sdtEndPr/>
          <w:sdtContent>
            <w:tc>
              <w:tcPr>
                <w:tcW w:w="3639" w:type="dxa"/>
                <w:shd w:val="clear" w:color="auto" w:fill="auto"/>
              </w:tcPr>
              <w:p w:rsidR="00780EC2" w:rsidRPr="00675AEB" w:rsidRDefault="00780EC2" w:rsidP="00244669">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GB"/>
                  </w:rPr>
                  <w:t xml:space="preserve">See also COMMENT </w:t>
                </w:r>
                <w:r w:rsidR="00244669" w:rsidRPr="00675AEB">
                  <w:rPr>
                    <w:rFonts w:asciiTheme="minorHAnsi" w:hAnsiTheme="minorHAnsi"/>
                    <w:sz w:val="20"/>
                    <w:szCs w:val="20"/>
                    <w:lang w:val="en-GB"/>
                  </w:rPr>
                  <w:t xml:space="preserve">#28 </w:t>
                </w:r>
                <w:r w:rsidRPr="00675AEB">
                  <w:rPr>
                    <w:rFonts w:asciiTheme="minorHAnsi" w:hAnsiTheme="minorHAnsi"/>
                    <w:sz w:val="20"/>
                    <w:szCs w:val="20"/>
                    <w:lang w:val="en-GB"/>
                  </w:rPr>
                  <w:t>DEF. OF LIMBS &amp; SAR-LIMBS, as well COMMENT</w:t>
                </w:r>
                <w:r w:rsidR="00244669" w:rsidRPr="00675AEB">
                  <w:rPr>
                    <w:rFonts w:asciiTheme="minorHAnsi" w:hAnsiTheme="minorHAnsi"/>
                    <w:sz w:val="20"/>
                    <w:szCs w:val="20"/>
                    <w:lang w:val="en-GB"/>
                  </w:rPr>
                  <w:t xml:space="preserve"> #36</w:t>
                </w:r>
                <w:r w:rsidRPr="00675AEB">
                  <w:rPr>
                    <w:rFonts w:asciiTheme="minorHAnsi" w:hAnsiTheme="minorHAnsi"/>
                    <w:sz w:val="20"/>
                    <w:szCs w:val="20"/>
                    <w:lang w:val="en-GB"/>
                  </w:rPr>
                  <w:t xml:space="preserve"> ON BASELINE TEMPERATURE &amp; RISK MITIGATION ON WORKPLACE </w:t>
                </w:r>
              </w:p>
            </w:tc>
          </w:sdtContent>
        </w:sdt>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27</w:t>
            </w:r>
          </w:p>
        </w:tc>
        <w:tc>
          <w:tcPr>
            <w:tcW w:w="1418" w:type="dxa"/>
            <w:shd w:val="clear" w:color="auto" w:fill="auto"/>
          </w:tcPr>
          <w:p w:rsidR="00780EC2" w:rsidRPr="00675AEB" w:rsidRDefault="00A747C1" w:rsidP="00780EC2">
            <w:pPr>
              <w:keepLines/>
              <w:spacing w:before="40" w:after="40" w:line="240" w:lineRule="auto"/>
              <w:rPr>
                <w:rFonts w:asciiTheme="minorHAnsi" w:hAnsiTheme="minorHAnsi"/>
                <w:sz w:val="20"/>
                <w:szCs w:val="20"/>
                <w:lang w:val="fr-FR"/>
              </w:rPr>
            </w:pPr>
            <w:sdt>
              <w:sdtPr>
                <w:rPr>
                  <w:rFonts w:asciiTheme="minorHAnsi" w:hAnsiTheme="minorHAnsi"/>
                  <w:sz w:val="20"/>
                </w:rPr>
                <w:id w:val="350694492"/>
                <w:placeholder>
                  <w:docPart w:val="BB8472D298EE44F2BA898D4004C7F82E"/>
                </w:placeholder>
                <w:dropDownList>
                  <w:listItem w:value="Indicate document"/>
                  <w:listItem w:displayText="Guidelines" w:value="Guidelines"/>
                  <w:listItem w:displayText="Appendix A" w:value="Appendix A"/>
                  <w:listItem w:displayText="Appendix B" w:value="Appendix B"/>
                </w:dropDownList>
              </w:sdtPr>
              <w:sdtEndPr/>
              <w:sdtContent>
                <w:r w:rsidR="00780EC2" w:rsidRPr="00675AEB">
                  <w:rPr>
                    <w:rFonts w:asciiTheme="minorHAnsi" w:hAnsiTheme="minorHAnsi"/>
                    <w:sz w:val="20"/>
                    <w:szCs w:val="20"/>
                  </w:rPr>
                  <w:t>Guidelines</w:t>
                </w:r>
              </w:sdtContent>
            </w:sdt>
          </w:p>
        </w:tc>
        <w:sdt>
          <w:sdtPr>
            <w:rPr>
              <w:rFonts w:asciiTheme="minorHAnsi" w:hAnsiTheme="minorHAnsi"/>
              <w:sz w:val="20"/>
            </w:rPr>
            <w:id w:val="350694493"/>
            <w:placeholder>
              <w:docPart w:val="386457144896458A9EFBE9B4090D196F"/>
            </w:placeholder>
            <w:text/>
          </w:sdtPr>
          <w:sdtEndPr/>
          <w:sdtContent>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326</w:t>
                </w:r>
              </w:p>
            </w:tc>
          </w:sdtContent>
        </w:sdt>
        <w:tc>
          <w:tcPr>
            <w:tcW w:w="1158" w:type="dxa"/>
            <w:shd w:val="clear" w:color="auto" w:fill="auto"/>
          </w:tcPr>
          <w:sdt>
            <w:sdtPr>
              <w:rPr>
                <w:rFonts w:asciiTheme="minorHAnsi" w:hAnsiTheme="minorHAnsi"/>
                <w:sz w:val="20"/>
              </w:rPr>
              <w:id w:val="350694494"/>
              <w:placeholder>
                <w:docPart w:val="ACF68C6A2F4A43E38BA3F4265587BEBD"/>
              </w:placeholder>
              <w:dropDownList>
                <w:listItem w:value="Pick type of comment"/>
                <w:listItem w:displayText="General" w:value="General"/>
                <w:listItem w:displayText="Technical" w:value="Technical"/>
                <w:listItem w:displayText="Editorial" w:value="Editorial"/>
              </w:dropDownList>
            </w:sdtPr>
            <w:sdtEndPr/>
            <w:sdtContent>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p>
        </w:tc>
        <w:sdt>
          <w:sdtPr>
            <w:rPr>
              <w:rFonts w:asciiTheme="minorHAnsi" w:hAnsiTheme="minorHAnsi"/>
              <w:sz w:val="20"/>
            </w:rPr>
            <w:id w:val="350694496"/>
            <w:placeholder>
              <w:docPart w:val="03EBA9AF5C0A4733BE7A91BC0A54B604"/>
            </w:placeholder>
          </w:sdtPr>
          <w:sdtEndPr/>
          <w:sdtContent>
            <w:tc>
              <w:tcPr>
                <w:tcW w:w="3638" w:type="dxa"/>
                <w:shd w:val="clear" w:color="auto" w:fill="auto"/>
              </w:tcPr>
              <w:p w:rsidR="00386F4A" w:rsidRPr="00675AEB" w:rsidRDefault="00386F4A" w:rsidP="00386F4A">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Please r</w:t>
                </w:r>
                <w:r w:rsidR="00780EC2" w:rsidRPr="00675AEB">
                  <w:rPr>
                    <w:rFonts w:asciiTheme="minorHAnsi" w:hAnsiTheme="minorHAnsi"/>
                    <w:sz w:val="20"/>
                    <w:szCs w:val="20"/>
                    <w:lang w:val="en-US"/>
                  </w:rPr>
                  <w:t>eplace</w:t>
                </w:r>
                <w:r w:rsidRPr="00675AEB">
                  <w:rPr>
                    <w:rFonts w:asciiTheme="minorHAnsi" w:hAnsiTheme="minorHAnsi"/>
                    <w:sz w:val="20"/>
                    <w:szCs w:val="20"/>
                    <w:lang w:val="en-US"/>
                  </w:rPr>
                  <w:t>:</w:t>
                </w:r>
              </w:p>
              <w:p w:rsidR="00780EC2" w:rsidRPr="00675AEB" w:rsidRDefault="00780EC2" w:rsidP="00386F4A">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"thermo-normal" with "normothermal"</w:t>
                </w:r>
              </w:p>
            </w:tc>
          </w:sdtContent>
        </w:sdt>
        <w:tc>
          <w:tcPr>
            <w:tcW w:w="3639"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US"/>
              </w:rPr>
            </w:pP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28</w:t>
            </w:r>
          </w:p>
        </w:tc>
        <w:tc>
          <w:tcPr>
            <w:tcW w:w="1418" w:type="dxa"/>
            <w:shd w:val="clear" w:color="auto" w:fill="auto"/>
          </w:tcPr>
          <w:p w:rsidR="00780EC2" w:rsidRPr="00675AEB" w:rsidRDefault="00A747C1" w:rsidP="00780EC2">
            <w:pPr>
              <w:keepLines/>
              <w:spacing w:before="40" w:after="40" w:line="240" w:lineRule="auto"/>
              <w:rPr>
                <w:rFonts w:asciiTheme="minorHAnsi" w:hAnsiTheme="minorHAnsi"/>
                <w:sz w:val="20"/>
                <w:szCs w:val="20"/>
                <w:lang w:val="fr-FR"/>
              </w:rPr>
            </w:pPr>
            <w:sdt>
              <w:sdtPr>
                <w:rPr>
                  <w:rFonts w:asciiTheme="minorHAnsi" w:hAnsiTheme="minorHAnsi"/>
                  <w:sz w:val="20"/>
                </w:rPr>
                <w:id w:val="-669244555"/>
                <w:placeholder>
                  <w:docPart w:val="7E11A7F89A8D4474950CD967C7314FF3"/>
                </w:placeholder>
                <w:dropDownList>
                  <w:listItem w:value="Indicate document"/>
                  <w:listItem w:displayText="Guidelines" w:value="Guidelines"/>
                  <w:listItem w:displayText="Appendix A" w:value="Appendix A"/>
                  <w:listItem w:displayText="Appendix B" w:value="Appendix B"/>
                </w:dropDownList>
              </w:sdtPr>
              <w:sdtEndPr/>
              <w:sdtContent>
                <w:r w:rsidR="00780EC2" w:rsidRPr="00675AEB">
                  <w:rPr>
                    <w:rFonts w:asciiTheme="minorHAnsi" w:hAnsiTheme="minorHAnsi"/>
                    <w:sz w:val="20"/>
                    <w:szCs w:val="20"/>
                  </w:rPr>
                  <w:t>Guidelines</w:t>
                </w:r>
              </w:sdtContent>
            </w:sdt>
          </w:p>
        </w:tc>
        <w:sdt>
          <w:sdtPr>
            <w:rPr>
              <w:rFonts w:asciiTheme="minorHAnsi" w:hAnsiTheme="minorHAnsi"/>
              <w:sz w:val="20"/>
            </w:rPr>
            <w:id w:val="-1682960389"/>
            <w:placeholder>
              <w:docPart w:val="404DEBD5AE83415F9624E13A262D7195"/>
            </w:placeholder>
            <w:text/>
          </w:sdtPr>
          <w:sdtEndPr/>
          <w:sdtContent>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339, Tab. 2</w:t>
                </w:r>
              </w:p>
            </w:tc>
          </w:sdtContent>
        </w:sdt>
        <w:tc>
          <w:tcPr>
            <w:tcW w:w="1158" w:type="dxa"/>
            <w:shd w:val="clear" w:color="auto" w:fill="auto"/>
          </w:tcPr>
          <w:sdt>
            <w:sdtPr>
              <w:rPr>
                <w:rFonts w:asciiTheme="minorHAnsi" w:hAnsiTheme="minorHAnsi"/>
                <w:sz w:val="20"/>
              </w:rPr>
              <w:id w:val="1543089627"/>
              <w:placeholder>
                <w:docPart w:val="F0CB269EB39A4339A8BE30F21CBEA466"/>
              </w:placeholder>
              <w:dropDownList>
                <w:listItem w:value="Pick type of comment"/>
                <w:listItem w:displayText="General" w:value="General"/>
                <w:listItem w:displayText="Technical" w:value="Technical"/>
                <w:listItem w:displayText="Editorial" w:value="Editorial"/>
              </w:dropDownList>
            </w:sdtPr>
            <w:sdtEndPr/>
            <w:sdtContent>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The definition of  “Limbs”, comprising the upper arm, forearm, hand, thigh, leg and foot leads to problems together with a</w:t>
            </w:r>
            <w:r w:rsidR="004E451A" w:rsidRPr="00675AEB">
              <w:rPr>
                <w:rFonts w:asciiTheme="minorHAnsi" w:hAnsiTheme="minorHAnsi"/>
                <w:sz w:val="20"/>
                <w:szCs w:val="20"/>
              </w:rPr>
              <w:t>n</w:t>
            </w:r>
            <w:r w:rsidRPr="00675AEB">
              <w:rPr>
                <w:rFonts w:asciiTheme="minorHAnsi" w:hAnsiTheme="minorHAnsi"/>
                <w:sz w:val="20"/>
                <w:szCs w:val="20"/>
              </w:rPr>
              <w:t xml:space="preserve"> occ. basic restriction of SAR-limbs 20 W/kg </w:t>
            </w:r>
          </w:p>
          <w:p w:rsidR="00780EC2" w:rsidRPr="00675AEB" w:rsidRDefault="00780EC2" w:rsidP="00780EC2">
            <w:pPr>
              <w:keepLines/>
              <w:spacing w:before="40" w:after="40" w:line="240" w:lineRule="auto"/>
              <w:rPr>
                <w:rFonts w:asciiTheme="minorHAnsi" w:hAnsiTheme="minorHAnsi"/>
                <w:sz w:val="20"/>
                <w:szCs w:val="20"/>
              </w:rPr>
            </w:pPr>
          </w:p>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Even for skin at the limbs, with a possible heating factor of 0.2°C/kg*W, 4°C might be reached so that only negligible safety or reduction factor is left.</w:t>
            </w:r>
          </w:p>
        </w:tc>
        <w:sdt>
          <w:sdtPr>
            <w:rPr>
              <w:rFonts w:asciiTheme="minorHAnsi" w:hAnsiTheme="minorHAnsi"/>
              <w:sz w:val="20"/>
            </w:rPr>
            <w:id w:val="57608975"/>
            <w:placeholder>
              <w:docPart w:val="98784C79A7454EEEB7993952C2123AB6"/>
            </w:placeholder>
          </w:sdtPr>
          <w:sdtEndPr/>
          <w:sdtContent>
            <w:tc>
              <w:tcPr>
                <w:tcW w:w="3638"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GB"/>
                  </w:rPr>
                </w:pPr>
                <w:r w:rsidRPr="00675AEB">
                  <w:rPr>
                    <w:rFonts w:asciiTheme="minorHAnsi" w:hAnsiTheme="minorHAnsi"/>
                    <w:sz w:val="20"/>
                    <w:szCs w:val="20"/>
                    <w:lang w:val="en-GB"/>
                  </w:rPr>
                  <w:t>Definition of limbs needs to be more accurate (see IEEE Std C95.1-2005, Annex C.2.2.2.  Definition of extremities starting form elbows and knees)</w:t>
                </w:r>
              </w:p>
              <w:p w:rsidR="00780EC2" w:rsidRPr="00675AEB" w:rsidRDefault="00780EC2" w:rsidP="00780EC2">
                <w:pPr>
                  <w:autoSpaceDE w:val="0"/>
                  <w:autoSpaceDN w:val="0"/>
                  <w:adjustRightInd w:val="0"/>
                  <w:spacing w:line="240" w:lineRule="auto"/>
                  <w:rPr>
                    <w:rFonts w:asciiTheme="minorHAnsi" w:hAnsiTheme="minorHAnsi"/>
                    <w:sz w:val="20"/>
                    <w:szCs w:val="20"/>
                    <w:lang w:val="en-GB"/>
                  </w:rPr>
                </w:pPr>
              </w:p>
              <w:p w:rsidR="00780EC2" w:rsidRPr="00675AEB" w:rsidRDefault="00780EC2" w:rsidP="00780EC2">
                <w:pPr>
                  <w:autoSpaceDE w:val="0"/>
                  <w:autoSpaceDN w:val="0"/>
                  <w:adjustRightInd w:val="0"/>
                  <w:spacing w:line="240" w:lineRule="auto"/>
                  <w:rPr>
                    <w:rFonts w:asciiTheme="minorHAnsi" w:hAnsiTheme="minorHAnsi"/>
                    <w:sz w:val="20"/>
                    <w:szCs w:val="20"/>
                    <w:lang w:val="en-GB"/>
                  </w:rPr>
                </w:pPr>
                <w:r w:rsidRPr="00675AEB">
                  <w:rPr>
                    <w:rFonts w:asciiTheme="minorHAnsi" w:hAnsiTheme="minorHAnsi"/>
                    <w:sz w:val="20"/>
                    <w:szCs w:val="20"/>
                    <w:lang w:val="en-GB"/>
                  </w:rPr>
                  <w:t>OAHT for relative temperature of +5°C as well as SAR-limbs needs to be reconsidered, also in view of heating factors for limbs.</w:t>
                </w:r>
              </w:p>
              <w:p w:rsidR="00780EC2" w:rsidRPr="00675AEB" w:rsidRDefault="00780EC2" w:rsidP="00780EC2">
                <w:pPr>
                  <w:autoSpaceDE w:val="0"/>
                  <w:autoSpaceDN w:val="0"/>
                  <w:adjustRightInd w:val="0"/>
                  <w:spacing w:line="240" w:lineRule="auto"/>
                  <w:rPr>
                    <w:rFonts w:asciiTheme="minorHAnsi" w:hAnsiTheme="minorHAnsi"/>
                    <w:sz w:val="20"/>
                    <w:szCs w:val="20"/>
                    <w:lang w:val="en-GB"/>
                  </w:rPr>
                </w:pPr>
              </w:p>
              <w:p w:rsidR="00780EC2" w:rsidRPr="00675AEB" w:rsidRDefault="00780EC2" w:rsidP="00780EC2">
                <w:pPr>
                  <w:autoSpaceDE w:val="0"/>
                  <w:autoSpaceDN w:val="0"/>
                  <w:adjustRightInd w:val="0"/>
                  <w:spacing w:line="240" w:lineRule="auto"/>
                  <w:rPr>
                    <w:rFonts w:asciiTheme="minorHAnsi" w:hAnsiTheme="minorHAnsi"/>
                    <w:sz w:val="20"/>
                    <w:szCs w:val="20"/>
                    <w:lang w:val="en-GB"/>
                  </w:rPr>
                </w:pPr>
              </w:p>
            </w:tc>
          </w:sdtContent>
        </w:sdt>
        <w:tc>
          <w:tcPr>
            <w:tcW w:w="3639"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US"/>
              </w:rPr>
            </w:pP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29</w:t>
            </w:r>
          </w:p>
        </w:tc>
        <w:tc>
          <w:tcPr>
            <w:tcW w:w="1418" w:type="dxa"/>
            <w:shd w:val="clear" w:color="auto" w:fill="auto"/>
          </w:tcPr>
          <w:p w:rsidR="00780EC2" w:rsidRPr="00675AEB" w:rsidRDefault="00A747C1" w:rsidP="00780EC2">
            <w:pPr>
              <w:keepLines/>
              <w:spacing w:before="40" w:after="40" w:line="240" w:lineRule="auto"/>
              <w:rPr>
                <w:rFonts w:asciiTheme="minorHAnsi" w:hAnsiTheme="minorHAnsi"/>
                <w:sz w:val="20"/>
                <w:szCs w:val="20"/>
                <w:lang w:val="fr-FR"/>
              </w:rPr>
            </w:pPr>
            <w:sdt>
              <w:sdtPr>
                <w:rPr>
                  <w:rFonts w:asciiTheme="minorHAnsi" w:hAnsiTheme="minorHAnsi"/>
                  <w:sz w:val="20"/>
                </w:rPr>
                <w:id w:val="350694499"/>
                <w:placeholder>
                  <w:docPart w:val="0AFA1E2D0B0A45ECAB56B17C09CB4349"/>
                </w:placeholder>
                <w:dropDownList>
                  <w:listItem w:value="Indicate document"/>
                  <w:listItem w:displayText="Guidelines" w:value="Guidelines"/>
                  <w:listItem w:displayText="Appendix A" w:value="Appendix A"/>
                  <w:listItem w:displayText="Appendix B" w:value="Appendix B"/>
                </w:dropDownList>
              </w:sdtPr>
              <w:sdtEndPr/>
              <w:sdtContent>
                <w:r w:rsidR="00780EC2" w:rsidRPr="00675AEB">
                  <w:rPr>
                    <w:rFonts w:asciiTheme="minorHAnsi" w:hAnsiTheme="minorHAnsi"/>
                    <w:sz w:val="20"/>
                    <w:szCs w:val="20"/>
                  </w:rPr>
                  <w:t>Guidelines</w:t>
                </w:r>
              </w:sdtContent>
            </w:sdt>
          </w:p>
        </w:tc>
        <w:sdt>
          <w:sdtPr>
            <w:rPr>
              <w:rFonts w:asciiTheme="minorHAnsi" w:hAnsiTheme="minorHAnsi"/>
              <w:sz w:val="20"/>
            </w:rPr>
            <w:id w:val="350694500"/>
            <w:placeholder>
              <w:docPart w:val="BB08DE4E6EFE4BE6AB7B12CAFBC79992"/>
            </w:placeholder>
            <w:text/>
          </w:sdtPr>
          <w:sdtEndPr/>
          <w:sdtContent>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378-379</w:t>
                </w:r>
              </w:p>
            </w:tc>
          </w:sdtContent>
        </w:sdt>
        <w:tc>
          <w:tcPr>
            <w:tcW w:w="1158" w:type="dxa"/>
            <w:shd w:val="clear" w:color="auto" w:fill="auto"/>
          </w:tcPr>
          <w:sdt>
            <w:sdtPr>
              <w:rPr>
                <w:rFonts w:asciiTheme="minorHAnsi" w:hAnsiTheme="minorHAnsi"/>
                <w:sz w:val="20"/>
              </w:rPr>
              <w:id w:val="350694501"/>
              <w:placeholder>
                <w:docPart w:val="5C1082B03C60499A93948C4EC89AD319"/>
              </w:placeholder>
              <w:dropDownList>
                <w:listItem w:value="Pick type of comment"/>
                <w:listItem w:displayText="General" w:value="General"/>
                <w:listItem w:displayText="Technical" w:value="Technical"/>
                <w:listItem w:displayText="Editorial" w:value="Editorial"/>
              </w:dropDownList>
            </w:sdtPr>
            <w:sdtEndPr/>
            <w:sdtContent>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p>
        </w:tc>
        <w:sdt>
          <w:sdtPr>
            <w:rPr>
              <w:rFonts w:asciiTheme="minorHAnsi" w:hAnsiTheme="minorHAnsi"/>
              <w:sz w:val="20"/>
            </w:rPr>
            <w:id w:val="350694503"/>
            <w:placeholder>
              <w:docPart w:val="76EAC126E35B4E03B383EA4E0E530975"/>
            </w:placeholder>
          </w:sdtPr>
          <w:sdtEndPr/>
          <w:sdtContent>
            <w:tc>
              <w:tcPr>
                <w:tcW w:w="3638" w:type="dxa"/>
                <w:shd w:val="clear" w:color="auto" w:fill="auto"/>
              </w:tcPr>
              <w:p w:rsidR="00DD367D" w:rsidRPr="00675AEB" w:rsidRDefault="00DD367D" w:rsidP="00780EC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add:</w:t>
                </w:r>
              </w:p>
              <w:p w:rsidR="00780EC2" w:rsidRPr="00675AEB" w:rsidRDefault="00780EC2" w:rsidP="00780EC2">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xml:space="preserve">“[...] below the type-2 tissue </w:t>
                </w:r>
                <w:r w:rsidRPr="00675AEB">
                  <w:rPr>
                    <w:rFonts w:asciiTheme="minorHAnsi" w:hAnsiTheme="minorHAnsi"/>
                    <w:b/>
                    <w:sz w:val="20"/>
                    <w:szCs w:val="20"/>
                    <w:lang w:val="en-US"/>
                  </w:rPr>
                  <w:t>operational adverse health effect</w:t>
                </w:r>
                <w:r w:rsidR="00DD367D" w:rsidRPr="00675AEB">
                  <w:rPr>
                    <w:rFonts w:asciiTheme="minorHAnsi" w:hAnsiTheme="minorHAnsi"/>
                    <w:b/>
                    <w:sz w:val="20"/>
                    <w:szCs w:val="20"/>
                    <w:lang w:val="en-US"/>
                  </w:rPr>
                  <w:t xml:space="preserve"> </w:t>
                </w:r>
                <w:r w:rsidRPr="00675AEB">
                  <w:rPr>
                    <w:rFonts w:asciiTheme="minorHAnsi" w:hAnsiTheme="minorHAnsi"/>
                    <w:sz w:val="20"/>
                    <w:szCs w:val="20"/>
                    <w:lang w:val="en-US"/>
                  </w:rPr>
                  <w:t>threshold (2°C).”</w:t>
                </w:r>
              </w:p>
            </w:tc>
          </w:sdtContent>
        </w:sdt>
        <w:tc>
          <w:tcPr>
            <w:tcW w:w="3639"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US"/>
              </w:rPr>
            </w:pP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30</w:t>
            </w:r>
          </w:p>
        </w:tc>
        <w:tc>
          <w:tcPr>
            <w:tcW w:w="1418" w:type="dxa"/>
            <w:shd w:val="clear" w:color="auto" w:fill="auto"/>
          </w:tcPr>
          <w:p w:rsidR="00780EC2" w:rsidRPr="00675AEB" w:rsidRDefault="00A747C1" w:rsidP="00780EC2">
            <w:pPr>
              <w:keepLines/>
              <w:spacing w:before="40" w:after="40" w:line="240" w:lineRule="auto"/>
              <w:rPr>
                <w:rFonts w:asciiTheme="minorHAnsi" w:hAnsiTheme="minorHAnsi"/>
                <w:sz w:val="20"/>
                <w:szCs w:val="20"/>
                <w:lang w:val="fr-FR"/>
              </w:rPr>
            </w:pPr>
            <w:sdt>
              <w:sdtPr>
                <w:rPr>
                  <w:rFonts w:asciiTheme="minorHAnsi" w:hAnsiTheme="minorHAnsi"/>
                  <w:sz w:val="20"/>
                </w:rPr>
                <w:id w:val="350694506"/>
                <w:placeholder>
                  <w:docPart w:val="F7ED201FC1554CB5BB448085A9DA40C0"/>
                </w:placeholder>
                <w:dropDownList>
                  <w:listItem w:value="Indicate document"/>
                  <w:listItem w:displayText="Guidelines" w:value="Guidelines"/>
                  <w:listItem w:displayText="Appendix A" w:value="Appendix A"/>
                  <w:listItem w:displayText="Appendix B" w:value="Appendix B"/>
                </w:dropDownList>
              </w:sdtPr>
              <w:sdtEndPr/>
              <w:sdtContent>
                <w:r w:rsidR="00780EC2" w:rsidRPr="00675AEB">
                  <w:rPr>
                    <w:rFonts w:asciiTheme="minorHAnsi" w:hAnsiTheme="minorHAnsi"/>
                    <w:sz w:val="20"/>
                    <w:szCs w:val="20"/>
                  </w:rPr>
                  <w:t>Guidelines</w:t>
                </w:r>
              </w:sdtContent>
            </w:sdt>
          </w:p>
        </w:tc>
        <w:sdt>
          <w:sdtPr>
            <w:rPr>
              <w:rFonts w:asciiTheme="minorHAnsi" w:hAnsiTheme="minorHAnsi"/>
              <w:sz w:val="20"/>
            </w:rPr>
            <w:id w:val="350694507"/>
            <w:placeholder>
              <w:docPart w:val="BBFEA1150448487A9D1B313728348D79"/>
            </w:placeholder>
            <w:text/>
          </w:sdtPr>
          <w:sdtEndPr/>
          <w:sdtContent>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 xml:space="preserve">382 </w:t>
                </w:r>
              </w:p>
            </w:tc>
          </w:sdtContent>
        </w:sdt>
        <w:tc>
          <w:tcPr>
            <w:tcW w:w="1158" w:type="dxa"/>
            <w:shd w:val="clear" w:color="auto" w:fill="auto"/>
          </w:tcPr>
          <w:sdt>
            <w:sdtPr>
              <w:rPr>
                <w:rFonts w:asciiTheme="minorHAnsi" w:hAnsiTheme="minorHAnsi"/>
                <w:sz w:val="20"/>
              </w:rPr>
              <w:id w:val="350694508"/>
              <w:placeholder>
                <w:docPart w:val="C3DABF97695A4495AC51F359487DD8AF"/>
              </w:placeholder>
              <w:dropDownList>
                <w:listItem w:value="Pick type of comment"/>
                <w:listItem w:displayText="General" w:value="General"/>
                <w:listItem w:displayText="Technical" w:value="Technical"/>
                <w:listItem w:displayText="Editorial" w:value="Editorial"/>
              </w:dropDownList>
            </w:sdtPr>
            <w:sdtEndPr/>
            <w:sdtContent>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p>
        </w:tc>
        <w:sdt>
          <w:sdtPr>
            <w:rPr>
              <w:rFonts w:asciiTheme="minorHAnsi" w:hAnsiTheme="minorHAnsi"/>
              <w:sz w:val="20"/>
            </w:rPr>
            <w:id w:val="350694510"/>
            <w:placeholder>
              <w:docPart w:val="A1B5B9FED7D34D569C336AC59F0FF59A"/>
            </w:placeholder>
          </w:sdtPr>
          <w:sdtEndPr/>
          <w:sdtContent>
            <w:tc>
              <w:tcPr>
                <w:tcW w:w="3638"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 xml:space="preserve">Replace "2.15 x 2.15 cm" with </w:t>
                </w:r>
              </w:p>
              <w:p w:rsidR="00780EC2" w:rsidRPr="00675AEB" w:rsidRDefault="00780EC2" w:rsidP="00780EC2">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"2.15 cm x 2.15 cm"</w:t>
                </w:r>
              </w:p>
            </w:tc>
          </w:sdtContent>
        </w:sdt>
        <w:tc>
          <w:tcPr>
            <w:tcW w:w="3639"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US"/>
              </w:rPr>
            </w:pP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31</w:t>
            </w:r>
          </w:p>
        </w:tc>
        <w:tc>
          <w:tcPr>
            <w:tcW w:w="141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420, 147</w:t>
            </w:r>
          </w:p>
        </w:tc>
        <w:tc>
          <w:tcPr>
            <w:tcW w:w="115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Technical</w:t>
            </w:r>
          </w:p>
        </w:tc>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Why do you use H</w:t>
            </w:r>
            <w:r w:rsidRPr="00675AEB">
              <w:rPr>
                <w:rFonts w:asciiTheme="minorHAnsi" w:hAnsiTheme="minorHAnsi"/>
                <w:sz w:val="20"/>
                <w:szCs w:val="20"/>
                <w:vertAlign w:val="subscript"/>
              </w:rPr>
              <w:t>tr</w:t>
            </w:r>
            <w:r w:rsidRPr="00675AEB">
              <w:rPr>
                <w:rFonts w:asciiTheme="minorHAnsi" w:hAnsiTheme="minorHAnsi"/>
                <w:sz w:val="20"/>
                <w:szCs w:val="20"/>
              </w:rPr>
              <w:t xml:space="preserve"> and S</w:t>
            </w:r>
            <w:r w:rsidRPr="00675AEB">
              <w:rPr>
                <w:rFonts w:asciiTheme="minorHAnsi" w:hAnsiTheme="minorHAnsi"/>
                <w:sz w:val="20"/>
                <w:szCs w:val="20"/>
                <w:vertAlign w:val="subscript"/>
              </w:rPr>
              <w:t>tr</w:t>
            </w:r>
            <w:r w:rsidRPr="00675AEB">
              <w:rPr>
                <w:rFonts w:asciiTheme="minorHAnsi" w:hAnsiTheme="minorHAnsi"/>
                <w:sz w:val="20"/>
                <w:szCs w:val="20"/>
              </w:rPr>
              <w:t xml:space="preserve"> instead of H</w:t>
            </w:r>
            <w:r w:rsidRPr="00675AEB">
              <w:rPr>
                <w:rFonts w:asciiTheme="minorHAnsi" w:hAnsiTheme="minorHAnsi"/>
                <w:sz w:val="20"/>
                <w:szCs w:val="20"/>
                <w:vertAlign w:val="subscript"/>
              </w:rPr>
              <w:t>inc</w:t>
            </w:r>
            <w:r w:rsidRPr="00675AEB">
              <w:rPr>
                <w:rFonts w:asciiTheme="minorHAnsi" w:hAnsiTheme="minorHAnsi"/>
                <w:sz w:val="20"/>
                <w:szCs w:val="20"/>
              </w:rPr>
              <w:t xml:space="preserve"> and S</w:t>
            </w:r>
            <w:r w:rsidRPr="00675AEB">
              <w:rPr>
                <w:rFonts w:asciiTheme="minorHAnsi" w:hAnsiTheme="minorHAnsi"/>
                <w:sz w:val="20"/>
                <w:szCs w:val="20"/>
                <w:vertAlign w:val="subscript"/>
              </w:rPr>
              <w:t>inc</w:t>
            </w:r>
            <w:r w:rsidRPr="00675AEB">
              <w:rPr>
                <w:rFonts w:asciiTheme="minorHAnsi" w:hAnsiTheme="minorHAnsi"/>
                <w:sz w:val="20"/>
                <w:szCs w:val="20"/>
              </w:rPr>
              <w:t xml:space="preserve"> for basic restrictions. </w:t>
            </w:r>
          </w:p>
        </w:tc>
        <w:tc>
          <w:tcPr>
            <w:tcW w:w="3638"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specify</w:t>
            </w:r>
          </w:p>
          <w:p w:rsidR="00780EC2" w:rsidRPr="00675AEB" w:rsidRDefault="00780EC2" w:rsidP="00780EC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1) the differences between transmitted and incidence quantities more precisely and</w:t>
            </w:r>
          </w:p>
          <w:p w:rsidR="00780EC2" w:rsidRPr="00675AEB" w:rsidRDefault="00780EC2" w:rsidP="00780EC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(2) why transmitted quantities are preferably used.</w:t>
            </w:r>
          </w:p>
        </w:tc>
        <w:tc>
          <w:tcPr>
            <w:tcW w:w="3639"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rPr>
            </w:pP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32</w:t>
            </w:r>
          </w:p>
        </w:tc>
        <w:tc>
          <w:tcPr>
            <w:tcW w:w="141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423-424</w:t>
            </w:r>
          </w:p>
        </w:tc>
        <w:tc>
          <w:tcPr>
            <w:tcW w:w="115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Technical</w:t>
            </w:r>
          </w:p>
        </w:tc>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SA and H</w:t>
            </w:r>
            <w:r w:rsidRPr="00675AEB">
              <w:rPr>
                <w:rFonts w:asciiTheme="minorHAnsi" w:hAnsiTheme="minorHAnsi"/>
                <w:sz w:val="20"/>
                <w:szCs w:val="20"/>
                <w:vertAlign w:val="subscript"/>
              </w:rPr>
              <w:t>tr</w:t>
            </w:r>
            <w:r w:rsidRPr="00675AEB">
              <w:rPr>
                <w:rFonts w:asciiTheme="minorHAnsi" w:hAnsiTheme="minorHAnsi"/>
                <w:sz w:val="20"/>
                <w:szCs w:val="20"/>
              </w:rPr>
              <w:t xml:space="preserve"> are conservative in that, under worst-case (adiabatic) conditions, they are not sufficient to raise temperature by 5°C.</w:t>
            </w:r>
          </w:p>
          <w:p w:rsidR="00780EC2" w:rsidRPr="00675AEB" w:rsidRDefault="00780EC2" w:rsidP="00780EC2">
            <w:pPr>
              <w:keepLines/>
              <w:spacing w:before="40" w:after="40" w:line="240" w:lineRule="auto"/>
              <w:rPr>
                <w:rFonts w:asciiTheme="minorHAnsi" w:hAnsiTheme="minorHAnsi"/>
                <w:sz w:val="20"/>
                <w:szCs w:val="20"/>
              </w:rPr>
            </w:pPr>
          </w:p>
        </w:tc>
        <w:tc>
          <w:tcPr>
            <w:tcW w:w="3638"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specify, why do you refer to tissue-type 1 when stating “conservative” and “worst-case conditions” instead of tissue-type 2?</w:t>
            </w:r>
          </w:p>
        </w:tc>
        <w:tc>
          <w:tcPr>
            <w:tcW w:w="3639"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In means of wearing sources in close proximity to the body, e.g. smart body worn appliances like smart glasses, all tissue types should be considered. Therefore a “conservative” and “worst-</w:t>
            </w:r>
            <w:r w:rsidRPr="00675AEB">
              <w:rPr>
                <w:rFonts w:asciiTheme="minorHAnsi" w:hAnsiTheme="minorHAnsi"/>
                <w:sz w:val="20"/>
                <w:szCs w:val="20"/>
              </w:rPr>
              <w:lastRenderedPageBreak/>
              <w:t>case condition” should consider tissue type 2 with max. permitted temperature raise of 2°C.</w:t>
            </w: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lastRenderedPageBreak/>
              <w:t>33</w:t>
            </w:r>
          </w:p>
        </w:tc>
        <w:tc>
          <w:tcPr>
            <w:tcW w:w="1418" w:type="dxa"/>
            <w:shd w:val="clear" w:color="auto" w:fill="auto"/>
          </w:tcPr>
          <w:p w:rsidR="00780EC2" w:rsidRPr="00675AEB" w:rsidRDefault="00A747C1" w:rsidP="00780EC2">
            <w:pPr>
              <w:keepLines/>
              <w:spacing w:before="40" w:after="40" w:line="240" w:lineRule="auto"/>
              <w:rPr>
                <w:rFonts w:asciiTheme="minorHAnsi" w:hAnsiTheme="minorHAnsi"/>
                <w:sz w:val="20"/>
                <w:szCs w:val="20"/>
                <w:lang w:val="fr-FR"/>
              </w:rPr>
            </w:pPr>
            <w:sdt>
              <w:sdtPr>
                <w:rPr>
                  <w:rFonts w:asciiTheme="minorHAnsi" w:hAnsiTheme="minorHAnsi"/>
                  <w:sz w:val="20"/>
                </w:rPr>
                <w:id w:val="350694520"/>
                <w:placeholder>
                  <w:docPart w:val="0503BC724E094A8FA6A7AABB074665F6"/>
                </w:placeholder>
                <w:dropDownList>
                  <w:listItem w:value="Indicate document"/>
                  <w:listItem w:displayText="Guidelines" w:value="Guidelines"/>
                  <w:listItem w:displayText="Appendix A" w:value="Appendix A"/>
                  <w:listItem w:displayText="Appendix B" w:value="Appendix B"/>
                </w:dropDownList>
              </w:sdtPr>
              <w:sdtEndPr/>
              <w:sdtContent>
                <w:r w:rsidR="00780EC2" w:rsidRPr="00675AEB">
                  <w:rPr>
                    <w:rFonts w:asciiTheme="minorHAnsi" w:hAnsiTheme="minorHAnsi"/>
                    <w:sz w:val="20"/>
                    <w:szCs w:val="20"/>
                  </w:rPr>
                  <w:t>Guidelines</w:t>
                </w:r>
              </w:sdtContent>
            </w:sdt>
          </w:p>
        </w:tc>
        <w:sdt>
          <w:sdtPr>
            <w:rPr>
              <w:rFonts w:asciiTheme="minorHAnsi" w:hAnsiTheme="minorHAnsi"/>
              <w:sz w:val="20"/>
            </w:rPr>
            <w:id w:val="350694521"/>
            <w:placeholder>
              <w:docPart w:val="3793BF8CB27043C599501CE54C11DBC6"/>
            </w:placeholder>
            <w:text/>
          </w:sdtPr>
          <w:sdtEndPr/>
          <w:sdtContent>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433, 434</w:t>
                </w:r>
              </w:p>
            </w:tc>
          </w:sdtContent>
        </w:sdt>
        <w:tc>
          <w:tcPr>
            <w:tcW w:w="1158" w:type="dxa"/>
            <w:shd w:val="clear" w:color="auto" w:fill="auto"/>
          </w:tcPr>
          <w:sdt>
            <w:sdtPr>
              <w:rPr>
                <w:rFonts w:asciiTheme="minorHAnsi" w:hAnsiTheme="minorHAnsi"/>
                <w:sz w:val="20"/>
              </w:rPr>
              <w:id w:val="350694522"/>
              <w:placeholder>
                <w:docPart w:val="8E1F5DEDD95A4823BA834CC5C7DE0EB5"/>
              </w:placeholder>
              <w:dropDownList>
                <w:listItem w:value="Pick type of comment"/>
                <w:listItem w:displayText="General" w:value="General"/>
                <w:listItem w:displayText="Technical" w:value="Technical"/>
                <w:listItem w:displayText="Editorial" w:value="Editorial"/>
              </w:dropDownList>
            </w:sdtPr>
            <w:sdtEndPr/>
            <w:sdtContent>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350694523"/>
            <w:placeholder>
              <w:docPart w:val="3D5FD34A11044E3EB093D00F2CB9E56D"/>
            </w:placeholder>
          </w:sdtPr>
          <w:sdtEndPr/>
          <w:sdtContent>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What does "...as well as exposure and health more generally," mean?</w:t>
                </w:r>
              </w:p>
            </w:tc>
          </w:sdtContent>
        </w:sdt>
        <w:sdt>
          <w:sdtPr>
            <w:rPr>
              <w:rFonts w:asciiTheme="minorHAnsi" w:hAnsiTheme="minorHAnsi"/>
              <w:sz w:val="20"/>
            </w:rPr>
            <w:id w:val="350694524"/>
            <w:placeholder>
              <w:docPart w:val="6EEF1A77EEAF409C9580BE51D756D8D3"/>
            </w:placeholder>
          </w:sdtPr>
          <w:sdtEndPr/>
          <w:sdtContent>
            <w:tc>
              <w:tcPr>
                <w:tcW w:w="3638"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Please clarify or delete these words.</w:t>
                </w:r>
              </w:p>
            </w:tc>
          </w:sdtContent>
        </w:sdt>
        <w:tc>
          <w:tcPr>
            <w:tcW w:w="3639" w:type="dxa"/>
            <w:shd w:val="clear" w:color="auto" w:fill="auto"/>
          </w:tcPr>
          <w:p w:rsidR="00780EC2" w:rsidRPr="00675AEB" w:rsidRDefault="00A747C1" w:rsidP="00780EC2">
            <w:pPr>
              <w:autoSpaceDE w:val="0"/>
              <w:autoSpaceDN w:val="0"/>
              <w:adjustRightInd w:val="0"/>
              <w:spacing w:line="240" w:lineRule="auto"/>
              <w:rPr>
                <w:rFonts w:asciiTheme="minorHAnsi" w:hAnsiTheme="minorHAnsi"/>
                <w:sz w:val="20"/>
                <w:szCs w:val="20"/>
                <w:lang w:val="en-US"/>
              </w:rPr>
            </w:pPr>
            <w:sdt>
              <w:sdtPr>
                <w:rPr>
                  <w:rFonts w:asciiTheme="minorHAnsi" w:hAnsiTheme="minorHAnsi"/>
                  <w:sz w:val="20"/>
                </w:rPr>
                <w:id w:val="350694525"/>
                <w:placeholder>
                  <w:docPart w:val="4E6288959BD64F068622F9A59F86D69F"/>
                </w:placeholder>
              </w:sdtPr>
              <w:sdtEndPr/>
              <w:sdtContent>
                <w:r w:rsidR="00780EC2" w:rsidRPr="00675AEB">
                  <w:rPr>
                    <w:rFonts w:asciiTheme="minorHAnsi" w:hAnsiTheme="minorHAnsi"/>
                    <w:sz w:val="20"/>
                    <w:szCs w:val="20"/>
                  </w:rPr>
                  <w:t>Referring to a relationship between exposure and health more generally is too vague.</w:t>
                </w:r>
              </w:sdtContent>
            </w:sdt>
          </w:p>
        </w:tc>
      </w:tr>
      <w:tr w:rsidR="00780EC2" w:rsidRPr="00675AEB" w:rsidDel="009E43E6"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34</w:t>
            </w:r>
          </w:p>
        </w:tc>
        <w:tc>
          <w:tcPr>
            <w:tcW w:w="141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449</w:t>
            </w:r>
          </w:p>
        </w:tc>
        <w:tc>
          <w:tcPr>
            <w:tcW w:w="115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Editorial</w:t>
            </w:r>
          </w:p>
        </w:tc>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operational adverse threshold</w:t>
            </w:r>
          </w:p>
        </w:tc>
        <w:tc>
          <w:tcPr>
            <w:tcW w:w="3638" w:type="dxa"/>
            <w:shd w:val="clear" w:color="auto" w:fill="auto"/>
          </w:tcPr>
          <w:p w:rsidR="00DD367D" w:rsidRPr="00675AEB" w:rsidRDefault="00DD367D" w:rsidP="00780EC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add</w:t>
            </w:r>
          </w:p>
          <w:p w:rsidR="00780EC2" w:rsidRPr="00675AEB" w:rsidRDefault="00DD367D" w:rsidP="00DD367D">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 xml:space="preserve">“[...] </w:t>
            </w:r>
            <w:r w:rsidR="00780EC2" w:rsidRPr="00675AEB">
              <w:rPr>
                <w:rFonts w:asciiTheme="minorHAnsi" w:hAnsiTheme="minorHAnsi"/>
                <w:sz w:val="20"/>
                <w:szCs w:val="20"/>
              </w:rPr>
              <w:t xml:space="preserve">operational adverse </w:t>
            </w:r>
            <w:r w:rsidR="00780EC2" w:rsidRPr="00675AEB">
              <w:rPr>
                <w:rFonts w:asciiTheme="minorHAnsi" w:hAnsiTheme="minorHAnsi"/>
                <w:b/>
                <w:sz w:val="20"/>
                <w:szCs w:val="20"/>
              </w:rPr>
              <w:t>health effect</w:t>
            </w:r>
            <w:r w:rsidR="00780EC2" w:rsidRPr="00675AEB">
              <w:rPr>
                <w:rFonts w:asciiTheme="minorHAnsi" w:hAnsiTheme="minorHAnsi"/>
                <w:sz w:val="20"/>
                <w:szCs w:val="20"/>
              </w:rPr>
              <w:t xml:space="preserve"> threshold</w:t>
            </w:r>
            <w:r w:rsidRPr="00675AEB">
              <w:rPr>
                <w:rFonts w:asciiTheme="minorHAnsi" w:hAnsiTheme="minorHAnsi"/>
                <w:sz w:val="20"/>
                <w:szCs w:val="20"/>
              </w:rPr>
              <w:t xml:space="preserve"> [...]”</w:t>
            </w:r>
          </w:p>
        </w:tc>
        <w:tc>
          <w:tcPr>
            <w:tcW w:w="3639"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rPr>
            </w:pP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35</w:t>
            </w:r>
          </w:p>
        </w:tc>
        <w:tc>
          <w:tcPr>
            <w:tcW w:w="1418" w:type="dxa"/>
            <w:shd w:val="clear" w:color="auto" w:fill="auto"/>
          </w:tcPr>
          <w:p w:rsidR="00780EC2" w:rsidRPr="00675AEB" w:rsidRDefault="00A747C1" w:rsidP="00780EC2">
            <w:pPr>
              <w:keepLines/>
              <w:spacing w:before="40" w:after="40" w:line="240" w:lineRule="auto"/>
              <w:rPr>
                <w:rFonts w:asciiTheme="minorHAnsi" w:hAnsiTheme="minorHAnsi"/>
                <w:sz w:val="20"/>
                <w:szCs w:val="20"/>
                <w:lang w:val="fr-FR"/>
              </w:rPr>
            </w:pPr>
            <w:sdt>
              <w:sdtPr>
                <w:rPr>
                  <w:rFonts w:asciiTheme="minorHAnsi" w:hAnsiTheme="minorHAnsi"/>
                  <w:sz w:val="20"/>
                </w:rPr>
                <w:id w:val="350694534"/>
                <w:placeholder>
                  <w:docPart w:val="ED263F3CD7D04DE7AD783AC4C0FB0CC1"/>
                </w:placeholder>
                <w:dropDownList>
                  <w:listItem w:value="Indicate document"/>
                  <w:listItem w:displayText="Guidelines" w:value="Guidelines"/>
                  <w:listItem w:displayText="Appendix A" w:value="Appendix A"/>
                  <w:listItem w:displayText="Appendix B" w:value="Appendix B"/>
                </w:dropDownList>
              </w:sdtPr>
              <w:sdtEndPr/>
              <w:sdtContent>
                <w:r w:rsidR="00780EC2" w:rsidRPr="00675AEB">
                  <w:rPr>
                    <w:rFonts w:asciiTheme="minorHAnsi" w:hAnsiTheme="minorHAnsi"/>
                    <w:sz w:val="20"/>
                    <w:szCs w:val="20"/>
                  </w:rPr>
                  <w:t>Guidelines</w:t>
                </w:r>
              </w:sdtContent>
            </w:sdt>
          </w:p>
        </w:tc>
        <w:sdt>
          <w:sdtPr>
            <w:rPr>
              <w:rFonts w:asciiTheme="minorHAnsi" w:hAnsiTheme="minorHAnsi"/>
              <w:sz w:val="20"/>
            </w:rPr>
            <w:id w:val="350694535"/>
            <w:placeholder>
              <w:docPart w:val="9A90673DEB87422880F3A54C97689E9D"/>
            </w:placeholder>
            <w:text/>
          </w:sdtPr>
          <w:sdtEndPr/>
          <w:sdtContent>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478</w:t>
                </w:r>
              </w:p>
            </w:tc>
          </w:sdtContent>
        </w:sdt>
        <w:tc>
          <w:tcPr>
            <w:tcW w:w="1158" w:type="dxa"/>
            <w:shd w:val="clear" w:color="auto" w:fill="auto"/>
          </w:tcPr>
          <w:sdt>
            <w:sdtPr>
              <w:rPr>
                <w:rFonts w:asciiTheme="minorHAnsi" w:hAnsiTheme="minorHAnsi"/>
                <w:sz w:val="20"/>
              </w:rPr>
              <w:id w:val="350694536"/>
              <w:placeholder>
                <w:docPart w:val="93B1CE2743C244A181494EBC2F3E469D"/>
              </w:placeholder>
              <w:dropDownList>
                <w:listItem w:value="Pick type of comment"/>
                <w:listItem w:displayText="General" w:value="General"/>
                <w:listItem w:displayText="Technical" w:value="Technical"/>
                <w:listItem w:displayText="Editorial" w:value="Editorial"/>
              </w:dropDownList>
            </w:sdtPr>
            <w:sdtEndPr/>
            <w:sdtContent>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sdt>
          <w:sdtPr>
            <w:rPr>
              <w:rFonts w:asciiTheme="minorHAnsi" w:hAnsiTheme="minorHAnsi"/>
              <w:sz w:val="20"/>
            </w:rPr>
            <w:id w:val="350694537"/>
            <w:placeholder>
              <w:docPart w:val="17F9F4A9C1AE4944A1254E6ADD947909"/>
            </w:placeholder>
          </w:sdtPr>
          <w:sdtEndPr/>
          <w:sdtContent>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Probably "Torso" should be written with an upper-case letter.</w:t>
                </w:r>
              </w:p>
            </w:tc>
          </w:sdtContent>
        </w:sdt>
        <w:tc>
          <w:tcPr>
            <w:tcW w:w="3638"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US"/>
              </w:rPr>
            </w:pPr>
          </w:p>
        </w:tc>
        <w:tc>
          <w:tcPr>
            <w:tcW w:w="3639"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US"/>
              </w:rPr>
            </w:pP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36</w:t>
            </w:r>
          </w:p>
        </w:tc>
        <w:tc>
          <w:tcPr>
            <w:tcW w:w="1418" w:type="dxa"/>
            <w:shd w:val="clear" w:color="auto" w:fill="auto"/>
          </w:tcPr>
          <w:p w:rsidR="00780EC2" w:rsidRPr="00675AEB" w:rsidRDefault="00A747C1" w:rsidP="00780EC2">
            <w:pPr>
              <w:keepLines/>
              <w:spacing w:before="40" w:after="40" w:line="240" w:lineRule="auto"/>
              <w:rPr>
                <w:rFonts w:asciiTheme="minorHAnsi" w:hAnsiTheme="minorHAnsi"/>
                <w:sz w:val="20"/>
                <w:szCs w:val="20"/>
                <w:lang w:val="fr-FR"/>
              </w:rPr>
            </w:pPr>
            <w:sdt>
              <w:sdtPr>
                <w:rPr>
                  <w:rFonts w:asciiTheme="minorHAnsi" w:hAnsiTheme="minorHAnsi"/>
                  <w:sz w:val="20"/>
                </w:rPr>
                <w:id w:val="1617406163"/>
                <w:placeholder>
                  <w:docPart w:val="E0DB1FBA57314359A51B9987E8B8061C"/>
                </w:placeholder>
                <w:dropDownList>
                  <w:listItem w:value="Indicate document"/>
                  <w:listItem w:displayText="Guidelines" w:value="Guidelines"/>
                  <w:listItem w:displayText="Appendix A" w:value="Appendix A"/>
                  <w:listItem w:displayText="Appendix B" w:value="Appendix B"/>
                </w:dropDownList>
              </w:sdtPr>
              <w:sdtEndPr/>
              <w:sdtContent>
                <w:r w:rsidR="00780EC2" w:rsidRPr="00675AEB">
                  <w:rPr>
                    <w:rFonts w:asciiTheme="minorHAnsi" w:hAnsiTheme="minorHAnsi"/>
                    <w:sz w:val="20"/>
                    <w:szCs w:val="20"/>
                  </w:rPr>
                  <w:t>Guidelines</w:t>
                </w:r>
              </w:sdtContent>
            </w:sdt>
          </w:p>
        </w:tc>
        <w:sdt>
          <w:sdtPr>
            <w:rPr>
              <w:rFonts w:asciiTheme="minorHAnsi" w:hAnsiTheme="minorHAnsi"/>
              <w:sz w:val="20"/>
            </w:rPr>
            <w:id w:val="-113823247"/>
            <w:placeholder>
              <w:docPart w:val="BBC9CBE281DA491EA3CA5BD159006CAF"/>
            </w:placeholder>
            <w:text/>
          </w:sdtPr>
          <w:sdtEndPr/>
          <w:sdtContent>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 xml:space="preserve">Lines 567, 582, 585, Sec. 5.1.6. </w:t>
                </w:r>
              </w:p>
            </w:tc>
          </w:sdtContent>
        </w:sdt>
        <w:tc>
          <w:tcPr>
            <w:tcW w:w="1158" w:type="dxa"/>
            <w:shd w:val="clear" w:color="auto" w:fill="auto"/>
          </w:tcPr>
          <w:sdt>
            <w:sdtPr>
              <w:rPr>
                <w:rFonts w:asciiTheme="minorHAnsi" w:hAnsiTheme="minorHAnsi"/>
                <w:sz w:val="20"/>
              </w:rPr>
              <w:id w:val="1253014206"/>
              <w:placeholder>
                <w:docPart w:val="8CC0E5271D6F4BEBB17C16D5949E3025"/>
              </w:placeholder>
              <w:dropDownList>
                <w:listItem w:value="Pick type of comment"/>
                <w:listItem w:displayText="General" w:value="General"/>
                <w:listItem w:displayText="Technical" w:value="Technical"/>
                <w:listItem w:displayText="Editorial" w:value="Editorial"/>
              </w:dropDownList>
            </w:sdtPr>
            <w:sdtEndPr/>
            <w:sdtContent>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General</w:t>
                </w:r>
              </w:p>
            </w:sdtContent>
          </w:sdt>
        </w:tc>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High OAHET values  are based on normothermic conditions, only. For hot environments such as workplaces involving heat or elevated ambient temperatures only vague guidelines for risk mitigation are given, some of which appear unrealistic. How should a worker verify his body (core) temperature while performing a task?</w:t>
            </w:r>
          </w:p>
          <w:p w:rsidR="00780EC2" w:rsidRPr="00675AEB" w:rsidRDefault="00780EC2" w:rsidP="00780EC2">
            <w:pPr>
              <w:keepLines/>
              <w:spacing w:before="40" w:after="40" w:line="240" w:lineRule="auto"/>
              <w:rPr>
                <w:rFonts w:asciiTheme="minorHAnsi" w:hAnsiTheme="minorHAnsi"/>
                <w:sz w:val="20"/>
                <w:szCs w:val="20"/>
              </w:rPr>
            </w:pPr>
          </w:p>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For superficial exposure, discomfort &amp; pain might come as a warning, but VHF and UHF exposure will not be superficial!</w:t>
            </w:r>
          </w:p>
        </w:tc>
        <w:sdt>
          <w:sdtPr>
            <w:rPr>
              <w:rFonts w:asciiTheme="minorHAnsi" w:hAnsiTheme="minorHAnsi"/>
              <w:sz w:val="20"/>
            </w:rPr>
            <w:id w:val="-82850584"/>
            <w:placeholder>
              <w:docPart w:val="ED0379E87A1C4E80A6DD3BD7AA5832B6"/>
            </w:placeholder>
          </w:sdtPr>
          <w:sdtEndPr/>
          <w:sdtContent>
            <w:tc>
              <w:tcPr>
                <w:tcW w:w="3638"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GB"/>
                  </w:rPr>
                </w:pPr>
                <w:r w:rsidRPr="00675AEB">
                  <w:rPr>
                    <w:rFonts w:asciiTheme="minorHAnsi" w:hAnsiTheme="minorHAnsi"/>
                    <w:sz w:val="20"/>
                    <w:szCs w:val="20"/>
                    <w:lang w:val="en-GB"/>
                  </w:rPr>
                  <w:t>Please elaborate on risk mitigation in respect to workplaces with high heat load.</w:t>
                </w:r>
              </w:p>
              <w:p w:rsidR="00780EC2" w:rsidRPr="00675AEB" w:rsidRDefault="00780EC2" w:rsidP="00780EC2">
                <w:pPr>
                  <w:autoSpaceDE w:val="0"/>
                  <w:autoSpaceDN w:val="0"/>
                  <w:adjustRightInd w:val="0"/>
                  <w:spacing w:line="240" w:lineRule="auto"/>
                  <w:rPr>
                    <w:rFonts w:asciiTheme="minorHAnsi" w:hAnsiTheme="minorHAnsi"/>
                    <w:sz w:val="20"/>
                    <w:szCs w:val="20"/>
                    <w:lang w:val="en-GB"/>
                  </w:rPr>
                </w:pPr>
              </w:p>
            </w:tc>
          </w:sdtContent>
        </w:sdt>
        <w:tc>
          <w:tcPr>
            <w:tcW w:w="3639" w:type="dxa"/>
            <w:shd w:val="clear" w:color="auto" w:fill="auto"/>
          </w:tcPr>
          <w:sdt>
            <w:sdtPr>
              <w:rPr>
                <w:rFonts w:asciiTheme="minorHAnsi" w:hAnsiTheme="minorHAnsi"/>
                <w:sz w:val="20"/>
              </w:rPr>
              <w:id w:val="1403558879"/>
              <w:placeholder>
                <w:docPart w:val="96B42BFCBEB84FD794D84A2613EC2A27"/>
              </w:placeholder>
            </w:sdtPr>
            <w:sdtEndPr/>
            <w:sdtContent>
              <w:p w:rsidR="00780EC2" w:rsidRPr="00675AEB" w:rsidRDefault="00780EC2" w:rsidP="00780EC2">
                <w:pPr>
                  <w:autoSpaceDE w:val="0"/>
                  <w:autoSpaceDN w:val="0"/>
                  <w:adjustRightInd w:val="0"/>
                  <w:spacing w:line="240" w:lineRule="auto"/>
                  <w:rPr>
                    <w:rFonts w:asciiTheme="minorHAnsi" w:hAnsiTheme="minorHAnsi"/>
                    <w:sz w:val="20"/>
                    <w:szCs w:val="20"/>
                    <w:lang w:val="en-GB"/>
                  </w:rPr>
                </w:pPr>
                <w:r w:rsidRPr="00675AEB">
                  <w:rPr>
                    <w:rFonts w:asciiTheme="minorHAnsi" w:hAnsiTheme="minorHAnsi"/>
                    <w:sz w:val="20"/>
                    <w:szCs w:val="20"/>
                    <w:lang w:val="en-GB"/>
                  </w:rPr>
                  <w:t>Workplaces with relevant RF-exposure and high heat load may not be adequately covered by these guidelines.</w:t>
                </w:r>
              </w:p>
            </w:sdtContent>
          </w:sdt>
          <w:p w:rsidR="00780EC2" w:rsidRPr="00675AEB" w:rsidRDefault="00780EC2" w:rsidP="00780EC2">
            <w:pPr>
              <w:autoSpaceDE w:val="0"/>
              <w:autoSpaceDN w:val="0"/>
              <w:adjustRightInd w:val="0"/>
              <w:spacing w:line="240" w:lineRule="auto"/>
              <w:rPr>
                <w:rFonts w:asciiTheme="minorHAnsi" w:hAnsiTheme="minorHAnsi"/>
                <w:sz w:val="20"/>
                <w:szCs w:val="20"/>
                <w:lang w:val="en-GB"/>
              </w:rPr>
            </w:pPr>
            <w:r w:rsidRPr="00675AEB">
              <w:rPr>
                <w:rFonts w:asciiTheme="minorHAnsi" w:hAnsiTheme="minorHAnsi"/>
                <w:sz w:val="20"/>
                <w:szCs w:val="20"/>
                <w:lang w:val="en-GB"/>
              </w:rPr>
              <w:t xml:space="preserve"> </w:t>
            </w:r>
          </w:p>
        </w:tc>
      </w:tr>
      <w:tr w:rsidR="00780EC2" w:rsidRPr="00675AEB" w:rsidDel="005D273C" w:rsidTr="00DA6B61">
        <w:trPr>
          <w:trHeight w:val="750"/>
        </w:trPr>
        <w:tc>
          <w:tcPr>
            <w:tcW w:w="704" w:type="dxa"/>
            <w:shd w:val="clear" w:color="auto" w:fill="auto"/>
          </w:tcPr>
          <w:p w:rsidR="00780EC2" w:rsidRPr="00675AEB" w:rsidDel="005D273C" w:rsidRDefault="00802D59" w:rsidP="00780EC2">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37</w:t>
            </w:r>
          </w:p>
        </w:tc>
        <w:tc>
          <w:tcPr>
            <w:tcW w:w="1418" w:type="dxa"/>
            <w:shd w:val="clear" w:color="auto" w:fill="auto"/>
          </w:tcPr>
          <w:p w:rsidR="00780EC2" w:rsidRPr="00675AEB" w:rsidDel="005D273C"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780EC2" w:rsidRPr="00675AEB" w:rsidDel="005D273C"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606</w:t>
            </w:r>
          </w:p>
        </w:tc>
        <w:tc>
          <w:tcPr>
            <w:tcW w:w="1158" w:type="dxa"/>
            <w:shd w:val="clear" w:color="auto" w:fill="auto"/>
          </w:tcPr>
          <w:p w:rsidR="00780EC2" w:rsidRPr="00675AEB" w:rsidDel="005D273C"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Editorial</w:t>
            </w:r>
          </w:p>
        </w:tc>
        <w:tc>
          <w:tcPr>
            <w:tcW w:w="3638" w:type="dxa"/>
            <w:shd w:val="clear" w:color="auto" w:fill="auto"/>
          </w:tcPr>
          <w:p w:rsidR="00780EC2" w:rsidRPr="00675AEB" w:rsidDel="005D273C" w:rsidRDefault="00780EC2" w:rsidP="00780EC2">
            <w:pPr>
              <w:keepLines/>
              <w:spacing w:before="40" w:after="40" w:line="240" w:lineRule="auto"/>
              <w:rPr>
                <w:rFonts w:asciiTheme="minorHAnsi" w:hAnsiTheme="minorHAnsi"/>
                <w:sz w:val="20"/>
                <w:szCs w:val="20"/>
              </w:rPr>
            </w:pPr>
          </w:p>
        </w:tc>
        <w:tc>
          <w:tcPr>
            <w:tcW w:w="3638" w:type="dxa"/>
            <w:shd w:val="clear" w:color="auto" w:fill="auto"/>
          </w:tcPr>
          <w:p w:rsidR="00780EC2" w:rsidRPr="00675AEB" w:rsidDel="005D273C" w:rsidRDefault="00780EC2" w:rsidP="00780EC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 xml:space="preserve">for t &lt; 1 </w:t>
            </w:r>
            <w:r w:rsidRPr="00675AEB">
              <w:rPr>
                <w:rFonts w:asciiTheme="minorHAnsi" w:hAnsiTheme="minorHAnsi"/>
                <w:b/>
                <w:sz w:val="20"/>
                <w:szCs w:val="20"/>
              </w:rPr>
              <w:t>s</w:t>
            </w:r>
            <w:r w:rsidRPr="00675AEB">
              <w:rPr>
                <w:rFonts w:asciiTheme="minorHAnsi" w:hAnsiTheme="minorHAnsi"/>
                <w:sz w:val="20"/>
                <w:szCs w:val="20"/>
              </w:rPr>
              <w:t xml:space="preserve">, t = 1 </w:t>
            </w:r>
            <w:r w:rsidRPr="00675AEB">
              <w:rPr>
                <w:rFonts w:asciiTheme="minorHAnsi" w:hAnsiTheme="minorHAnsi"/>
                <w:b/>
                <w:sz w:val="20"/>
                <w:szCs w:val="20"/>
              </w:rPr>
              <w:t>s</w:t>
            </w:r>
            <w:r w:rsidRPr="00675AEB">
              <w:rPr>
                <w:rFonts w:asciiTheme="minorHAnsi" w:hAnsiTheme="minorHAnsi"/>
                <w:sz w:val="20"/>
                <w:szCs w:val="20"/>
              </w:rPr>
              <w:t xml:space="preserve"> must be used</w:t>
            </w:r>
          </w:p>
        </w:tc>
        <w:tc>
          <w:tcPr>
            <w:tcW w:w="3639" w:type="dxa"/>
            <w:shd w:val="clear" w:color="auto" w:fill="auto"/>
          </w:tcPr>
          <w:p w:rsidR="00780EC2" w:rsidRPr="00675AEB" w:rsidDel="005D273C" w:rsidRDefault="00780EC2" w:rsidP="00780EC2">
            <w:pPr>
              <w:autoSpaceDE w:val="0"/>
              <w:autoSpaceDN w:val="0"/>
              <w:adjustRightInd w:val="0"/>
              <w:spacing w:line="240" w:lineRule="auto"/>
              <w:rPr>
                <w:rFonts w:asciiTheme="minorHAnsi" w:hAnsiTheme="minorHAnsi"/>
                <w:sz w:val="20"/>
                <w:szCs w:val="20"/>
              </w:rPr>
            </w:pP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38</w:t>
            </w:r>
          </w:p>
        </w:tc>
        <w:tc>
          <w:tcPr>
            <w:tcW w:w="1418" w:type="dxa"/>
            <w:shd w:val="clear" w:color="auto" w:fill="auto"/>
          </w:tcPr>
          <w:p w:rsidR="00780EC2" w:rsidRPr="00675AEB" w:rsidRDefault="00A747C1" w:rsidP="00780EC2">
            <w:pPr>
              <w:keepLines/>
              <w:spacing w:before="40" w:after="40" w:line="240" w:lineRule="auto"/>
              <w:rPr>
                <w:rFonts w:asciiTheme="minorHAnsi" w:hAnsiTheme="minorHAnsi"/>
                <w:sz w:val="20"/>
                <w:szCs w:val="20"/>
                <w:lang w:val="fr-FR"/>
              </w:rPr>
            </w:pPr>
            <w:sdt>
              <w:sdtPr>
                <w:rPr>
                  <w:rFonts w:asciiTheme="minorHAnsi" w:hAnsiTheme="minorHAnsi"/>
                  <w:sz w:val="20"/>
                </w:rPr>
                <w:id w:val="350694555"/>
                <w:placeholder>
                  <w:docPart w:val="ECBDF1CDFF6F49AC898FE8D54E9874C1"/>
                </w:placeholder>
                <w:dropDownList>
                  <w:listItem w:value="Indicate document"/>
                  <w:listItem w:displayText="Guidelines" w:value="Guidelines"/>
                  <w:listItem w:displayText="Appendix A" w:value="Appendix A"/>
                  <w:listItem w:displayText="Appendix B" w:value="Appendix B"/>
                </w:dropDownList>
              </w:sdtPr>
              <w:sdtEndPr/>
              <w:sdtContent>
                <w:r w:rsidR="00780EC2" w:rsidRPr="00675AEB">
                  <w:rPr>
                    <w:rFonts w:asciiTheme="minorHAnsi" w:hAnsiTheme="minorHAnsi"/>
                    <w:sz w:val="20"/>
                    <w:szCs w:val="20"/>
                  </w:rPr>
                  <w:t>Guidelines</w:t>
                </w:r>
              </w:sdtContent>
            </w:sdt>
          </w:p>
        </w:tc>
        <w:sdt>
          <w:sdtPr>
            <w:rPr>
              <w:rFonts w:asciiTheme="minorHAnsi" w:hAnsiTheme="minorHAnsi"/>
              <w:sz w:val="20"/>
            </w:rPr>
            <w:id w:val="350694556"/>
            <w:placeholder>
              <w:docPart w:val="99D98A3C58F34F16B0C5D9F12FE71FEF"/>
            </w:placeholder>
            <w:text/>
          </w:sdtPr>
          <w:sdtEndPr/>
          <w:sdtContent>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626-627</w:t>
                </w:r>
              </w:p>
            </w:tc>
          </w:sdtContent>
        </w:sdt>
        <w:tc>
          <w:tcPr>
            <w:tcW w:w="1158" w:type="dxa"/>
            <w:shd w:val="clear" w:color="auto" w:fill="auto"/>
          </w:tcPr>
          <w:sdt>
            <w:sdtPr>
              <w:rPr>
                <w:rFonts w:asciiTheme="minorHAnsi" w:hAnsiTheme="minorHAnsi"/>
                <w:sz w:val="20"/>
              </w:rPr>
              <w:id w:val="350694557"/>
              <w:placeholder>
                <w:docPart w:val="59C6324E04104DBBBFA69A6B2F87F9B3"/>
              </w:placeholder>
              <w:dropDownList>
                <w:listItem w:value="Pick type of comment"/>
                <w:listItem w:displayText="General" w:value="General"/>
                <w:listItem w:displayText="Technical" w:value="Technical"/>
                <w:listItem w:displayText="Editorial" w:value="Editorial"/>
              </w:dropDownList>
            </w:sdtPr>
            <w:sdtEndPr/>
            <w:sdtContent>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lang w:val="en-US"/>
              </w:rPr>
            </w:pPr>
          </w:p>
        </w:tc>
        <w:sdt>
          <w:sdtPr>
            <w:rPr>
              <w:rFonts w:asciiTheme="minorHAnsi" w:hAnsiTheme="minorHAnsi"/>
              <w:sz w:val="20"/>
            </w:rPr>
            <w:id w:val="350694559"/>
            <w:placeholder>
              <w:docPart w:val="FE2CC078E4614980BE67AC2EE3627561"/>
            </w:placeholder>
          </w:sdtPr>
          <w:sdtEndPr/>
          <w:sdtContent>
            <w:tc>
              <w:tcPr>
                <w:tcW w:w="3638" w:type="dxa"/>
                <w:shd w:val="clear" w:color="auto" w:fill="auto"/>
              </w:tcPr>
              <w:p w:rsidR="00DD367D" w:rsidRPr="00675AEB" w:rsidRDefault="00DD367D" w:rsidP="00780EC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add:</w:t>
                </w:r>
              </w:p>
              <w:p w:rsidR="00780EC2" w:rsidRPr="00675AEB" w:rsidRDefault="00780EC2" w:rsidP="00780EC2">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averaged over 6 minutes; table 7</w:t>
                </w:r>
                <w:r w:rsidRPr="00675AEB">
                  <w:rPr>
                    <w:rFonts w:asciiTheme="minorHAnsi" w:hAnsiTheme="minorHAnsi"/>
                    <w:b/>
                    <w:sz w:val="20"/>
                    <w:szCs w:val="20"/>
                  </w:rPr>
                  <w:t>, for detailed information refer to Appendix A, 4.6</w:t>
                </w:r>
                <w:r w:rsidRPr="00675AEB">
                  <w:rPr>
                    <w:rFonts w:asciiTheme="minorHAnsi" w:hAnsiTheme="minorHAnsi"/>
                    <w:sz w:val="20"/>
                    <w:szCs w:val="20"/>
                  </w:rPr>
                  <w:t>).”</w:t>
                </w:r>
              </w:p>
            </w:tc>
          </w:sdtContent>
        </w:sdt>
        <w:tc>
          <w:tcPr>
            <w:tcW w:w="3639" w:type="dxa"/>
            <w:shd w:val="clear" w:color="auto" w:fill="auto"/>
          </w:tcPr>
          <w:p w:rsidR="00780EC2" w:rsidRPr="00675AEB" w:rsidRDefault="00A747C1" w:rsidP="00780EC2">
            <w:pPr>
              <w:autoSpaceDE w:val="0"/>
              <w:autoSpaceDN w:val="0"/>
              <w:adjustRightInd w:val="0"/>
              <w:spacing w:line="240" w:lineRule="auto"/>
              <w:rPr>
                <w:rFonts w:asciiTheme="minorHAnsi" w:hAnsiTheme="minorHAnsi"/>
                <w:sz w:val="20"/>
                <w:szCs w:val="20"/>
                <w:lang w:val="en-US"/>
              </w:rPr>
            </w:pPr>
            <w:sdt>
              <w:sdtPr>
                <w:rPr>
                  <w:rFonts w:asciiTheme="minorHAnsi" w:hAnsiTheme="minorHAnsi"/>
                  <w:sz w:val="20"/>
                </w:rPr>
                <w:id w:val="350694560"/>
                <w:placeholder>
                  <w:docPart w:val="F7FFDD1F90324B87B99AACB09094C012"/>
                </w:placeholder>
              </w:sdtPr>
              <w:sdtEndPr/>
              <w:sdtContent>
                <w:r w:rsidR="00780EC2" w:rsidRPr="00675AEB">
                  <w:rPr>
                    <w:rFonts w:asciiTheme="minorHAnsi" w:hAnsiTheme="minorHAnsi"/>
                    <w:sz w:val="20"/>
                    <w:szCs w:val="20"/>
                  </w:rPr>
                  <w:t>Provided links to all relevant information at one point.</w:t>
                </w:r>
              </w:sdtContent>
            </w:sdt>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39</w:t>
            </w:r>
          </w:p>
        </w:tc>
        <w:tc>
          <w:tcPr>
            <w:tcW w:w="1418" w:type="dxa"/>
            <w:shd w:val="clear" w:color="auto" w:fill="auto"/>
          </w:tcPr>
          <w:p w:rsidR="00780EC2" w:rsidRPr="00675AEB" w:rsidRDefault="00A747C1" w:rsidP="00780EC2">
            <w:pPr>
              <w:keepLines/>
              <w:spacing w:before="40" w:after="40" w:line="240" w:lineRule="auto"/>
              <w:rPr>
                <w:rFonts w:asciiTheme="minorHAnsi" w:hAnsiTheme="minorHAnsi"/>
                <w:sz w:val="20"/>
                <w:szCs w:val="20"/>
                <w:lang w:val="fr-FR"/>
              </w:rPr>
            </w:pPr>
            <w:sdt>
              <w:sdtPr>
                <w:rPr>
                  <w:rFonts w:asciiTheme="minorHAnsi" w:hAnsiTheme="minorHAnsi"/>
                  <w:sz w:val="20"/>
                </w:rPr>
                <w:id w:val="-545610162"/>
                <w:placeholder>
                  <w:docPart w:val="06C10F4B14A945589ED30776D7F27998"/>
                </w:placeholder>
                <w:dropDownList>
                  <w:listItem w:value="Indicate document"/>
                  <w:listItem w:displayText="Guidelines" w:value="Guidelines"/>
                  <w:listItem w:displayText="Appendix A" w:value="Appendix A"/>
                  <w:listItem w:displayText="Appendix B" w:value="Appendix B"/>
                </w:dropDownList>
              </w:sdtPr>
              <w:sdtEndPr/>
              <w:sdtContent>
                <w:r w:rsidR="00780EC2" w:rsidRPr="00675AEB">
                  <w:rPr>
                    <w:rFonts w:asciiTheme="minorHAnsi" w:hAnsiTheme="minorHAnsi"/>
                    <w:sz w:val="20"/>
                    <w:szCs w:val="20"/>
                  </w:rPr>
                  <w:t>Guidelines</w:t>
                </w:r>
              </w:sdtContent>
            </w:sdt>
          </w:p>
        </w:tc>
        <w:sdt>
          <w:sdtPr>
            <w:rPr>
              <w:rFonts w:asciiTheme="minorHAnsi" w:hAnsiTheme="minorHAnsi"/>
              <w:sz w:val="20"/>
            </w:rPr>
            <w:id w:val="1451821333"/>
            <w:placeholder>
              <w:docPart w:val="BC38915D4ACF4FC28E5E4F8F2C302837"/>
            </w:placeholder>
            <w:text/>
          </w:sdtPr>
          <w:sdtEndPr/>
          <w:sdtContent>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631, Tab. 4</w:t>
                </w:r>
              </w:p>
            </w:tc>
          </w:sdtContent>
        </w:sdt>
        <w:tc>
          <w:tcPr>
            <w:tcW w:w="1158" w:type="dxa"/>
            <w:shd w:val="clear" w:color="auto" w:fill="auto"/>
          </w:tcPr>
          <w:sdt>
            <w:sdtPr>
              <w:rPr>
                <w:rFonts w:asciiTheme="minorHAnsi" w:hAnsiTheme="minorHAnsi"/>
                <w:sz w:val="20"/>
              </w:rPr>
              <w:id w:val="-1007443811"/>
              <w:placeholder>
                <w:docPart w:val="AE6F0A501D3D48538E10F568BF427F2C"/>
              </w:placeholder>
              <w:dropDownList>
                <w:listItem w:value="Pick type of comment"/>
                <w:listItem w:displayText="General" w:value="General"/>
                <w:listItem w:displayText="Technical" w:value="Technical"/>
                <w:listItem w:displayText="Editorial" w:value="Editorial"/>
              </w:dropDownList>
            </w:sdtPr>
            <w:sdtEndPr/>
            <w:sdtContent>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General</w:t>
                </w:r>
              </w:p>
            </w:sdtContent>
          </w:sdt>
        </w:tc>
        <w:tc>
          <w:tcPr>
            <w:tcW w:w="3638" w:type="dxa"/>
            <w:shd w:val="clear" w:color="auto" w:fill="auto"/>
          </w:tcPr>
          <w:p w:rsidR="00780EC2" w:rsidRPr="00675AEB" w:rsidRDefault="00780EC2" w:rsidP="004E451A">
            <w:pPr>
              <w:keepLines/>
              <w:spacing w:before="40" w:after="40" w:line="240" w:lineRule="auto"/>
              <w:rPr>
                <w:rFonts w:asciiTheme="minorHAnsi" w:hAnsiTheme="minorHAnsi"/>
                <w:sz w:val="20"/>
                <w:szCs w:val="20"/>
              </w:rPr>
            </w:pPr>
            <w:r w:rsidRPr="00675AEB">
              <w:rPr>
                <w:rFonts w:asciiTheme="minorHAnsi" w:hAnsiTheme="minorHAnsi"/>
                <w:sz w:val="20"/>
                <w:szCs w:val="20"/>
              </w:rPr>
              <w:t>It is not discussed here, and thus remains unclear how ICNIRP 2018 (whole-body) reference levels may deviate strongly from ICNIRP 199</w:t>
            </w:r>
            <w:r w:rsidR="004E451A" w:rsidRPr="00675AEB">
              <w:rPr>
                <w:rFonts w:asciiTheme="minorHAnsi" w:hAnsiTheme="minorHAnsi"/>
                <w:sz w:val="20"/>
                <w:szCs w:val="20"/>
              </w:rPr>
              <w:t>8</w:t>
            </w:r>
            <w:r w:rsidRPr="00675AEB">
              <w:rPr>
                <w:rFonts w:asciiTheme="minorHAnsi" w:hAnsiTheme="minorHAnsi"/>
                <w:sz w:val="20"/>
                <w:szCs w:val="20"/>
              </w:rPr>
              <w:t xml:space="preserve"> in the kHz and few MHz region, while the basic restrictions have been kept constant.</w:t>
            </w:r>
          </w:p>
        </w:tc>
        <w:tc>
          <w:tcPr>
            <w:tcW w:w="3638"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GB"/>
              </w:rPr>
            </w:pPr>
            <w:r w:rsidRPr="00675AEB">
              <w:rPr>
                <w:rFonts w:asciiTheme="minorHAnsi" w:hAnsiTheme="minorHAnsi"/>
                <w:sz w:val="20"/>
                <w:szCs w:val="20"/>
                <w:lang w:val="en-GB"/>
              </w:rPr>
              <w:t>Discuss (and cite if necessary) basis of change in reference levels.</w:t>
            </w:r>
          </w:p>
        </w:tc>
        <w:tc>
          <w:tcPr>
            <w:tcW w:w="3639"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GB"/>
              </w:rPr>
            </w:pPr>
            <w:r w:rsidRPr="00675AEB">
              <w:rPr>
                <w:rFonts w:asciiTheme="minorHAnsi" w:hAnsiTheme="minorHAnsi"/>
                <w:sz w:val="20"/>
                <w:szCs w:val="20"/>
                <w:lang w:val="en-GB"/>
              </w:rPr>
              <w:t xml:space="preserve">The document must be comprehensive and must explain significant changes relative to previous guidelines. </w:t>
            </w: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40</w:t>
            </w:r>
          </w:p>
        </w:tc>
        <w:tc>
          <w:tcPr>
            <w:tcW w:w="1418" w:type="dxa"/>
            <w:shd w:val="clear" w:color="auto" w:fill="auto"/>
          </w:tcPr>
          <w:p w:rsidR="00780EC2" w:rsidRPr="00675AEB" w:rsidRDefault="00A747C1" w:rsidP="00780EC2">
            <w:pPr>
              <w:keepLines/>
              <w:spacing w:before="40" w:after="40" w:line="240" w:lineRule="auto"/>
              <w:rPr>
                <w:rFonts w:asciiTheme="minorHAnsi" w:hAnsiTheme="minorHAnsi"/>
                <w:sz w:val="20"/>
                <w:szCs w:val="20"/>
                <w:lang w:val="fr-FR"/>
              </w:rPr>
            </w:pPr>
            <w:sdt>
              <w:sdtPr>
                <w:rPr>
                  <w:rFonts w:asciiTheme="minorHAnsi" w:hAnsiTheme="minorHAnsi"/>
                  <w:sz w:val="20"/>
                </w:rPr>
                <w:id w:val="350694956"/>
                <w:placeholder>
                  <w:docPart w:val="4FD71B1339094858AC6989F69EC6F0A2"/>
                </w:placeholder>
                <w:dropDownList>
                  <w:listItem w:value="Indicate document"/>
                  <w:listItem w:displayText="Guidelines" w:value="Guidelines"/>
                  <w:listItem w:displayText="Appendix A" w:value="Appendix A"/>
                  <w:listItem w:displayText="Appendix B" w:value="Appendix B"/>
                </w:dropDownList>
              </w:sdtPr>
              <w:sdtEndPr/>
              <w:sdtContent>
                <w:r w:rsidR="00780EC2" w:rsidRPr="00675AEB">
                  <w:rPr>
                    <w:rFonts w:asciiTheme="minorHAnsi" w:hAnsiTheme="minorHAnsi"/>
                    <w:sz w:val="20"/>
                    <w:szCs w:val="20"/>
                  </w:rPr>
                  <w:t>Guidelines</w:t>
                </w:r>
              </w:sdtContent>
            </w:sdt>
          </w:p>
        </w:tc>
        <w:sdt>
          <w:sdtPr>
            <w:rPr>
              <w:rFonts w:asciiTheme="minorHAnsi" w:hAnsiTheme="minorHAnsi"/>
              <w:sz w:val="20"/>
            </w:rPr>
            <w:id w:val="350694957"/>
            <w:placeholder>
              <w:docPart w:val="F019E5F6B985431197A2026C423DF793"/>
            </w:placeholder>
            <w:text/>
          </w:sdtPr>
          <w:sdtEndPr/>
          <w:sdtContent>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632</w:t>
                </w:r>
              </w:p>
            </w:tc>
          </w:sdtContent>
        </w:sdt>
        <w:tc>
          <w:tcPr>
            <w:tcW w:w="1158" w:type="dxa"/>
            <w:shd w:val="clear" w:color="auto" w:fill="auto"/>
          </w:tcPr>
          <w:sdt>
            <w:sdtPr>
              <w:rPr>
                <w:rFonts w:asciiTheme="minorHAnsi" w:hAnsiTheme="minorHAnsi"/>
                <w:sz w:val="20"/>
              </w:rPr>
              <w:id w:val="350694958"/>
              <w:placeholder>
                <w:docPart w:val="64C1C3961F034848B39517A3E9CD3210"/>
              </w:placeholder>
              <w:dropDownList>
                <w:listItem w:value="Pick type of comment"/>
                <w:listItem w:displayText="General" w:value="General"/>
                <w:listItem w:displayText="Technical" w:value="Technical"/>
                <w:listItem w:displayText="Editorial" w:value="Editorial"/>
              </w:dropDownList>
            </w:sdtPr>
            <w:sdtEndPr/>
            <w:sdtContent>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350694959"/>
            <w:placeholder>
              <w:docPart w:val="D2C46CDEE5DD4A2491AF047D21132124"/>
            </w:placeholder>
          </w:sdtPr>
          <w:sdtEndPr/>
          <w:sdtContent>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It is not explained what "reactive and radiative" means</w:t>
                </w:r>
              </w:p>
            </w:tc>
          </w:sdtContent>
        </w:sdt>
        <w:sdt>
          <w:sdtPr>
            <w:rPr>
              <w:rFonts w:asciiTheme="minorHAnsi" w:hAnsiTheme="minorHAnsi"/>
              <w:sz w:val="20"/>
            </w:rPr>
            <w:id w:val="350694960"/>
            <w:placeholder>
              <w:docPart w:val="AD627614EF3E40788029F227DC11DA48"/>
            </w:placeholder>
          </w:sdtPr>
          <w:sdtEndPr/>
          <w:sdtContent>
            <w:tc>
              <w:tcPr>
                <w:tcW w:w="3638" w:type="dxa"/>
                <w:shd w:val="clear" w:color="auto" w:fill="auto"/>
              </w:tcPr>
              <w:p w:rsidR="00DD367D" w:rsidRPr="00675AEB" w:rsidRDefault="00DD367D" w:rsidP="00780EC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add:</w:t>
                </w:r>
              </w:p>
              <w:p w:rsidR="00780EC2" w:rsidRPr="00675AEB" w:rsidRDefault="00780EC2" w:rsidP="00780EC2">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radiative near field</w:t>
                </w:r>
                <w:r w:rsidRPr="00675AEB">
                  <w:rPr>
                    <w:rFonts w:asciiTheme="minorHAnsi" w:hAnsiTheme="minorHAnsi"/>
                    <w:b/>
                    <w:sz w:val="20"/>
                    <w:szCs w:val="20"/>
                  </w:rPr>
                  <w:t>; for detailed information see below</w:t>
                </w:r>
                <w:r w:rsidRPr="00675AEB">
                  <w:rPr>
                    <w:rFonts w:asciiTheme="minorHAnsi" w:hAnsiTheme="minorHAnsi"/>
                    <w:sz w:val="20"/>
                    <w:szCs w:val="20"/>
                  </w:rPr>
                  <w:t>. [...]”</w:t>
                </w:r>
              </w:p>
            </w:tc>
          </w:sdtContent>
        </w:sdt>
        <w:tc>
          <w:tcPr>
            <w:tcW w:w="3639"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US"/>
              </w:rPr>
            </w:pP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41</w:t>
            </w:r>
          </w:p>
        </w:tc>
        <w:tc>
          <w:tcPr>
            <w:tcW w:w="1418" w:type="dxa"/>
            <w:shd w:val="clear" w:color="auto" w:fill="auto"/>
          </w:tcPr>
          <w:p w:rsidR="00780EC2" w:rsidRPr="00675AEB" w:rsidRDefault="00A747C1" w:rsidP="00780EC2">
            <w:pPr>
              <w:keepLines/>
              <w:spacing w:before="40" w:after="40" w:line="240" w:lineRule="auto"/>
              <w:rPr>
                <w:rFonts w:asciiTheme="minorHAnsi" w:hAnsiTheme="minorHAnsi"/>
                <w:sz w:val="20"/>
                <w:szCs w:val="20"/>
                <w:lang w:val="fr-FR"/>
              </w:rPr>
            </w:pPr>
            <w:sdt>
              <w:sdtPr>
                <w:rPr>
                  <w:rFonts w:asciiTheme="minorHAnsi" w:hAnsiTheme="minorHAnsi"/>
                  <w:sz w:val="20"/>
                </w:rPr>
                <w:id w:val="350694562"/>
                <w:placeholder>
                  <w:docPart w:val="DD1DD8AD39D449A099001FFF8781AF21"/>
                </w:placeholder>
                <w:dropDownList>
                  <w:listItem w:value="Indicate document"/>
                  <w:listItem w:displayText="Guidelines" w:value="Guidelines"/>
                  <w:listItem w:displayText="Appendix A" w:value="Appendix A"/>
                  <w:listItem w:displayText="Appendix B" w:value="Appendix B"/>
                </w:dropDownList>
              </w:sdtPr>
              <w:sdtEndPr/>
              <w:sdtContent>
                <w:r w:rsidR="00780EC2" w:rsidRPr="00675AEB">
                  <w:rPr>
                    <w:rFonts w:asciiTheme="minorHAnsi" w:hAnsiTheme="minorHAnsi"/>
                    <w:sz w:val="20"/>
                    <w:szCs w:val="20"/>
                  </w:rPr>
                  <w:t>Guidelines</w:t>
                </w:r>
              </w:sdtContent>
            </w:sdt>
          </w:p>
        </w:tc>
        <w:sdt>
          <w:sdtPr>
            <w:rPr>
              <w:rFonts w:asciiTheme="minorHAnsi" w:hAnsiTheme="minorHAnsi"/>
              <w:sz w:val="20"/>
            </w:rPr>
            <w:id w:val="350694563"/>
            <w:placeholder>
              <w:docPart w:val="77BD809968AF4E73A59DDEC00EBED891"/>
            </w:placeholder>
            <w:text/>
          </w:sdtPr>
          <w:sdtEndPr/>
          <w:sdtContent>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637</w:t>
                </w:r>
              </w:p>
            </w:tc>
          </w:sdtContent>
        </w:sdt>
        <w:tc>
          <w:tcPr>
            <w:tcW w:w="1158" w:type="dxa"/>
            <w:shd w:val="clear" w:color="auto" w:fill="auto"/>
          </w:tcPr>
          <w:sdt>
            <w:sdtPr>
              <w:rPr>
                <w:rFonts w:asciiTheme="minorHAnsi" w:hAnsiTheme="minorHAnsi"/>
                <w:sz w:val="20"/>
              </w:rPr>
              <w:id w:val="350694564"/>
              <w:placeholder>
                <w:docPart w:val="A723B4DAEE094CB5A432D0A23ABAF52D"/>
              </w:placeholder>
              <w:dropDownList>
                <w:listItem w:value="Pick type of comment"/>
                <w:listItem w:displayText="General" w:value="General"/>
                <w:listItem w:displayText="Technical" w:value="Technical"/>
                <w:listItem w:displayText="Editorial" w:value="Editorial"/>
              </w:dropDownList>
            </w:sdtPr>
            <w:sdtEndPr/>
            <w:sdtContent>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350694565"/>
            <w:placeholder>
              <w:docPart w:val="D6F426ECD6114703949CC476DE2FCA43"/>
            </w:placeholder>
          </w:sdtPr>
          <w:sdtEndPr/>
          <w:sdtContent>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w:t>
                </w:r>
                <w:proofErr w:type="gramStart"/>
                <w:r w:rsidRPr="00675AEB">
                  <w:rPr>
                    <w:rFonts w:asciiTheme="minorHAnsi" w:hAnsiTheme="minorHAnsi"/>
                    <w:sz w:val="20"/>
                    <w:szCs w:val="20"/>
                    <w:lang w:val="en-US"/>
                  </w:rPr>
                  <w:t>due</w:t>
                </w:r>
                <w:proofErr w:type="gramEnd"/>
                <w:r w:rsidRPr="00675AEB">
                  <w:rPr>
                    <w:rFonts w:asciiTheme="minorHAnsi" w:hAnsiTheme="minorHAnsi"/>
                    <w:sz w:val="20"/>
                    <w:szCs w:val="20"/>
                    <w:lang w:val="en-US"/>
                  </w:rPr>
                  <w:t xml:space="preserve"> to a range of factors" is to</w:t>
                </w:r>
                <w:r w:rsidR="008749C4" w:rsidRPr="00675AEB">
                  <w:rPr>
                    <w:rFonts w:asciiTheme="minorHAnsi" w:hAnsiTheme="minorHAnsi"/>
                    <w:sz w:val="20"/>
                    <w:szCs w:val="20"/>
                    <w:lang w:val="en-US"/>
                  </w:rPr>
                  <w:t>o</w:t>
                </w:r>
                <w:r w:rsidRPr="00675AEB">
                  <w:rPr>
                    <w:rFonts w:asciiTheme="minorHAnsi" w:hAnsiTheme="minorHAnsi"/>
                    <w:sz w:val="20"/>
                    <w:szCs w:val="20"/>
                    <w:lang w:val="en-US"/>
                  </w:rPr>
                  <w:t xml:space="preserve"> non-specific and should be amended by a few examples.</w:t>
                </w:r>
              </w:p>
            </w:tc>
          </w:sdtContent>
        </w:sdt>
        <w:tc>
          <w:tcPr>
            <w:tcW w:w="3638" w:type="dxa"/>
            <w:shd w:val="clear" w:color="auto" w:fill="auto"/>
          </w:tcPr>
          <w:p w:rsidR="00780EC2" w:rsidRPr="00675AEB" w:rsidRDefault="00780EC2" w:rsidP="00D413B5">
            <w:pPr>
              <w:autoSpaceDE w:val="0"/>
              <w:autoSpaceDN w:val="0"/>
              <w:adjustRightInd w:val="0"/>
              <w:spacing w:line="240" w:lineRule="auto"/>
              <w:rPr>
                <w:rFonts w:asciiTheme="minorHAnsi" w:hAnsiTheme="minorHAnsi"/>
                <w:sz w:val="20"/>
                <w:szCs w:val="20"/>
                <w:lang w:val="en-US"/>
              </w:rPr>
            </w:pPr>
          </w:p>
        </w:tc>
        <w:tc>
          <w:tcPr>
            <w:tcW w:w="3639"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US"/>
              </w:rPr>
            </w:pP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lastRenderedPageBreak/>
              <w:t>42</w:t>
            </w:r>
          </w:p>
        </w:tc>
        <w:tc>
          <w:tcPr>
            <w:tcW w:w="1418" w:type="dxa"/>
            <w:shd w:val="clear" w:color="auto" w:fill="auto"/>
          </w:tcPr>
          <w:p w:rsidR="00780EC2" w:rsidRPr="00675AEB" w:rsidRDefault="00A747C1" w:rsidP="00780EC2">
            <w:pPr>
              <w:keepLines/>
              <w:spacing w:before="40" w:after="40" w:line="240" w:lineRule="auto"/>
              <w:rPr>
                <w:rFonts w:asciiTheme="minorHAnsi" w:hAnsiTheme="minorHAnsi"/>
                <w:sz w:val="20"/>
                <w:szCs w:val="20"/>
                <w:lang w:val="fr-FR"/>
              </w:rPr>
            </w:pPr>
            <w:sdt>
              <w:sdtPr>
                <w:rPr>
                  <w:rFonts w:asciiTheme="minorHAnsi" w:hAnsiTheme="minorHAnsi"/>
                  <w:sz w:val="20"/>
                </w:rPr>
                <w:id w:val="350694569"/>
                <w:placeholder>
                  <w:docPart w:val="7634D37D749542A583E1A62464D0F96E"/>
                </w:placeholder>
                <w:dropDownList>
                  <w:listItem w:value="Indicate document"/>
                  <w:listItem w:displayText="Guidelines" w:value="Guidelines"/>
                  <w:listItem w:displayText="Appendix A" w:value="Appendix A"/>
                  <w:listItem w:displayText="Appendix B" w:value="Appendix B"/>
                </w:dropDownList>
              </w:sdtPr>
              <w:sdtEndPr/>
              <w:sdtContent>
                <w:r w:rsidR="00780EC2" w:rsidRPr="00675AEB">
                  <w:rPr>
                    <w:rFonts w:asciiTheme="minorHAnsi" w:hAnsiTheme="minorHAnsi"/>
                    <w:sz w:val="20"/>
                    <w:szCs w:val="20"/>
                  </w:rPr>
                  <w:t>Guidelines</w:t>
                </w:r>
              </w:sdtContent>
            </w:sdt>
          </w:p>
        </w:tc>
        <w:sdt>
          <w:sdtPr>
            <w:rPr>
              <w:rFonts w:asciiTheme="minorHAnsi" w:hAnsiTheme="minorHAnsi"/>
              <w:sz w:val="20"/>
            </w:rPr>
            <w:id w:val="350694570"/>
            <w:placeholder>
              <w:docPart w:val="89272859802F4B118518C8F1B1EC0461"/>
            </w:placeholder>
            <w:text/>
          </w:sdtPr>
          <w:sdtEndPr/>
          <w:sdtContent>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643, 644</w:t>
                </w:r>
              </w:p>
            </w:tc>
          </w:sdtContent>
        </w:sdt>
        <w:tc>
          <w:tcPr>
            <w:tcW w:w="1158" w:type="dxa"/>
            <w:shd w:val="clear" w:color="auto" w:fill="auto"/>
          </w:tcPr>
          <w:sdt>
            <w:sdtPr>
              <w:rPr>
                <w:rFonts w:asciiTheme="minorHAnsi" w:hAnsiTheme="minorHAnsi"/>
                <w:sz w:val="20"/>
              </w:rPr>
              <w:id w:val="350694571"/>
              <w:placeholder>
                <w:docPart w:val="7F80C5E1E4654209AF00173901A8B9EE"/>
              </w:placeholder>
              <w:dropDownList>
                <w:listItem w:value="Pick type of comment"/>
                <w:listItem w:displayText="General" w:value="General"/>
                <w:listItem w:displayText="Technical" w:value="Technical"/>
                <w:listItem w:displayText="Editorial" w:value="Editorial"/>
              </w:dropDownList>
            </w:sdtPr>
            <w:sdtEndPr/>
            <w:sdtContent>
              <w:p w:rsidR="00780EC2" w:rsidRPr="00675AEB" w:rsidRDefault="00780EC2" w:rsidP="00780EC2">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p>
        </w:tc>
        <w:sdt>
          <w:sdtPr>
            <w:rPr>
              <w:rFonts w:asciiTheme="minorHAnsi" w:hAnsiTheme="minorHAnsi"/>
              <w:sz w:val="20"/>
            </w:rPr>
            <w:id w:val="350694573"/>
            <w:placeholder>
              <w:docPart w:val="FF531B2D791F405EA12EA41567C4F3D5"/>
            </w:placeholder>
          </w:sdtPr>
          <w:sdtEndPr/>
          <w:sdtContent>
            <w:tc>
              <w:tcPr>
                <w:tcW w:w="3638" w:type="dxa"/>
                <w:shd w:val="clear" w:color="auto" w:fill="auto"/>
              </w:tcPr>
              <w:p w:rsidR="00780EC2" w:rsidRPr="00675AEB" w:rsidRDefault="00D413B5" w:rsidP="00D413B5">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rPr>
                  <w:t>Please r</w:t>
                </w:r>
                <w:r w:rsidR="00780EC2" w:rsidRPr="00675AEB">
                  <w:rPr>
                    <w:rFonts w:asciiTheme="minorHAnsi" w:hAnsiTheme="minorHAnsi"/>
                    <w:sz w:val="20"/>
                    <w:szCs w:val="20"/>
                    <w:lang w:val="en-US"/>
                  </w:rPr>
                  <w:t>eplace "</w:t>
                </w:r>
                <w:r w:rsidR="00780EC2" w:rsidRPr="00675AEB">
                  <w:rPr>
                    <w:rFonts w:asciiTheme="minorHAnsi" w:hAnsiTheme="minorHAnsi"/>
                    <w:sz w:val="20"/>
                    <w:szCs w:val="20"/>
                  </w:rPr>
                  <w:t>λ</w:t>
                </w:r>
                <w:r w:rsidR="00780EC2" w:rsidRPr="00675AEB">
                  <w:rPr>
                    <w:rFonts w:asciiTheme="minorHAnsi" w:hAnsiTheme="minorHAnsi"/>
                    <w:sz w:val="20"/>
                    <w:szCs w:val="20"/>
                    <w:lang w:val="en-US"/>
                  </w:rPr>
                  <w:t>/2</w:t>
                </w:r>
                <w:r w:rsidR="00780EC2" w:rsidRPr="00675AEB">
                  <w:rPr>
                    <w:rFonts w:asciiTheme="minorHAnsi" w:hAnsiTheme="minorHAnsi"/>
                    <w:sz w:val="20"/>
                    <w:szCs w:val="20"/>
                  </w:rPr>
                  <w:t>π</w:t>
                </w:r>
                <w:r w:rsidR="00780EC2" w:rsidRPr="00675AEB">
                  <w:rPr>
                    <w:rFonts w:asciiTheme="minorHAnsi" w:hAnsiTheme="minorHAnsi"/>
                    <w:sz w:val="20"/>
                    <w:szCs w:val="20"/>
                    <w:lang w:val="en-US"/>
                  </w:rPr>
                  <w:t>" with "</w:t>
                </w:r>
                <w:r w:rsidR="00780EC2" w:rsidRPr="00675AEB">
                  <w:rPr>
                    <w:rFonts w:asciiTheme="minorHAnsi" w:hAnsiTheme="minorHAnsi"/>
                    <w:sz w:val="20"/>
                    <w:szCs w:val="20"/>
                  </w:rPr>
                  <w:t>λ</w:t>
                </w:r>
                <w:r w:rsidR="00780EC2" w:rsidRPr="00675AEB">
                  <w:rPr>
                    <w:rFonts w:asciiTheme="minorHAnsi" w:hAnsiTheme="minorHAnsi"/>
                    <w:sz w:val="20"/>
                    <w:szCs w:val="20"/>
                    <w:lang w:val="en-US"/>
                  </w:rPr>
                  <w:t>/(2</w:t>
                </w:r>
                <w:r w:rsidR="00780EC2" w:rsidRPr="00675AEB">
                  <w:rPr>
                    <w:rFonts w:asciiTheme="minorHAnsi" w:hAnsiTheme="minorHAnsi"/>
                    <w:sz w:val="20"/>
                    <w:szCs w:val="20"/>
                  </w:rPr>
                  <w:t>π</w:t>
                </w:r>
                <w:r w:rsidR="00780EC2" w:rsidRPr="00675AEB">
                  <w:rPr>
                    <w:rFonts w:asciiTheme="minorHAnsi" w:hAnsiTheme="minorHAnsi"/>
                    <w:sz w:val="20"/>
                    <w:szCs w:val="20"/>
                    <w:lang w:val="en-US"/>
                  </w:rPr>
                  <w:t>)" or "</w:t>
                </w:r>
                <w:r w:rsidR="00780EC2" w:rsidRPr="00675AEB">
                  <w:rPr>
                    <w:rFonts w:asciiTheme="minorHAnsi" w:hAnsiTheme="minorHAnsi"/>
                    <w:sz w:val="20"/>
                    <w:szCs w:val="20"/>
                  </w:rPr>
                  <w:t>λ</w:t>
                </w:r>
                <w:r w:rsidR="00780EC2" w:rsidRPr="00675AEB">
                  <w:rPr>
                    <w:rFonts w:asciiTheme="minorHAnsi" w:hAnsiTheme="minorHAnsi"/>
                    <w:sz w:val="20"/>
                    <w:szCs w:val="20"/>
                    <w:lang w:val="en-US"/>
                  </w:rPr>
                  <w:t>/(2</w:t>
                </w:r>
                <w:r w:rsidR="00780EC2" w:rsidRPr="00675AEB">
                  <w:rPr>
                    <w:rFonts w:asciiTheme="minorHAnsi" w:hAnsiTheme="minorHAnsi"/>
                    <w:sz w:val="20"/>
                    <w:szCs w:val="20"/>
                    <w:lang w:val="en-US"/>
                  </w:rPr>
                  <w:sym w:font="Symbol" w:char="F0D7"/>
                </w:r>
                <w:r w:rsidR="00780EC2" w:rsidRPr="00675AEB">
                  <w:rPr>
                    <w:rFonts w:asciiTheme="minorHAnsi" w:hAnsiTheme="minorHAnsi"/>
                    <w:sz w:val="20"/>
                    <w:szCs w:val="20"/>
                  </w:rPr>
                  <w:t>π</w:t>
                </w:r>
                <w:r w:rsidRPr="00675AEB">
                  <w:rPr>
                    <w:rFonts w:asciiTheme="minorHAnsi" w:hAnsiTheme="minorHAnsi"/>
                    <w:sz w:val="20"/>
                    <w:szCs w:val="20"/>
                    <w:lang w:val="en-US"/>
                  </w:rPr>
                  <w:t>)".</w:t>
                </w:r>
              </w:p>
            </w:tc>
          </w:sdtContent>
        </w:sdt>
        <w:tc>
          <w:tcPr>
            <w:tcW w:w="3639"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lang w:val="en-US"/>
              </w:rPr>
            </w:pP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43</w:t>
            </w:r>
          </w:p>
        </w:tc>
        <w:tc>
          <w:tcPr>
            <w:tcW w:w="141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780EC2" w:rsidRPr="00675AEB" w:rsidRDefault="0028499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644-645</w:t>
            </w:r>
          </w:p>
        </w:tc>
        <w:tc>
          <w:tcPr>
            <w:tcW w:w="115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Editorial</w:t>
            </w:r>
          </w:p>
        </w:tc>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p>
        </w:tc>
        <w:tc>
          <w:tcPr>
            <w:tcW w:w="3638"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 xml:space="preserve">Please explain relevant differences in reactive and radiative nearfield as well as far field. </w:t>
            </w:r>
          </w:p>
        </w:tc>
        <w:tc>
          <w:tcPr>
            <w:tcW w:w="3639"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rPr>
            </w:pP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44</w:t>
            </w:r>
          </w:p>
        </w:tc>
        <w:tc>
          <w:tcPr>
            <w:tcW w:w="141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643-644</w:t>
            </w:r>
          </w:p>
        </w:tc>
        <w:tc>
          <w:tcPr>
            <w:tcW w:w="115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Technical</w:t>
            </w:r>
          </w:p>
        </w:tc>
        <w:tc>
          <w:tcPr>
            <w:tcW w:w="3638" w:type="dxa"/>
            <w:shd w:val="clear" w:color="auto" w:fill="auto"/>
          </w:tcPr>
          <w:p w:rsidR="00780EC2" w:rsidRPr="00675AEB" w:rsidRDefault="00780EC2" w:rsidP="00284992">
            <w:pPr>
              <w:keepLines/>
              <w:spacing w:before="40" w:after="40" w:line="240" w:lineRule="auto"/>
              <w:rPr>
                <w:rFonts w:asciiTheme="minorHAnsi" w:hAnsiTheme="minorHAnsi"/>
                <w:sz w:val="20"/>
                <w:szCs w:val="20"/>
              </w:rPr>
            </w:pPr>
            <w:r w:rsidRPr="00675AEB">
              <w:rPr>
                <w:rFonts w:asciiTheme="minorHAnsi" w:hAnsiTheme="minorHAnsi"/>
                <w:sz w:val="20"/>
                <w:szCs w:val="20"/>
              </w:rPr>
              <w:t xml:space="preserve">For occupational sources, the reactive nearfield is expected to </w:t>
            </w:r>
            <w:r w:rsidR="00284992" w:rsidRPr="00675AEB">
              <w:rPr>
                <w:rFonts w:asciiTheme="minorHAnsi" w:hAnsiTheme="minorHAnsi"/>
                <w:sz w:val="20"/>
                <w:szCs w:val="20"/>
              </w:rPr>
              <w:t xml:space="preserve">be </w:t>
            </w:r>
            <w:r w:rsidRPr="00675AEB">
              <w:rPr>
                <w:rFonts w:asciiTheme="minorHAnsi" w:hAnsiTheme="minorHAnsi"/>
                <w:sz w:val="20"/>
                <w:szCs w:val="20"/>
              </w:rPr>
              <w:t>larger in area. Therefore applying far</w:t>
            </w:r>
            <w:r w:rsidR="00284992" w:rsidRPr="00675AEB">
              <w:rPr>
                <w:rFonts w:asciiTheme="minorHAnsi" w:hAnsiTheme="minorHAnsi"/>
                <w:sz w:val="20"/>
                <w:szCs w:val="20"/>
              </w:rPr>
              <w:t>-</w:t>
            </w:r>
            <w:r w:rsidRPr="00675AEB">
              <w:rPr>
                <w:rFonts w:asciiTheme="minorHAnsi" w:hAnsiTheme="minorHAnsi"/>
                <w:sz w:val="20"/>
                <w:szCs w:val="20"/>
              </w:rPr>
              <w:t>field reference levels to reactive near</w:t>
            </w:r>
            <w:r w:rsidR="00284992" w:rsidRPr="00675AEB">
              <w:rPr>
                <w:rFonts w:asciiTheme="minorHAnsi" w:hAnsiTheme="minorHAnsi"/>
                <w:sz w:val="20"/>
                <w:szCs w:val="20"/>
              </w:rPr>
              <w:t>-</w:t>
            </w:r>
            <w:r w:rsidRPr="00675AEB">
              <w:rPr>
                <w:rFonts w:asciiTheme="minorHAnsi" w:hAnsiTheme="minorHAnsi"/>
                <w:sz w:val="20"/>
                <w:szCs w:val="20"/>
              </w:rPr>
              <w:t>field exposures may lead to an underestimation and hence over exposure.</w:t>
            </w:r>
          </w:p>
        </w:tc>
        <w:tc>
          <w:tcPr>
            <w:tcW w:w="3638"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use a more conservative approach to determine the transition from reactive to radiant near</w:t>
            </w:r>
            <w:r w:rsidR="00284992" w:rsidRPr="00675AEB">
              <w:rPr>
                <w:rFonts w:asciiTheme="minorHAnsi" w:hAnsiTheme="minorHAnsi"/>
                <w:sz w:val="20"/>
                <w:szCs w:val="20"/>
              </w:rPr>
              <w:t>-</w:t>
            </w:r>
            <w:r w:rsidRPr="00675AEB">
              <w:rPr>
                <w:rFonts w:asciiTheme="minorHAnsi" w:hAnsiTheme="minorHAnsi"/>
                <w:sz w:val="20"/>
                <w:szCs w:val="20"/>
              </w:rPr>
              <w:t>field with “2λ”.</w:t>
            </w:r>
          </w:p>
        </w:tc>
        <w:tc>
          <w:tcPr>
            <w:tcW w:w="3639"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For detailed information please refer to:</w:t>
            </w:r>
          </w:p>
          <w:p w:rsidR="00780EC2" w:rsidRPr="00675AEB" w:rsidRDefault="00780EC2" w:rsidP="00780EC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Vallauri, R. et al.: “Electromagnetic field zones around an antenna for human exposure assessment”, IEEE Antennas and Propagation Magazine, vol. 57, no. 5, pp. 53-63, 2015.</w:t>
            </w:r>
          </w:p>
        </w:tc>
      </w:tr>
      <w:tr w:rsidR="00780EC2" w:rsidRPr="00675AEB" w:rsidTr="00DA6B61">
        <w:trPr>
          <w:trHeight w:val="750"/>
        </w:trPr>
        <w:tc>
          <w:tcPr>
            <w:tcW w:w="704" w:type="dxa"/>
            <w:shd w:val="clear" w:color="auto" w:fill="auto"/>
          </w:tcPr>
          <w:p w:rsidR="00780EC2" w:rsidRPr="00675AEB" w:rsidRDefault="00802D59" w:rsidP="00780EC2">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45</w:t>
            </w:r>
          </w:p>
        </w:tc>
        <w:tc>
          <w:tcPr>
            <w:tcW w:w="141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644</w:t>
            </w:r>
          </w:p>
        </w:tc>
        <w:tc>
          <w:tcPr>
            <w:tcW w:w="115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Technical</w:t>
            </w:r>
          </w:p>
        </w:tc>
        <w:tc>
          <w:tcPr>
            <w:tcW w:w="3638" w:type="dxa"/>
            <w:shd w:val="clear" w:color="auto" w:fill="auto"/>
          </w:tcPr>
          <w:p w:rsidR="00780EC2" w:rsidRPr="00675AEB" w:rsidRDefault="00780EC2"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2D²/λ is not sufficient for mobile antennas</w:t>
            </w:r>
          </w:p>
        </w:tc>
        <w:tc>
          <w:tcPr>
            <w:tcW w:w="3638"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rPr>
            </w:pPr>
          </w:p>
        </w:tc>
        <w:tc>
          <w:tcPr>
            <w:tcW w:w="3639" w:type="dxa"/>
            <w:shd w:val="clear" w:color="auto" w:fill="auto"/>
          </w:tcPr>
          <w:p w:rsidR="00780EC2" w:rsidRPr="00675AEB" w:rsidRDefault="00780EC2" w:rsidP="00780EC2">
            <w:pPr>
              <w:autoSpaceDE w:val="0"/>
              <w:autoSpaceDN w:val="0"/>
              <w:adjustRightInd w:val="0"/>
              <w:spacing w:line="240" w:lineRule="auto"/>
              <w:rPr>
                <w:rFonts w:asciiTheme="minorHAnsi" w:hAnsiTheme="minorHAnsi"/>
                <w:sz w:val="20"/>
                <w:szCs w:val="20"/>
              </w:rPr>
            </w:pPr>
          </w:p>
        </w:tc>
      </w:tr>
      <w:tr w:rsidR="006151E2" w:rsidRPr="00675AEB" w:rsidTr="00DA6B61">
        <w:trPr>
          <w:trHeight w:val="750"/>
        </w:trPr>
        <w:tc>
          <w:tcPr>
            <w:tcW w:w="704" w:type="dxa"/>
            <w:shd w:val="clear" w:color="auto" w:fill="auto"/>
          </w:tcPr>
          <w:p w:rsidR="006151E2" w:rsidRPr="00675AEB" w:rsidRDefault="00802D59" w:rsidP="00780EC2">
            <w:pPr>
              <w:keepLines/>
              <w:spacing w:before="40" w:after="40" w:line="240" w:lineRule="auto"/>
              <w:jc w:val="center"/>
              <w:rPr>
                <w:rFonts w:asciiTheme="minorHAnsi" w:hAnsiTheme="minorHAnsi"/>
                <w:b/>
                <w:sz w:val="20"/>
                <w:lang w:val="en-GB"/>
              </w:rPr>
            </w:pPr>
            <w:r w:rsidRPr="00675AEB">
              <w:rPr>
                <w:rFonts w:asciiTheme="minorHAnsi" w:hAnsiTheme="minorHAnsi"/>
                <w:b/>
                <w:sz w:val="20"/>
                <w:lang w:val="en-GB"/>
              </w:rPr>
              <w:t>46</w:t>
            </w:r>
          </w:p>
        </w:tc>
        <w:tc>
          <w:tcPr>
            <w:tcW w:w="1418" w:type="dxa"/>
            <w:shd w:val="clear" w:color="auto" w:fill="auto"/>
          </w:tcPr>
          <w:p w:rsidR="006151E2" w:rsidRPr="00675AEB" w:rsidRDefault="006151E2" w:rsidP="00780EC2">
            <w:pPr>
              <w:keepLines/>
              <w:spacing w:before="40" w:after="40" w:line="240" w:lineRule="auto"/>
              <w:rPr>
                <w:rFonts w:asciiTheme="minorHAnsi" w:hAnsiTheme="minorHAnsi"/>
                <w:sz w:val="20"/>
              </w:rPr>
            </w:pPr>
            <w:r w:rsidRPr="00675AEB">
              <w:rPr>
                <w:rFonts w:asciiTheme="minorHAnsi" w:hAnsiTheme="minorHAnsi"/>
                <w:sz w:val="20"/>
              </w:rPr>
              <w:t>Guidelines</w:t>
            </w:r>
          </w:p>
        </w:tc>
        <w:tc>
          <w:tcPr>
            <w:tcW w:w="992" w:type="dxa"/>
            <w:shd w:val="clear" w:color="auto" w:fill="auto"/>
          </w:tcPr>
          <w:p w:rsidR="006151E2" w:rsidRPr="00675AEB" w:rsidRDefault="006151E2" w:rsidP="00780EC2">
            <w:pPr>
              <w:keepLines/>
              <w:spacing w:before="40" w:after="40" w:line="240" w:lineRule="auto"/>
              <w:rPr>
                <w:rFonts w:asciiTheme="minorHAnsi" w:hAnsiTheme="minorHAnsi"/>
                <w:sz w:val="20"/>
              </w:rPr>
            </w:pPr>
            <w:r w:rsidRPr="00675AEB">
              <w:rPr>
                <w:rFonts w:asciiTheme="minorHAnsi" w:hAnsiTheme="minorHAnsi"/>
                <w:sz w:val="20"/>
              </w:rPr>
              <w:t>661-680</w:t>
            </w:r>
          </w:p>
        </w:tc>
        <w:tc>
          <w:tcPr>
            <w:tcW w:w="1158" w:type="dxa"/>
            <w:shd w:val="clear" w:color="auto" w:fill="auto"/>
          </w:tcPr>
          <w:p w:rsidR="006151E2" w:rsidRPr="00675AEB" w:rsidRDefault="006151E2" w:rsidP="00780EC2">
            <w:pPr>
              <w:keepLines/>
              <w:spacing w:before="40" w:after="40" w:line="240" w:lineRule="auto"/>
              <w:rPr>
                <w:rFonts w:asciiTheme="minorHAnsi" w:hAnsiTheme="minorHAnsi"/>
                <w:sz w:val="20"/>
              </w:rPr>
            </w:pPr>
            <w:r w:rsidRPr="00675AEB">
              <w:rPr>
                <w:rFonts w:asciiTheme="minorHAnsi" w:hAnsiTheme="minorHAnsi"/>
                <w:sz w:val="20"/>
              </w:rPr>
              <w:t>Technical</w:t>
            </w:r>
          </w:p>
        </w:tc>
        <w:tc>
          <w:tcPr>
            <w:tcW w:w="3638" w:type="dxa"/>
            <w:shd w:val="clear" w:color="auto" w:fill="auto"/>
          </w:tcPr>
          <w:p w:rsidR="009C5AB0" w:rsidRPr="00675AEB" w:rsidRDefault="006151E2" w:rsidP="009C5AB0">
            <w:pPr>
              <w:autoSpaceDE w:val="0"/>
              <w:autoSpaceDN w:val="0"/>
              <w:adjustRightInd w:val="0"/>
              <w:spacing w:line="240" w:lineRule="auto"/>
              <w:rPr>
                <w:rFonts w:asciiTheme="minorHAnsi" w:hAnsiTheme="minorHAnsi"/>
                <w:sz w:val="20"/>
                <w:szCs w:val="20"/>
              </w:rPr>
            </w:pPr>
            <w:r w:rsidRPr="00675AEB">
              <w:rPr>
                <w:rFonts w:asciiTheme="minorHAnsi" w:hAnsiTheme="minorHAnsi"/>
                <w:sz w:val="20"/>
              </w:rPr>
              <w:t>ICNIRP guidelines must aim to protect 100% of</w:t>
            </w:r>
            <w:r w:rsidR="009C5AB0" w:rsidRPr="00675AEB">
              <w:rPr>
                <w:rFonts w:asciiTheme="minorHAnsi" w:hAnsiTheme="minorHAnsi"/>
                <w:sz w:val="20"/>
              </w:rPr>
              <w:t xml:space="preserve"> occupational and general public</w:t>
            </w:r>
            <w:r w:rsidRPr="00675AEB">
              <w:rPr>
                <w:rFonts w:asciiTheme="minorHAnsi" w:hAnsiTheme="minorHAnsi"/>
                <w:sz w:val="20"/>
              </w:rPr>
              <w:t xml:space="preserve"> </w:t>
            </w:r>
            <w:r w:rsidR="009C5AB0" w:rsidRPr="00675AEB">
              <w:rPr>
                <w:rFonts w:asciiTheme="minorHAnsi" w:hAnsiTheme="minorHAnsi"/>
                <w:sz w:val="20"/>
              </w:rPr>
              <w:t>against adverse health effects.</w:t>
            </w:r>
            <w:r w:rsidR="009C5AB0" w:rsidRPr="00675AEB">
              <w:rPr>
                <w:rFonts w:asciiTheme="minorHAnsi" w:hAnsiTheme="minorHAnsi"/>
                <w:sz w:val="20"/>
                <w:szCs w:val="20"/>
              </w:rPr>
              <w:t xml:space="preserve"> </w:t>
            </w:r>
          </w:p>
          <w:p w:rsidR="009C5AB0" w:rsidRPr="00675AEB" w:rsidRDefault="009C5AB0" w:rsidP="009C5AB0">
            <w:pPr>
              <w:autoSpaceDE w:val="0"/>
              <w:autoSpaceDN w:val="0"/>
              <w:adjustRightInd w:val="0"/>
              <w:spacing w:line="240" w:lineRule="auto"/>
              <w:rPr>
                <w:rFonts w:asciiTheme="minorHAnsi" w:hAnsiTheme="minorHAnsi"/>
                <w:sz w:val="20"/>
                <w:szCs w:val="20"/>
              </w:rPr>
            </w:pPr>
          </w:p>
          <w:p w:rsidR="009C5AB0" w:rsidRPr="00675AEB" w:rsidRDefault="009C5AB0" w:rsidP="009C5AB0">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The statement in line 650-651 severly discredits the protection scheme of these guidelines and hence the credibility of ICNIRP at large.</w:t>
            </w:r>
          </w:p>
          <w:p w:rsidR="006151E2" w:rsidRPr="00675AEB" w:rsidRDefault="006151E2" w:rsidP="009C5AB0">
            <w:pPr>
              <w:keepLines/>
              <w:spacing w:before="40" w:after="40" w:line="240" w:lineRule="auto"/>
              <w:rPr>
                <w:rFonts w:asciiTheme="minorHAnsi" w:hAnsiTheme="minorHAnsi"/>
                <w:sz w:val="20"/>
              </w:rPr>
            </w:pPr>
          </w:p>
        </w:tc>
        <w:tc>
          <w:tcPr>
            <w:tcW w:w="3638" w:type="dxa"/>
            <w:shd w:val="clear" w:color="auto" w:fill="auto"/>
          </w:tcPr>
          <w:p w:rsidR="006151E2" w:rsidRPr="00675AEB" w:rsidRDefault="006151E2" w:rsidP="009C5AB0">
            <w:pPr>
              <w:autoSpaceDE w:val="0"/>
              <w:autoSpaceDN w:val="0"/>
              <w:adjustRightInd w:val="0"/>
              <w:spacing w:line="240" w:lineRule="auto"/>
              <w:rPr>
                <w:rFonts w:asciiTheme="minorHAnsi" w:hAnsiTheme="minorHAnsi"/>
                <w:sz w:val="20"/>
              </w:rPr>
            </w:pPr>
            <w:r w:rsidRPr="00675AEB">
              <w:rPr>
                <w:rFonts w:asciiTheme="minorHAnsi" w:hAnsiTheme="minorHAnsi"/>
                <w:sz w:val="20"/>
              </w:rPr>
              <w:t>Please reconsider the frequency ranges</w:t>
            </w:r>
            <w:r w:rsidR="009C5AB0" w:rsidRPr="00675AEB">
              <w:rPr>
                <w:rFonts w:asciiTheme="minorHAnsi" w:hAnsiTheme="minorHAnsi"/>
                <w:sz w:val="20"/>
              </w:rPr>
              <w:t>,</w:t>
            </w:r>
            <w:r w:rsidRPr="00675AEB">
              <w:rPr>
                <w:rFonts w:asciiTheme="minorHAnsi" w:hAnsiTheme="minorHAnsi"/>
                <w:sz w:val="20"/>
              </w:rPr>
              <w:t xml:space="preserve"> values</w:t>
            </w:r>
            <w:r w:rsidR="009C5AB0" w:rsidRPr="00675AEB">
              <w:rPr>
                <w:rFonts w:asciiTheme="minorHAnsi" w:hAnsiTheme="minorHAnsi"/>
                <w:sz w:val="20"/>
              </w:rPr>
              <w:t>, or even reduction factors</w:t>
            </w:r>
            <w:r w:rsidRPr="00675AEB">
              <w:rPr>
                <w:rFonts w:asciiTheme="minorHAnsi" w:hAnsiTheme="minorHAnsi"/>
                <w:sz w:val="20"/>
              </w:rPr>
              <w:t xml:space="preserve"> of basic restrictions</w:t>
            </w:r>
            <w:r w:rsidR="009C5AB0" w:rsidRPr="00675AEB">
              <w:rPr>
                <w:rFonts w:asciiTheme="minorHAnsi" w:hAnsiTheme="minorHAnsi"/>
                <w:sz w:val="20"/>
              </w:rPr>
              <w:t xml:space="preserve"> in order to guarantee that when re</w:t>
            </w:r>
            <w:r w:rsidR="00284992" w:rsidRPr="00675AEB">
              <w:rPr>
                <w:rFonts w:asciiTheme="minorHAnsi" w:hAnsiTheme="minorHAnsi"/>
                <w:sz w:val="20"/>
              </w:rPr>
              <w:t>ference levels are met the respe</w:t>
            </w:r>
            <w:r w:rsidR="009C5AB0" w:rsidRPr="00675AEB">
              <w:rPr>
                <w:rFonts w:asciiTheme="minorHAnsi" w:hAnsiTheme="minorHAnsi"/>
                <w:sz w:val="20"/>
              </w:rPr>
              <w:t>ctive basic restrictions are not exceeded.</w:t>
            </w:r>
          </w:p>
        </w:tc>
        <w:tc>
          <w:tcPr>
            <w:tcW w:w="3639" w:type="dxa"/>
            <w:shd w:val="clear" w:color="auto" w:fill="auto"/>
          </w:tcPr>
          <w:p w:rsidR="003B4E13" w:rsidRPr="00675AEB" w:rsidRDefault="006645AA" w:rsidP="003B4E13">
            <w:pPr>
              <w:autoSpaceDE w:val="0"/>
              <w:autoSpaceDN w:val="0"/>
              <w:adjustRightInd w:val="0"/>
              <w:spacing w:line="240" w:lineRule="auto"/>
              <w:rPr>
                <w:rFonts w:asciiTheme="minorHAnsi" w:hAnsiTheme="minorHAnsi"/>
                <w:sz w:val="20"/>
              </w:rPr>
            </w:pPr>
            <w:r w:rsidRPr="00675AEB">
              <w:rPr>
                <w:rFonts w:asciiTheme="minorHAnsi" w:hAnsiTheme="minorHAnsi"/>
                <w:noProof/>
                <w:sz w:val="20"/>
              </w:rPr>
              <w:drawing>
                <wp:inline distT="0" distB="0" distL="0" distR="0">
                  <wp:extent cx="2178658" cy="301186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4449"/>
                          <a:stretch/>
                        </pic:blipFill>
                        <pic:spPr bwMode="auto">
                          <a:xfrm>
                            <a:off x="0" y="0"/>
                            <a:ext cx="2178900" cy="301220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00563" w:rsidRPr="00675AEB" w:rsidTr="00DA6B61">
        <w:trPr>
          <w:trHeight w:val="750"/>
        </w:trPr>
        <w:tc>
          <w:tcPr>
            <w:tcW w:w="704" w:type="dxa"/>
            <w:shd w:val="clear" w:color="auto" w:fill="auto"/>
          </w:tcPr>
          <w:p w:rsidR="00B00563" w:rsidRPr="00675AEB" w:rsidRDefault="00802D59" w:rsidP="00780EC2">
            <w:pPr>
              <w:keepLines/>
              <w:spacing w:before="40" w:after="40" w:line="240" w:lineRule="auto"/>
              <w:jc w:val="center"/>
              <w:rPr>
                <w:rFonts w:asciiTheme="minorHAnsi" w:hAnsiTheme="minorHAnsi"/>
                <w:b/>
                <w:sz w:val="20"/>
                <w:lang w:val="en-GB"/>
              </w:rPr>
            </w:pPr>
            <w:r w:rsidRPr="00675AEB">
              <w:rPr>
                <w:rFonts w:asciiTheme="minorHAnsi" w:hAnsiTheme="minorHAnsi"/>
                <w:b/>
                <w:sz w:val="20"/>
                <w:lang w:val="en-GB"/>
              </w:rPr>
              <w:t>47</w:t>
            </w:r>
          </w:p>
        </w:tc>
        <w:tc>
          <w:tcPr>
            <w:tcW w:w="1418" w:type="dxa"/>
            <w:shd w:val="clear" w:color="auto" w:fill="auto"/>
          </w:tcPr>
          <w:p w:rsidR="00B00563" w:rsidRPr="00675AEB" w:rsidRDefault="00B00563" w:rsidP="00780EC2">
            <w:pPr>
              <w:keepLines/>
              <w:spacing w:before="40" w:after="40" w:line="240" w:lineRule="auto"/>
              <w:rPr>
                <w:rFonts w:asciiTheme="minorHAnsi" w:hAnsiTheme="minorHAnsi"/>
                <w:sz w:val="20"/>
              </w:rPr>
            </w:pPr>
            <w:r w:rsidRPr="00675AEB">
              <w:rPr>
                <w:rFonts w:asciiTheme="minorHAnsi" w:hAnsiTheme="minorHAnsi"/>
                <w:sz w:val="20"/>
              </w:rPr>
              <w:t>Guidelines</w:t>
            </w:r>
          </w:p>
        </w:tc>
        <w:tc>
          <w:tcPr>
            <w:tcW w:w="992" w:type="dxa"/>
            <w:shd w:val="clear" w:color="auto" w:fill="auto"/>
          </w:tcPr>
          <w:p w:rsidR="00B00563" w:rsidRPr="00675AEB" w:rsidRDefault="00B00563" w:rsidP="00780EC2">
            <w:pPr>
              <w:keepLines/>
              <w:spacing w:before="40" w:after="40" w:line="240" w:lineRule="auto"/>
              <w:rPr>
                <w:rFonts w:asciiTheme="minorHAnsi" w:hAnsiTheme="minorHAnsi"/>
                <w:sz w:val="20"/>
              </w:rPr>
            </w:pPr>
            <w:r w:rsidRPr="00675AEB">
              <w:rPr>
                <w:rFonts w:asciiTheme="minorHAnsi" w:hAnsiTheme="minorHAnsi"/>
                <w:sz w:val="20"/>
              </w:rPr>
              <w:t>table 5, 6</w:t>
            </w:r>
          </w:p>
        </w:tc>
        <w:tc>
          <w:tcPr>
            <w:tcW w:w="1158" w:type="dxa"/>
            <w:shd w:val="clear" w:color="auto" w:fill="auto"/>
          </w:tcPr>
          <w:p w:rsidR="00B00563" w:rsidRPr="00675AEB" w:rsidRDefault="00B00563" w:rsidP="00780EC2">
            <w:pPr>
              <w:keepLines/>
              <w:spacing w:before="40" w:after="40" w:line="240" w:lineRule="auto"/>
              <w:rPr>
                <w:rFonts w:asciiTheme="minorHAnsi" w:hAnsiTheme="minorHAnsi"/>
                <w:sz w:val="20"/>
              </w:rPr>
            </w:pPr>
            <w:r w:rsidRPr="00675AEB">
              <w:rPr>
                <w:rFonts w:asciiTheme="minorHAnsi" w:hAnsiTheme="minorHAnsi"/>
                <w:sz w:val="20"/>
              </w:rPr>
              <w:t>General</w:t>
            </w:r>
          </w:p>
        </w:tc>
        <w:tc>
          <w:tcPr>
            <w:tcW w:w="3638" w:type="dxa"/>
            <w:shd w:val="clear" w:color="auto" w:fill="auto"/>
          </w:tcPr>
          <w:p w:rsidR="00B00563" w:rsidRPr="00675AEB" w:rsidRDefault="00B00563" w:rsidP="00780EC2">
            <w:pPr>
              <w:keepLines/>
              <w:spacing w:before="40" w:after="40" w:line="240" w:lineRule="auto"/>
              <w:rPr>
                <w:rFonts w:asciiTheme="minorHAnsi" w:hAnsiTheme="minorHAnsi"/>
                <w:sz w:val="20"/>
              </w:rPr>
            </w:pPr>
            <w:r w:rsidRPr="00675AEB">
              <w:rPr>
                <w:rFonts w:asciiTheme="minorHAnsi" w:hAnsiTheme="minorHAnsi"/>
                <w:sz w:val="20"/>
              </w:rPr>
              <w:t>Very difficult to apply and confusing.</w:t>
            </w:r>
          </w:p>
        </w:tc>
        <w:tc>
          <w:tcPr>
            <w:tcW w:w="3638" w:type="dxa"/>
            <w:shd w:val="clear" w:color="auto" w:fill="auto"/>
          </w:tcPr>
          <w:p w:rsidR="00B00563" w:rsidRPr="00675AEB" w:rsidRDefault="00B00563" w:rsidP="00B00563">
            <w:pPr>
              <w:autoSpaceDE w:val="0"/>
              <w:autoSpaceDN w:val="0"/>
              <w:adjustRightInd w:val="0"/>
              <w:spacing w:line="240" w:lineRule="auto"/>
              <w:rPr>
                <w:rFonts w:asciiTheme="minorHAnsi" w:hAnsiTheme="minorHAnsi"/>
                <w:sz w:val="20"/>
              </w:rPr>
            </w:pPr>
            <w:r w:rsidRPr="00675AEB">
              <w:rPr>
                <w:rFonts w:asciiTheme="minorHAnsi" w:hAnsiTheme="minorHAnsi"/>
                <w:sz w:val="20"/>
              </w:rPr>
              <w:t>Please don’t use links to different tables with various physical quantities and frequency ranges.</w:t>
            </w:r>
          </w:p>
        </w:tc>
        <w:tc>
          <w:tcPr>
            <w:tcW w:w="3639" w:type="dxa"/>
            <w:shd w:val="clear" w:color="auto" w:fill="auto"/>
          </w:tcPr>
          <w:p w:rsidR="00B00563" w:rsidRPr="00675AEB" w:rsidRDefault="00B00563" w:rsidP="00780EC2">
            <w:pPr>
              <w:autoSpaceDE w:val="0"/>
              <w:autoSpaceDN w:val="0"/>
              <w:adjustRightInd w:val="0"/>
              <w:spacing w:line="240" w:lineRule="auto"/>
              <w:rPr>
                <w:rFonts w:asciiTheme="minorHAnsi" w:hAnsiTheme="minorHAnsi"/>
                <w:sz w:val="20"/>
              </w:rPr>
            </w:pPr>
            <w:r w:rsidRPr="00675AEB">
              <w:rPr>
                <w:rFonts w:asciiTheme="minorHAnsi" w:hAnsiTheme="minorHAnsi"/>
                <w:sz w:val="20"/>
              </w:rPr>
              <w:t xml:space="preserve">To avoid misinterpretation, these guidelines should provide a userfriendly and </w:t>
            </w:r>
            <w:r w:rsidR="008749C4" w:rsidRPr="00675AEB">
              <w:rPr>
                <w:rFonts w:asciiTheme="minorHAnsi" w:hAnsiTheme="minorHAnsi"/>
                <w:sz w:val="20"/>
              </w:rPr>
              <w:t xml:space="preserve">unambiguous </w:t>
            </w:r>
            <w:r w:rsidRPr="00675AEB">
              <w:rPr>
                <w:rFonts w:asciiTheme="minorHAnsi" w:hAnsiTheme="minorHAnsi"/>
                <w:sz w:val="20"/>
              </w:rPr>
              <w:t>structure and layout.</w:t>
            </w:r>
          </w:p>
        </w:tc>
      </w:tr>
      <w:tr w:rsidR="00E14B16" w:rsidRPr="00675AEB" w:rsidDel="00586ED0" w:rsidTr="00DD367D">
        <w:trPr>
          <w:trHeight w:val="750"/>
        </w:trPr>
        <w:tc>
          <w:tcPr>
            <w:tcW w:w="704" w:type="dxa"/>
            <w:shd w:val="clear" w:color="auto" w:fill="auto"/>
          </w:tcPr>
          <w:p w:rsidR="00E14B16" w:rsidRPr="00675AEB" w:rsidDel="00586ED0"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48</w:t>
            </w:r>
          </w:p>
        </w:tc>
        <w:tc>
          <w:tcPr>
            <w:tcW w:w="1418" w:type="dxa"/>
            <w:shd w:val="clear" w:color="auto" w:fill="auto"/>
          </w:tcPr>
          <w:p w:rsidR="00E14B16" w:rsidRPr="00675AEB" w:rsidDel="00586ED0" w:rsidRDefault="00E14B16"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E14B16" w:rsidRPr="00675AEB" w:rsidDel="00586ED0" w:rsidRDefault="00E14B16"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Table 4, Note 3 and #</w:t>
            </w:r>
          </w:p>
        </w:tc>
        <w:tc>
          <w:tcPr>
            <w:tcW w:w="1158" w:type="dxa"/>
            <w:shd w:val="clear" w:color="auto" w:fill="auto"/>
          </w:tcPr>
          <w:p w:rsidR="00E14B16" w:rsidRPr="00675AEB" w:rsidDel="00586ED0" w:rsidRDefault="00E14B16"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Editorial</w:t>
            </w:r>
          </w:p>
        </w:tc>
        <w:tc>
          <w:tcPr>
            <w:tcW w:w="3638" w:type="dxa"/>
            <w:shd w:val="clear" w:color="auto" w:fill="auto"/>
          </w:tcPr>
          <w:p w:rsidR="00E14B16" w:rsidRPr="00675AEB" w:rsidDel="00586ED0" w:rsidRDefault="00E14B16" w:rsidP="00E14B16">
            <w:pPr>
              <w:keepLines/>
              <w:spacing w:before="40" w:after="40" w:line="240" w:lineRule="auto"/>
              <w:rPr>
                <w:rFonts w:asciiTheme="minorHAnsi" w:hAnsiTheme="minorHAnsi"/>
                <w:sz w:val="20"/>
                <w:szCs w:val="20"/>
              </w:rPr>
            </w:pPr>
            <w:r w:rsidRPr="00675AEB">
              <w:rPr>
                <w:rFonts w:asciiTheme="minorHAnsi" w:hAnsiTheme="minorHAnsi"/>
                <w:sz w:val="20"/>
                <w:szCs w:val="20"/>
              </w:rPr>
              <w:t>As stated in these guidelines, explanations in # contradict note 3.</w:t>
            </w:r>
          </w:p>
        </w:tc>
        <w:tc>
          <w:tcPr>
            <w:tcW w:w="3638" w:type="dxa"/>
            <w:shd w:val="clear" w:color="auto" w:fill="auto"/>
          </w:tcPr>
          <w:p w:rsidR="00E14B16" w:rsidRPr="00675AEB" w:rsidRDefault="00E14B16" w:rsidP="00E14B16">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 xml:space="preserve">Please add: </w:t>
            </w:r>
          </w:p>
          <w:p w:rsidR="00E14B16" w:rsidRPr="00675AEB" w:rsidDel="00586ED0" w:rsidRDefault="00E14B16" w:rsidP="00E14B16">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 ...; only one is required</w:t>
            </w:r>
            <w:r w:rsidRPr="00675AEB">
              <w:rPr>
                <w:rFonts w:asciiTheme="minorHAnsi" w:hAnsiTheme="minorHAnsi"/>
                <w:b/>
                <w:sz w:val="20"/>
                <w:szCs w:val="20"/>
              </w:rPr>
              <w:t>; only for far</w:t>
            </w:r>
            <w:r w:rsidR="00284992" w:rsidRPr="00675AEB">
              <w:rPr>
                <w:rFonts w:asciiTheme="minorHAnsi" w:hAnsiTheme="minorHAnsi"/>
                <w:b/>
                <w:sz w:val="20"/>
                <w:szCs w:val="20"/>
              </w:rPr>
              <w:t>-</w:t>
            </w:r>
            <w:r w:rsidRPr="00675AEB">
              <w:rPr>
                <w:rFonts w:asciiTheme="minorHAnsi" w:hAnsiTheme="minorHAnsi"/>
                <w:b/>
                <w:sz w:val="20"/>
                <w:szCs w:val="20"/>
              </w:rPr>
              <w:t xml:space="preserve"> field exposure</w:t>
            </w:r>
            <w:r w:rsidRPr="00675AEB">
              <w:rPr>
                <w:rFonts w:asciiTheme="minorHAnsi" w:hAnsiTheme="minorHAnsi"/>
                <w:sz w:val="20"/>
                <w:szCs w:val="20"/>
              </w:rPr>
              <w:t>.”</w:t>
            </w:r>
          </w:p>
        </w:tc>
        <w:tc>
          <w:tcPr>
            <w:tcW w:w="3639" w:type="dxa"/>
            <w:shd w:val="clear" w:color="auto" w:fill="auto"/>
          </w:tcPr>
          <w:p w:rsidR="00E14B16" w:rsidRPr="00675AEB" w:rsidDel="00586ED0" w:rsidRDefault="00E14B16" w:rsidP="00E14B16">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The proposed changed should be accepted to increase logical consi</w:t>
            </w:r>
            <w:r w:rsidR="00284992" w:rsidRPr="00675AEB">
              <w:rPr>
                <w:rFonts w:asciiTheme="minorHAnsi" w:hAnsiTheme="minorHAnsi"/>
                <w:sz w:val="20"/>
                <w:szCs w:val="20"/>
              </w:rPr>
              <w:t>s</w:t>
            </w:r>
            <w:r w:rsidRPr="00675AEB">
              <w:rPr>
                <w:rFonts w:asciiTheme="minorHAnsi" w:hAnsiTheme="minorHAnsi"/>
                <w:sz w:val="20"/>
                <w:szCs w:val="20"/>
              </w:rPr>
              <w:t>tency.</w:t>
            </w:r>
          </w:p>
        </w:tc>
      </w:tr>
      <w:tr w:rsidR="00E14B16" w:rsidRPr="00675AEB" w:rsidDel="00586ED0" w:rsidTr="00DD367D">
        <w:trPr>
          <w:trHeight w:val="750"/>
        </w:trPr>
        <w:tc>
          <w:tcPr>
            <w:tcW w:w="704" w:type="dxa"/>
            <w:shd w:val="clear" w:color="auto" w:fill="auto"/>
          </w:tcPr>
          <w:p w:rsidR="00E14B16" w:rsidRPr="00675AEB" w:rsidDel="00586ED0" w:rsidRDefault="00802D59" w:rsidP="00780EC2">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49</w:t>
            </w:r>
          </w:p>
        </w:tc>
        <w:tc>
          <w:tcPr>
            <w:tcW w:w="1418" w:type="dxa"/>
            <w:shd w:val="clear" w:color="auto" w:fill="auto"/>
          </w:tcPr>
          <w:p w:rsidR="00E14B16" w:rsidRPr="00675AEB" w:rsidRDefault="00E14B16"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E14B16" w:rsidRPr="00675AEB" w:rsidRDefault="00E14B16"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Table 3, Note *</w:t>
            </w:r>
          </w:p>
        </w:tc>
        <w:tc>
          <w:tcPr>
            <w:tcW w:w="1158" w:type="dxa"/>
            <w:shd w:val="clear" w:color="auto" w:fill="auto"/>
          </w:tcPr>
          <w:p w:rsidR="00E14B16" w:rsidRPr="00675AEB" w:rsidRDefault="00E14B16"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Technical</w:t>
            </w:r>
          </w:p>
        </w:tc>
        <w:tc>
          <w:tcPr>
            <w:tcW w:w="3638" w:type="dxa"/>
            <w:shd w:val="clear" w:color="auto" w:fill="auto"/>
          </w:tcPr>
          <w:p w:rsidR="00E14B16" w:rsidRPr="00675AEB" w:rsidRDefault="00B40D1D" w:rsidP="00B40D1D">
            <w:pPr>
              <w:keepLines/>
              <w:spacing w:before="40" w:after="40" w:line="240" w:lineRule="auto"/>
              <w:rPr>
                <w:rFonts w:asciiTheme="minorHAnsi" w:hAnsiTheme="minorHAnsi"/>
                <w:sz w:val="20"/>
                <w:szCs w:val="20"/>
              </w:rPr>
            </w:pPr>
            <w:r w:rsidRPr="00675AEB">
              <w:rPr>
                <w:rFonts w:asciiTheme="minorHAnsi" w:hAnsiTheme="minorHAnsi"/>
                <w:sz w:val="20"/>
                <w:szCs w:val="20"/>
              </w:rPr>
              <w:t xml:space="preserve">If the more general approach to field zones (please refer to comment line 643-644) is accepted, </w:t>
            </w:r>
            <w:r w:rsidR="0026121C" w:rsidRPr="00675AEB">
              <w:rPr>
                <w:rFonts w:asciiTheme="minorHAnsi" w:hAnsiTheme="minorHAnsi"/>
                <w:sz w:val="20"/>
                <w:szCs w:val="20"/>
              </w:rPr>
              <w:t>the area covered by reactive near</w:t>
            </w:r>
            <w:r w:rsidR="00284992" w:rsidRPr="00675AEB">
              <w:rPr>
                <w:rFonts w:asciiTheme="minorHAnsi" w:hAnsiTheme="minorHAnsi"/>
                <w:sz w:val="20"/>
                <w:szCs w:val="20"/>
              </w:rPr>
              <w:t>-</w:t>
            </w:r>
            <w:r w:rsidR="0026121C" w:rsidRPr="00675AEB">
              <w:rPr>
                <w:rFonts w:asciiTheme="minorHAnsi" w:hAnsiTheme="minorHAnsi"/>
                <w:sz w:val="20"/>
                <w:szCs w:val="20"/>
              </w:rPr>
              <w:t>field is larger.</w:t>
            </w:r>
          </w:p>
        </w:tc>
        <w:tc>
          <w:tcPr>
            <w:tcW w:w="3638" w:type="dxa"/>
            <w:shd w:val="clear" w:color="auto" w:fill="auto"/>
          </w:tcPr>
          <w:p w:rsidR="00E14B16" w:rsidRPr="00675AEB" w:rsidRDefault="0026121C" w:rsidP="0026121C">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Therefore, please provide guidance of how to assess occupational exposure and with what physical quantities to comply with.</w:t>
            </w:r>
          </w:p>
        </w:tc>
        <w:tc>
          <w:tcPr>
            <w:tcW w:w="3639" w:type="dxa"/>
            <w:shd w:val="clear" w:color="auto" w:fill="auto"/>
          </w:tcPr>
          <w:p w:rsidR="00E14B16" w:rsidRPr="00675AEB" w:rsidRDefault="0026121C" w:rsidP="00E14B16">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As currently stated, guidance about what physical quantities to comply with is missing for f</w:t>
            </w:r>
            <w:r w:rsidR="00284992" w:rsidRPr="00675AEB">
              <w:rPr>
                <w:rFonts w:asciiTheme="minorHAnsi" w:hAnsiTheme="minorHAnsi"/>
                <w:sz w:val="20"/>
                <w:szCs w:val="20"/>
              </w:rPr>
              <w:t> </w:t>
            </w:r>
            <w:r w:rsidRPr="00675AEB">
              <w:rPr>
                <w:rFonts w:asciiTheme="minorHAnsi" w:hAnsiTheme="minorHAnsi"/>
                <w:sz w:val="20"/>
                <w:szCs w:val="20"/>
              </w:rPr>
              <w:t>&gt;</w:t>
            </w:r>
            <w:r w:rsidR="00284992" w:rsidRPr="00675AEB">
              <w:rPr>
                <w:rFonts w:asciiTheme="minorHAnsi" w:hAnsiTheme="minorHAnsi"/>
                <w:sz w:val="20"/>
                <w:szCs w:val="20"/>
              </w:rPr>
              <w:t> </w:t>
            </w:r>
            <w:r w:rsidRPr="00675AEB">
              <w:rPr>
                <w:rFonts w:asciiTheme="minorHAnsi" w:hAnsiTheme="minorHAnsi"/>
                <w:sz w:val="20"/>
                <w:szCs w:val="20"/>
              </w:rPr>
              <w:t>400</w:t>
            </w:r>
            <w:r w:rsidR="00284992" w:rsidRPr="00675AEB">
              <w:rPr>
                <w:rFonts w:asciiTheme="minorHAnsi" w:hAnsiTheme="minorHAnsi"/>
                <w:sz w:val="20"/>
                <w:szCs w:val="20"/>
              </w:rPr>
              <w:t> </w:t>
            </w:r>
            <w:r w:rsidRPr="00675AEB">
              <w:rPr>
                <w:rFonts w:asciiTheme="minorHAnsi" w:hAnsiTheme="minorHAnsi"/>
                <w:sz w:val="20"/>
                <w:szCs w:val="20"/>
              </w:rPr>
              <w:t>MHz.</w:t>
            </w:r>
          </w:p>
        </w:tc>
      </w:tr>
      <w:tr w:rsidR="00586ED0" w:rsidRPr="00675AEB" w:rsidDel="00586ED0" w:rsidTr="00DD367D">
        <w:trPr>
          <w:trHeight w:val="750"/>
        </w:trPr>
        <w:tc>
          <w:tcPr>
            <w:tcW w:w="704" w:type="dxa"/>
            <w:shd w:val="clear" w:color="auto" w:fill="auto"/>
          </w:tcPr>
          <w:p w:rsidR="00586ED0" w:rsidRPr="00675AEB" w:rsidDel="00586ED0" w:rsidRDefault="00802D59" w:rsidP="00780EC2">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50</w:t>
            </w:r>
          </w:p>
        </w:tc>
        <w:tc>
          <w:tcPr>
            <w:tcW w:w="1418" w:type="dxa"/>
            <w:shd w:val="clear" w:color="auto" w:fill="auto"/>
          </w:tcPr>
          <w:p w:rsidR="00586ED0" w:rsidRPr="00675AEB" w:rsidDel="00586ED0" w:rsidRDefault="00586ED0"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586ED0" w:rsidRPr="00675AEB" w:rsidDel="00586ED0" w:rsidRDefault="00586ED0"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Table 5&amp;6</w:t>
            </w:r>
          </w:p>
        </w:tc>
        <w:tc>
          <w:tcPr>
            <w:tcW w:w="1158" w:type="dxa"/>
            <w:shd w:val="clear" w:color="auto" w:fill="auto"/>
          </w:tcPr>
          <w:p w:rsidR="00586ED0" w:rsidRPr="00675AEB" w:rsidDel="00586ED0" w:rsidRDefault="00586ED0" w:rsidP="00780EC2">
            <w:pPr>
              <w:keepLines/>
              <w:spacing w:before="40" w:after="40" w:line="240" w:lineRule="auto"/>
              <w:rPr>
                <w:rFonts w:asciiTheme="minorHAnsi" w:hAnsiTheme="minorHAnsi"/>
                <w:sz w:val="20"/>
                <w:szCs w:val="20"/>
              </w:rPr>
            </w:pPr>
            <w:r w:rsidRPr="00675AEB">
              <w:rPr>
                <w:rFonts w:asciiTheme="minorHAnsi" w:hAnsiTheme="minorHAnsi"/>
                <w:sz w:val="20"/>
                <w:szCs w:val="20"/>
              </w:rPr>
              <w:t>Editorial</w:t>
            </w:r>
          </w:p>
        </w:tc>
        <w:tc>
          <w:tcPr>
            <w:tcW w:w="3638" w:type="dxa"/>
            <w:shd w:val="clear" w:color="auto" w:fill="auto"/>
          </w:tcPr>
          <w:p w:rsidR="00586ED0" w:rsidRPr="00675AEB" w:rsidDel="00586ED0" w:rsidRDefault="00586ED0" w:rsidP="00586ED0">
            <w:pPr>
              <w:keepLines/>
              <w:spacing w:before="40" w:after="40" w:line="240" w:lineRule="auto"/>
              <w:rPr>
                <w:rFonts w:asciiTheme="minorHAnsi" w:hAnsiTheme="minorHAnsi"/>
                <w:sz w:val="20"/>
                <w:szCs w:val="20"/>
              </w:rPr>
            </w:pPr>
            <w:r w:rsidRPr="00675AEB">
              <w:rPr>
                <w:rFonts w:asciiTheme="minorHAnsi" w:hAnsiTheme="minorHAnsi"/>
                <w:sz w:val="20"/>
                <w:szCs w:val="20"/>
              </w:rPr>
              <w:t xml:space="preserve">The exponent is not written clearly, as </w:t>
            </w:r>
            <w:r w:rsidR="00D47816" w:rsidRPr="00675AEB">
              <w:rPr>
                <w:rFonts w:asciiTheme="minorHAnsi" w:hAnsiTheme="minorHAnsi"/>
                <w:sz w:val="20"/>
                <w:szCs w:val="20"/>
              </w:rPr>
              <w:t>negative sign is very hard to spot.</w:t>
            </w:r>
          </w:p>
        </w:tc>
        <w:tc>
          <w:tcPr>
            <w:tcW w:w="3638" w:type="dxa"/>
            <w:shd w:val="clear" w:color="auto" w:fill="auto"/>
          </w:tcPr>
          <w:p w:rsidR="00586ED0" w:rsidRPr="00675AEB" w:rsidDel="00586ED0" w:rsidRDefault="00D47816" w:rsidP="00780EC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add an additional blank between base “f” and exponent “-0.177”.</w:t>
            </w:r>
          </w:p>
        </w:tc>
        <w:tc>
          <w:tcPr>
            <w:tcW w:w="3639" w:type="dxa"/>
            <w:shd w:val="clear" w:color="auto" w:fill="auto"/>
          </w:tcPr>
          <w:p w:rsidR="00586ED0" w:rsidRPr="00675AEB" w:rsidDel="00586ED0" w:rsidRDefault="00D47816" w:rsidP="00780EC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Otherwise it is very confusing.</w:t>
            </w:r>
          </w:p>
        </w:tc>
      </w:tr>
      <w:tr w:rsidR="0026121C" w:rsidRPr="00675AEB" w:rsidDel="00586ED0" w:rsidTr="00DD367D">
        <w:trPr>
          <w:trHeight w:val="750"/>
        </w:trPr>
        <w:tc>
          <w:tcPr>
            <w:tcW w:w="704" w:type="dxa"/>
            <w:shd w:val="clear" w:color="auto" w:fill="auto"/>
          </w:tcPr>
          <w:p w:rsidR="0026121C" w:rsidRPr="00675AEB" w:rsidDel="00586ED0" w:rsidRDefault="00802D59" w:rsidP="0026121C">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lastRenderedPageBreak/>
              <w:t>51</w:t>
            </w:r>
          </w:p>
        </w:tc>
        <w:tc>
          <w:tcPr>
            <w:tcW w:w="1418" w:type="dxa"/>
            <w:shd w:val="clear" w:color="auto" w:fill="auto"/>
          </w:tcPr>
          <w:p w:rsidR="0026121C" w:rsidRPr="00675AEB" w:rsidRDefault="0026121C" w:rsidP="0026121C">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26121C" w:rsidRPr="00675AEB" w:rsidRDefault="0026121C" w:rsidP="0026121C">
            <w:pPr>
              <w:keepLines/>
              <w:spacing w:before="40" w:after="40" w:line="240" w:lineRule="auto"/>
              <w:rPr>
                <w:rFonts w:asciiTheme="minorHAnsi" w:hAnsiTheme="minorHAnsi"/>
                <w:sz w:val="20"/>
                <w:szCs w:val="20"/>
              </w:rPr>
            </w:pPr>
            <w:r w:rsidRPr="00675AEB">
              <w:rPr>
                <w:rFonts w:asciiTheme="minorHAnsi" w:hAnsiTheme="minorHAnsi"/>
                <w:sz w:val="20"/>
                <w:szCs w:val="20"/>
              </w:rPr>
              <w:t>Table 5</w:t>
            </w:r>
          </w:p>
        </w:tc>
        <w:tc>
          <w:tcPr>
            <w:tcW w:w="1158" w:type="dxa"/>
            <w:shd w:val="clear" w:color="auto" w:fill="auto"/>
          </w:tcPr>
          <w:p w:rsidR="0026121C" w:rsidRPr="00675AEB" w:rsidRDefault="0026121C" w:rsidP="0026121C">
            <w:pPr>
              <w:keepLines/>
              <w:spacing w:before="40" w:after="40" w:line="240" w:lineRule="auto"/>
              <w:rPr>
                <w:rFonts w:asciiTheme="minorHAnsi" w:hAnsiTheme="minorHAnsi"/>
                <w:sz w:val="20"/>
                <w:szCs w:val="20"/>
              </w:rPr>
            </w:pPr>
            <w:r w:rsidRPr="00675AEB">
              <w:rPr>
                <w:rFonts w:asciiTheme="minorHAnsi" w:hAnsiTheme="minorHAnsi"/>
                <w:sz w:val="20"/>
                <w:szCs w:val="20"/>
              </w:rPr>
              <w:t>Editorial</w:t>
            </w:r>
          </w:p>
        </w:tc>
        <w:tc>
          <w:tcPr>
            <w:tcW w:w="3638" w:type="dxa"/>
            <w:shd w:val="clear" w:color="auto" w:fill="auto"/>
          </w:tcPr>
          <w:p w:rsidR="0026121C" w:rsidRPr="00675AEB" w:rsidRDefault="0026121C" w:rsidP="0026121C">
            <w:pPr>
              <w:keepLines/>
              <w:spacing w:before="40" w:after="40" w:line="240" w:lineRule="auto"/>
              <w:rPr>
                <w:rFonts w:asciiTheme="minorHAnsi" w:hAnsiTheme="minorHAnsi"/>
                <w:sz w:val="20"/>
                <w:szCs w:val="20"/>
              </w:rPr>
            </w:pPr>
            <w:r w:rsidRPr="00675AEB">
              <w:rPr>
                <w:rFonts w:asciiTheme="minorHAnsi" w:hAnsiTheme="minorHAnsi"/>
                <w:sz w:val="20"/>
                <w:szCs w:val="20"/>
              </w:rPr>
              <w:t>Exposure time provided in table header is condratictory</w:t>
            </w:r>
            <w:r w:rsidR="00D413B5" w:rsidRPr="00675AEB">
              <w:rPr>
                <w:rFonts w:asciiTheme="minorHAnsi" w:hAnsiTheme="minorHAnsi"/>
                <w:sz w:val="20"/>
                <w:szCs w:val="20"/>
              </w:rPr>
              <w:t>.</w:t>
            </w:r>
          </w:p>
        </w:tc>
        <w:tc>
          <w:tcPr>
            <w:tcW w:w="3638" w:type="dxa"/>
            <w:shd w:val="clear" w:color="auto" w:fill="auto"/>
          </w:tcPr>
          <w:p w:rsidR="00DD367D" w:rsidRPr="00675AEB" w:rsidRDefault="00DD367D" w:rsidP="0026121C">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We suggest:</w:t>
            </w:r>
          </w:p>
          <w:p w:rsidR="0026121C" w:rsidRPr="00675AEB" w:rsidRDefault="0026121C" w:rsidP="0026121C">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table 5: &gt;6min</w:t>
            </w:r>
          </w:p>
          <w:p w:rsidR="0026121C" w:rsidRPr="00675AEB" w:rsidRDefault="0026121C" w:rsidP="0026121C">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table 6: ≤6min</w:t>
            </w:r>
          </w:p>
        </w:tc>
        <w:tc>
          <w:tcPr>
            <w:tcW w:w="3639" w:type="dxa"/>
            <w:shd w:val="clear" w:color="auto" w:fill="auto"/>
          </w:tcPr>
          <w:p w:rsidR="0026121C" w:rsidRPr="00675AEB" w:rsidRDefault="0026121C" w:rsidP="0026121C">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Otherwise double assessment</w:t>
            </w:r>
          </w:p>
        </w:tc>
      </w:tr>
      <w:tr w:rsidR="0026121C" w:rsidRPr="00675AEB" w:rsidDel="00586ED0" w:rsidTr="00DD367D">
        <w:trPr>
          <w:trHeight w:val="750"/>
        </w:trPr>
        <w:tc>
          <w:tcPr>
            <w:tcW w:w="704" w:type="dxa"/>
            <w:shd w:val="clear" w:color="auto" w:fill="auto"/>
          </w:tcPr>
          <w:p w:rsidR="0026121C" w:rsidRPr="00675AEB" w:rsidDel="00586ED0" w:rsidRDefault="00802D59" w:rsidP="0026121C">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52</w:t>
            </w:r>
          </w:p>
        </w:tc>
        <w:tc>
          <w:tcPr>
            <w:tcW w:w="1418" w:type="dxa"/>
            <w:shd w:val="clear" w:color="auto" w:fill="auto"/>
          </w:tcPr>
          <w:p w:rsidR="0026121C" w:rsidRPr="00675AEB" w:rsidRDefault="0026121C" w:rsidP="0026121C">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26121C" w:rsidRPr="00675AEB" w:rsidRDefault="0026121C" w:rsidP="0026121C">
            <w:pPr>
              <w:keepLines/>
              <w:spacing w:before="40" w:after="40" w:line="240" w:lineRule="auto"/>
              <w:rPr>
                <w:rFonts w:asciiTheme="minorHAnsi" w:hAnsiTheme="minorHAnsi"/>
                <w:sz w:val="20"/>
                <w:szCs w:val="20"/>
              </w:rPr>
            </w:pPr>
            <w:r w:rsidRPr="00675AEB">
              <w:rPr>
                <w:rFonts w:asciiTheme="minorHAnsi" w:hAnsiTheme="minorHAnsi"/>
                <w:sz w:val="20"/>
                <w:szCs w:val="20"/>
              </w:rPr>
              <w:t>Table 5</w:t>
            </w:r>
            <w:r w:rsidR="00D372C1" w:rsidRPr="00675AEB">
              <w:rPr>
                <w:rFonts w:asciiTheme="minorHAnsi" w:hAnsiTheme="minorHAnsi"/>
                <w:sz w:val="20"/>
                <w:szCs w:val="20"/>
              </w:rPr>
              <w:t>, note 2</w:t>
            </w:r>
          </w:p>
        </w:tc>
        <w:tc>
          <w:tcPr>
            <w:tcW w:w="1158" w:type="dxa"/>
            <w:shd w:val="clear" w:color="auto" w:fill="auto"/>
          </w:tcPr>
          <w:p w:rsidR="0026121C" w:rsidRPr="00675AEB" w:rsidRDefault="00D372C1" w:rsidP="0026121C">
            <w:pPr>
              <w:keepLines/>
              <w:spacing w:before="40" w:after="40" w:line="240" w:lineRule="auto"/>
              <w:rPr>
                <w:rFonts w:asciiTheme="minorHAnsi" w:hAnsiTheme="minorHAnsi"/>
                <w:sz w:val="20"/>
                <w:szCs w:val="20"/>
              </w:rPr>
            </w:pPr>
            <w:r w:rsidRPr="00675AEB">
              <w:rPr>
                <w:rFonts w:asciiTheme="minorHAnsi" w:hAnsiTheme="minorHAnsi"/>
                <w:sz w:val="20"/>
                <w:szCs w:val="20"/>
              </w:rPr>
              <w:t>Technical</w:t>
            </w:r>
          </w:p>
        </w:tc>
        <w:tc>
          <w:tcPr>
            <w:tcW w:w="3638" w:type="dxa"/>
            <w:shd w:val="clear" w:color="auto" w:fill="auto"/>
          </w:tcPr>
          <w:p w:rsidR="0026121C" w:rsidRPr="00675AEB" w:rsidRDefault="00D372C1" w:rsidP="00D372C1">
            <w:pPr>
              <w:keepLines/>
              <w:spacing w:before="40" w:after="40" w:line="240" w:lineRule="auto"/>
              <w:rPr>
                <w:rFonts w:asciiTheme="minorHAnsi" w:hAnsiTheme="minorHAnsi"/>
                <w:sz w:val="20"/>
                <w:szCs w:val="20"/>
              </w:rPr>
            </w:pPr>
            <w:r w:rsidRPr="00675AEB">
              <w:rPr>
                <w:rFonts w:asciiTheme="minorHAnsi" w:hAnsiTheme="minorHAnsi"/>
                <w:sz w:val="20"/>
                <w:szCs w:val="20"/>
              </w:rPr>
              <w:t>If the note is applied to table 4, there is a gap for f ≤ 30 MHz.</w:t>
            </w:r>
          </w:p>
        </w:tc>
        <w:tc>
          <w:tcPr>
            <w:tcW w:w="3638" w:type="dxa"/>
            <w:shd w:val="clear" w:color="auto" w:fill="auto"/>
          </w:tcPr>
          <w:p w:rsidR="0026121C" w:rsidRPr="00675AEB" w:rsidRDefault="00284992" w:rsidP="00D372C1">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provide additional guid</w:t>
            </w:r>
            <w:r w:rsidR="00D372C1" w:rsidRPr="00675AEB">
              <w:rPr>
                <w:rFonts w:asciiTheme="minorHAnsi" w:hAnsiTheme="minorHAnsi"/>
                <w:sz w:val="20"/>
                <w:szCs w:val="20"/>
              </w:rPr>
              <w:t>ance, with what physical quantities local exposure with f ≤ 30 MHz should comply with.</w:t>
            </w:r>
          </w:p>
        </w:tc>
        <w:tc>
          <w:tcPr>
            <w:tcW w:w="3639" w:type="dxa"/>
            <w:shd w:val="clear" w:color="auto" w:fill="auto"/>
          </w:tcPr>
          <w:p w:rsidR="0026121C" w:rsidRPr="00675AEB" w:rsidRDefault="00D372C1" w:rsidP="0026121C">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Guidelines should be clear, consi</w:t>
            </w:r>
            <w:r w:rsidR="00284992" w:rsidRPr="00675AEB">
              <w:rPr>
                <w:rFonts w:asciiTheme="minorHAnsi" w:hAnsiTheme="minorHAnsi"/>
                <w:sz w:val="20"/>
                <w:szCs w:val="20"/>
              </w:rPr>
              <w:t>s</w:t>
            </w:r>
            <w:r w:rsidRPr="00675AEB">
              <w:rPr>
                <w:rFonts w:asciiTheme="minorHAnsi" w:hAnsiTheme="minorHAnsi"/>
                <w:sz w:val="20"/>
                <w:szCs w:val="20"/>
              </w:rPr>
              <w:t>tent and comprehensive.</w:t>
            </w:r>
          </w:p>
        </w:tc>
      </w:tr>
      <w:tr w:rsidR="00D372C1" w:rsidRPr="00675AEB" w:rsidDel="00586ED0" w:rsidTr="00DD367D">
        <w:trPr>
          <w:trHeight w:val="750"/>
        </w:trPr>
        <w:tc>
          <w:tcPr>
            <w:tcW w:w="704" w:type="dxa"/>
            <w:shd w:val="clear" w:color="auto" w:fill="auto"/>
          </w:tcPr>
          <w:p w:rsidR="00D372C1" w:rsidRPr="00675AEB" w:rsidDel="00586ED0" w:rsidRDefault="00802D59" w:rsidP="0026121C">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53</w:t>
            </w:r>
          </w:p>
        </w:tc>
        <w:tc>
          <w:tcPr>
            <w:tcW w:w="1418" w:type="dxa"/>
            <w:shd w:val="clear" w:color="auto" w:fill="auto"/>
          </w:tcPr>
          <w:p w:rsidR="00D372C1" w:rsidRPr="00675AEB" w:rsidRDefault="00D372C1" w:rsidP="0026121C">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D372C1" w:rsidRPr="00675AEB" w:rsidRDefault="00D372C1" w:rsidP="0026121C">
            <w:pPr>
              <w:keepLines/>
              <w:spacing w:before="40" w:after="40" w:line="240" w:lineRule="auto"/>
              <w:rPr>
                <w:rFonts w:asciiTheme="minorHAnsi" w:hAnsiTheme="minorHAnsi"/>
                <w:sz w:val="20"/>
                <w:szCs w:val="20"/>
              </w:rPr>
            </w:pPr>
            <w:r w:rsidRPr="00675AEB">
              <w:rPr>
                <w:rFonts w:asciiTheme="minorHAnsi" w:hAnsiTheme="minorHAnsi"/>
                <w:sz w:val="20"/>
                <w:szCs w:val="20"/>
              </w:rPr>
              <w:t>Table 5, note 4</w:t>
            </w:r>
          </w:p>
        </w:tc>
        <w:tc>
          <w:tcPr>
            <w:tcW w:w="1158" w:type="dxa"/>
            <w:shd w:val="clear" w:color="auto" w:fill="auto"/>
          </w:tcPr>
          <w:p w:rsidR="00D372C1" w:rsidRPr="00675AEB" w:rsidRDefault="00D372C1" w:rsidP="0026121C">
            <w:pPr>
              <w:keepLines/>
              <w:spacing w:before="40" w:after="40" w:line="240" w:lineRule="auto"/>
              <w:rPr>
                <w:rFonts w:asciiTheme="minorHAnsi" w:hAnsiTheme="minorHAnsi"/>
                <w:sz w:val="20"/>
                <w:szCs w:val="20"/>
              </w:rPr>
            </w:pPr>
            <w:r w:rsidRPr="00675AEB">
              <w:rPr>
                <w:rFonts w:asciiTheme="minorHAnsi" w:hAnsiTheme="minorHAnsi"/>
                <w:sz w:val="20"/>
                <w:szCs w:val="20"/>
              </w:rPr>
              <w:t>Editorial</w:t>
            </w:r>
          </w:p>
        </w:tc>
        <w:tc>
          <w:tcPr>
            <w:tcW w:w="3638" w:type="dxa"/>
            <w:shd w:val="clear" w:color="auto" w:fill="auto"/>
          </w:tcPr>
          <w:p w:rsidR="00D372C1" w:rsidRPr="00675AEB" w:rsidRDefault="00F26DD9" w:rsidP="00D372C1">
            <w:pPr>
              <w:keepLines/>
              <w:spacing w:before="40" w:after="40" w:line="240" w:lineRule="auto"/>
              <w:rPr>
                <w:rFonts w:asciiTheme="minorHAnsi" w:hAnsiTheme="minorHAnsi"/>
                <w:sz w:val="20"/>
                <w:szCs w:val="20"/>
              </w:rPr>
            </w:pPr>
            <w:r w:rsidRPr="00675AEB">
              <w:rPr>
                <w:rFonts w:asciiTheme="minorHAnsi" w:hAnsiTheme="minorHAnsi"/>
                <w:sz w:val="20"/>
                <w:szCs w:val="20"/>
              </w:rPr>
              <w:t>66-30 GHz</w:t>
            </w:r>
          </w:p>
        </w:tc>
        <w:tc>
          <w:tcPr>
            <w:tcW w:w="3638" w:type="dxa"/>
            <w:shd w:val="clear" w:color="auto" w:fill="auto"/>
          </w:tcPr>
          <w:p w:rsidR="00D372C1" w:rsidRPr="00675AEB" w:rsidRDefault="00D372C1" w:rsidP="00D372C1">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6-30 GHz</w:t>
            </w:r>
          </w:p>
        </w:tc>
        <w:tc>
          <w:tcPr>
            <w:tcW w:w="3639" w:type="dxa"/>
            <w:shd w:val="clear" w:color="auto" w:fill="auto"/>
          </w:tcPr>
          <w:p w:rsidR="00D372C1" w:rsidRPr="00675AEB" w:rsidRDefault="00D372C1" w:rsidP="0026121C">
            <w:pPr>
              <w:autoSpaceDE w:val="0"/>
              <w:autoSpaceDN w:val="0"/>
              <w:adjustRightInd w:val="0"/>
              <w:spacing w:line="240" w:lineRule="auto"/>
              <w:rPr>
                <w:rFonts w:asciiTheme="minorHAnsi" w:hAnsiTheme="minorHAnsi"/>
                <w:sz w:val="20"/>
                <w:szCs w:val="20"/>
              </w:rPr>
            </w:pPr>
          </w:p>
        </w:tc>
      </w:tr>
      <w:tr w:rsidR="00D372C1" w:rsidRPr="00675AEB" w:rsidDel="00586ED0" w:rsidTr="00DD367D">
        <w:trPr>
          <w:trHeight w:val="750"/>
        </w:trPr>
        <w:tc>
          <w:tcPr>
            <w:tcW w:w="704" w:type="dxa"/>
            <w:shd w:val="clear" w:color="auto" w:fill="auto"/>
          </w:tcPr>
          <w:p w:rsidR="00D372C1" w:rsidRPr="00675AEB" w:rsidDel="00586ED0" w:rsidRDefault="00802D59" w:rsidP="0026121C">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54</w:t>
            </w:r>
          </w:p>
        </w:tc>
        <w:tc>
          <w:tcPr>
            <w:tcW w:w="1418" w:type="dxa"/>
            <w:shd w:val="clear" w:color="auto" w:fill="auto"/>
          </w:tcPr>
          <w:p w:rsidR="00D372C1" w:rsidRPr="00675AEB" w:rsidRDefault="00D372C1" w:rsidP="0026121C">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D372C1" w:rsidRPr="00675AEB" w:rsidRDefault="00D372C1" w:rsidP="0026121C">
            <w:pPr>
              <w:keepLines/>
              <w:spacing w:before="40" w:after="40" w:line="240" w:lineRule="auto"/>
              <w:rPr>
                <w:rFonts w:asciiTheme="minorHAnsi" w:hAnsiTheme="minorHAnsi"/>
                <w:sz w:val="20"/>
                <w:szCs w:val="20"/>
              </w:rPr>
            </w:pPr>
            <w:r w:rsidRPr="00675AEB">
              <w:rPr>
                <w:rFonts w:asciiTheme="minorHAnsi" w:hAnsiTheme="minorHAnsi"/>
                <w:sz w:val="20"/>
                <w:szCs w:val="20"/>
              </w:rPr>
              <w:t>Table 5, note 4</w:t>
            </w:r>
          </w:p>
        </w:tc>
        <w:tc>
          <w:tcPr>
            <w:tcW w:w="1158" w:type="dxa"/>
            <w:shd w:val="clear" w:color="auto" w:fill="auto"/>
          </w:tcPr>
          <w:p w:rsidR="00D372C1" w:rsidRPr="00675AEB" w:rsidRDefault="00D372C1" w:rsidP="0026121C">
            <w:pPr>
              <w:keepLines/>
              <w:spacing w:before="40" w:after="40" w:line="240" w:lineRule="auto"/>
              <w:rPr>
                <w:rFonts w:asciiTheme="minorHAnsi" w:hAnsiTheme="minorHAnsi"/>
                <w:sz w:val="20"/>
                <w:szCs w:val="20"/>
              </w:rPr>
            </w:pPr>
            <w:r w:rsidRPr="00675AEB">
              <w:rPr>
                <w:rFonts w:asciiTheme="minorHAnsi" w:hAnsiTheme="minorHAnsi"/>
                <w:sz w:val="20"/>
                <w:szCs w:val="20"/>
              </w:rPr>
              <w:t>Editorial</w:t>
            </w:r>
          </w:p>
        </w:tc>
        <w:tc>
          <w:tcPr>
            <w:tcW w:w="3638" w:type="dxa"/>
            <w:shd w:val="clear" w:color="auto" w:fill="auto"/>
          </w:tcPr>
          <w:p w:rsidR="00D372C1" w:rsidRPr="00675AEB" w:rsidRDefault="00BC3828" w:rsidP="00BC3828">
            <w:pPr>
              <w:keepLines/>
              <w:spacing w:before="40" w:after="40" w:line="240" w:lineRule="auto"/>
              <w:rPr>
                <w:rFonts w:asciiTheme="minorHAnsi" w:hAnsiTheme="minorHAnsi"/>
                <w:sz w:val="20"/>
                <w:szCs w:val="20"/>
              </w:rPr>
            </w:pPr>
            <w:r w:rsidRPr="00675AEB">
              <w:rPr>
                <w:rFonts w:asciiTheme="minorHAnsi" w:hAnsiTheme="minorHAnsi"/>
                <w:sz w:val="20"/>
                <w:szCs w:val="20"/>
              </w:rPr>
              <w:t>Please specify and perhaps add additional comments</w:t>
            </w:r>
            <w:r w:rsidR="00D413B5" w:rsidRPr="00675AEB">
              <w:rPr>
                <w:rFonts w:asciiTheme="minorHAnsi" w:hAnsiTheme="minorHAnsi"/>
                <w:sz w:val="20"/>
                <w:szCs w:val="20"/>
              </w:rPr>
              <w:t>.</w:t>
            </w:r>
          </w:p>
        </w:tc>
        <w:tc>
          <w:tcPr>
            <w:tcW w:w="3638" w:type="dxa"/>
            <w:shd w:val="clear" w:color="auto" w:fill="auto"/>
          </w:tcPr>
          <w:p w:rsidR="00D372C1" w:rsidRPr="00675AEB" w:rsidRDefault="00D372C1" w:rsidP="00D372C1">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add:</w:t>
            </w:r>
          </w:p>
          <w:p w:rsidR="00D372C1" w:rsidRPr="00675AEB" w:rsidRDefault="00D372C1" w:rsidP="00D372C1">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 xml:space="preserve">“[...] in space, approximating the </w:t>
            </w:r>
            <w:r w:rsidRPr="00675AEB">
              <w:rPr>
                <w:rFonts w:asciiTheme="minorHAnsi" w:hAnsiTheme="minorHAnsi"/>
                <w:b/>
                <w:sz w:val="20"/>
                <w:szCs w:val="20"/>
              </w:rPr>
              <w:t xml:space="preserve">exposed </w:t>
            </w:r>
            <w:r w:rsidRPr="00675AEB">
              <w:rPr>
                <w:rFonts w:asciiTheme="minorHAnsi" w:hAnsiTheme="minorHAnsi"/>
                <w:sz w:val="20"/>
                <w:szCs w:val="20"/>
              </w:rPr>
              <w:t>body surface.”</w:t>
            </w:r>
          </w:p>
        </w:tc>
        <w:tc>
          <w:tcPr>
            <w:tcW w:w="3639" w:type="dxa"/>
            <w:shd w:val="clear" w:color="auto" w:fill="auto"/>
          </w:tcPr>
          <w:p w:rsidR="00D372C1" w:rsidRPr="00675AEB" w:rsidRDefault="00D372C1" w:rsidP="0026121C">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Otherwise misleading</w:t>
            </w:r>
          </w:p>
        </w:tc>
      </w:tr>
      <w:tr w:rsidR="00DA68A1" w:rsidRPr="00675AEB" w:rsidDel="00586ED0" w:rsidTr="00DD367D">
        <w:trPr>
          <w:trHeight w:val="750"/>
        </w:trPr>
        <w:tc>
          <w:tcPr>
            <w:tcW w:w="704" w:type="dxa"/>
            <w:shd w:val="clear" w:color="auto" w:fill="auto"/>
          </w:tcPr>
          <w:p w:rsidR="00DA68A1" w:rsidRPr="00675AEB" w:rsidDel="00586ED0" w:rsidRDefault="00802D59" w:rsidP="0026121C">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55</w:t>
            </w:r>
          </w:p>
        </w:tc>
        <w:tc>
          <w:tcPr>
            <w:tcW w:w="1418" w:type="dxa"/>
            <w:shd w:val="clear" w:color="auto" w:fill="auto"/>
          </w:tcPr>
          <w:p w:rsidR="00DA68A1" w:rsidRPr="00675AEB" w:rsidRDefault="00DA68A1" w:rsidP="0026121C">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DA68A1" w:rsidRPr="00675AEB" w:rsidRDefault="00DA68A1" w:rsidP="0026121C">
            <w:pPr>
              <w:keepLines/>
              <w:spacing w:before="40" w:after="40" w:line="240" w:lineRule="auto"/>
              <w:rPr>
                <w:rFonts w:asciiTheme="minorHAnsi" w:hAnsiTheme="minorHAnsi"/>
                <w:sz w:val="20"/>
                <w:szCs w:val="20"/>
              </w:rPr>
            </w:pPr>
            <w:r w:rsidRPr="00675AEB">
              <w:rPr>
                <w:rFonts w:asciiTheme="minorHAnsi" w:hAnsiTheme="minorHAnsi"/>
                <w:sz w:val="20"/>
                <w:szCs w:val="20"/>
              </w:rPr>
              <w:t>Table 6</w:t>
            </w:r>
          </w:p>
        </w:tc>
        <w:tc>
          <w:tcPr>
            <w:tcW w:w="1158" w:type="dxa"/>
            <w:shd w:val="clear" w:color="auto" w:fill="auto"/>
          </w:tcPr>
          <w:p w:rsidR="00DA68A1" w:rsidRPr="00675AEB" w:rsidRDefault="00DA68A1" w:rsidP="0026121C">
            <w:pPr>
              <w:keepLines/>
              <w:spacing w:before="40" w:after="40" w:line="240" w:lineRule="auto"/>
              <w:rPr>
                <w:rFonts w:asciiTheme="minorHAnsi" w:hAnsiTheme="minorHAnsi"/>
                <w:sz w:val="20"/>
                <w:szCs w:val="20"/>
              </w:rPr>
            </w:pPr>
            <w:r w:rsidRPr="00675AEB">
              <w:rPr>
                <w:rFonts w:asciiTheme="minorHAnsi" w:hAnsiTheme="minorHAnsi"/>
                <w:sz w:val="20"/>
                <w:szCs w:val="20"/>
              </w:rPr>
              <w:t>Editorial</w:t>
            </w:r>
          </w:p>
        </w:tc>
        <w:tc>
          <w:tcPr>
            <w:tcW w:w="3638" w:type="dxa"/>
            <w:shd w:val="clear" w:color="auto" w:fill="auto"/>
          </w:tcPr>
          <w:p w:rsidR="00DA68A1" w:rsidRPr="00675AEB" w:rsidRDefault="00DA68A1" w:rsidP="00BC3828">
            <w:pPr>
              <w:keepLines/>
              <w:spacing w:before="40" w:after="40" w:line="240" w:lineRule="auto"/>
              <w:rPr>
                <w:rFonts w:asciiTheme="minorHAnsi" w:hAnsiTheme="minorHAnsi"/>
                <w:sz w:val="20"/>
                <w:szCs w:val="20"/>
              </w:rPr>
            </w:pPr>
            <w:r w:rsidRPr="00675AEB">
              <w:rPr>
                <w:rFonts w:asciiTheme="minorHAnsi" w:hAnsiTheme="minorHAnsi"/>
                <w:sz w:val="20"/>
                <w:szCs w:val="20"/>
              </w:rPr>
              <w:t>occupational exposure &gt;6-300 GHz</w:t>
            </w:r>
          </w:p>
        </w:tc>
        <w:tc>
          <w:tcPr>
            <w:tcW w:w="3638" w:type="dxa"/>
            <w:shd w:val="clear" w:color="auto" w:fill="auto"/>
          </w:tcPr>
          <w:p w:rsidR="00DA68A1" w:rsidRPr="00675AEB" w:rsidRDefault="00DA68A1" w:rsidP="00D372C1">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opening square bracket is missing</w:t>
            </w:r>
          </w:p>
        </w:tc>
        <w:tc>
          <w:tcPr>
            <w:tcW w:w="3639" w:type="dxa"/>
            <w:shd w:val="clear" w:color="auto" w:fill="auto"/>
          </w:tcPr>
          <w:p w:rsidR="00DA68A1" w:rsidRPr="00675AEB" w:rsidRDefault="00DA68A1" w:rsidP="0026121C">
            <w:pPr>
              <w:autoSpaceDE w:val="0"/>
              <w:autoSpaceDN w:val="0"/>
              <w:adjustRightInd w:val="0"/>
              <w:spacing w:line="240" w:lineRule="auto"/>
              <w:rPr>
                <w:rFonts w:asciiTheme="minorHAnsi" w:hAnsiTheme="minorHAnsi"/>
                <w:sz w:val="20"/>
                <w:szCs w:val="20"/>
              </w:rPr>
            </w:pPr>
          </w:p>
        </w:tc>
      </w:tr>
      <w:tr w:rsidR="00DA68A1" w:rsidRPr="00675AEB" w:rsidDel="00586ED0" w:rsidTr="00DD367D">
        <w:trPr>
          <w:trHeight w:val="750"/>
        </w:trPr>
        <w:tc>
          <w:tcPr>
            <w:tcW w:w="704" w:type="dxa"/>
            <w:shd w:val="clear" w:color="auto" w:fill="auto"/>
          </w:tcPr>
          <w:p w:rsidR="00DA68A1" w:rsidRPr="00675AEB" w:rsidDel="00586ED0" w:rsidRDefault="00802D59" w:rsidP="00DA68A1">
            <w:pPr>
              <w:keepLines/>
              <w:spacing w:before="40" w:after="40" w:line="240" w:lineRule="auto"/>
              <w:jc w:val="center"/>
              <w:rPr>
                <w:rFonts w:asciiTheme="minorHAnsi" w:hAnsiTheme="minorHAnsi"/>
                <w:b/>
                <w:sz w:val="20"/>
              </w:rPr>
            </w:pPr>
            <w:r w:rsidRPr="00675AEB">
              <w:rPr>
                <w:rFonts w:asciiTheme="minorHAnsi" w:hAnsiTheme="minorHAnsi"/>
                <w:b/>
                <w:sz w:val="20"/>
              </w:rPr>
              <w:t>56</w:t>
            </w:r>
          </w:p>
        </w:tc>
        <w:tc>
          <w:tcPr>
            <w:tcW w:w="1418" w:type="dxa"/>
            <w:shd w:val="clear" w:color="auto" w:fill="auto"/>
          </w:tcPr>
          <w:p w:rsidR="00DA68A1" w:rsidRPr="00675AEB" w:rsidRDefault="00DA68A1" w:rsidP="00DA68A1">
            <w:pPr>
              <w:keepLines/>
              <w:spacing w:before="40" w:after="40" w:line="240" w:lineRule="auto"/>
              <w:rPr>
                <w:rFonts w:asciiTheme="minorHAnsi" w:hAnsiTheme="minorHAnsi"/>
                <w:sz w:val="20"/>
              </w:rPr>
            </w:pPr>
            <w:r w:rsidRPr="00675AEB">
              <w:rPr>
                <w:rFonts w:asciiTheme="minorHAnsi" w:hAnsiTheme="minorHAnsi"/>
                <w:sz w:val="20"/>
              </w:rPr>
              <w:t>Guidelines</w:t>
            </w:r>
          </w:p>
        </w:tc>
        <w:tc>
          <w:tcPr>
            <w:tcW w:w="992" w:type="dxa"/>
            <w:shd w:val="clear" w:color="auto" w:fill="auto"/>
          </w:tcPr>
          <w:p w:rsidR="00DA68A1" w:rsidRPr="00675AEB" w:rsidRDefault="00DA68A1" w:rsidP="00DA68A1">
            <w:pPr>
              <w:keepLines/>
              <w:spacing w:before="40" w:after="40" w:line="240" w:lineRule="auto"/>
              <w:rPr>
                <w:rFonts w:asciiTheme="minorHAnsi" w:hAnsiTheme="minorHAnsi"/>
                <w:sz w:val="20"/>
              </w:rPr>
            </w:pPr>
            <w:r w:rsidRPr="00675AEB">
              <w:rPr>
                <w:rFonts w:asciiTheme="minorHAnsi" w:hAnsiTheme="minorHAnsi"/>
                <w:sz w:val="20"/>
              </w:rPr>
              <w:t>Table 6,</w:t>
            </w:r>
          </w:p>
          <w:p w:rsidR="00DA68A1" w:rsidRPr="00675AEB" w:rsidRDefault="00DA68A1" w:rsidP="00DA68A1">
            <w:pPr>
              <w:keepLines/>
              <w:spacing w:before="40" w:after="40" w:line="240" w:lineRule="auto"/>
              <w:rPr>
                <w:rFonts w:asciiTheme="minorHAnsi" w:hAnsiTheme="minorHAnsi"/>
                <w:sz w:val="20"/>
              </w:rPr>
            </w:pPr>
            <w:r w:rsidRPr="00675AEB">
              <w:rPr>
                <w:rFonts w:asciiTheme="minorHAnsi" w:hAnsiTheme="minorHAnsi"/>
                <w:sz w:val="20"/>
              </w:rPr>
              <w:t>line 722</w:t>
            </w:r>
          </w:p>
        </w:tc>
        <w:tc>
          <w:tcPr>
            <w:tcW w:w="1158" w:type="dxa"/>
            <w:shd w:val="clear" w:color="auto" w:fill="auto"/>
          </w:tcPr>
          <w:p w:rsidR="00DA68A1" w:rsidRPr="00675AEB" w:rsidRDefault="00DA68A1" w:rsidP="00DA68A1">
            <w:pPr>
              <w:keepLines/>
              <w:spacing w:before="40" w:after="40" w:line="240" w:lineRule="auto"/>
              <w:rPr>
                <w:rFonts w:asciiTheme="minorHAnsi" w:hAnsiTheme="minorHAnsi"/>
                <w:sz w:val="20"/>
              </w:rPr>
            </w:pPr>
            <w:r w:rsidRPr="00675AEB">
              <w:rPr>
                <w:rFonts w:asciiTheme="minorHAnsi" w:hAnsiTheme="minorHAnsi"/>
                <w:sz w:val="20"/>
              </w:rPr>
              <w:t>Editorial</w:t>
            </w:r>
          </w:p>
        </w:tc>
        <w:tc>
          <w:tcPr>
            <w:tcW w:w="3638" w:type="dxa"/>
            <w:shd w:val="clear" w:color="auto" w:fill="auto"/>
          </w:tcPr>
          <w:p w:rsidR="00DA68A1" w:rsidRPr="00675AEB" w:rsidRDefault="00D413B5" w:rsidP="00D413B5">
            <w:pPr>
              <w:keepLines/>
              <w:spacing w:before="40" w:after="40" w:line="240" w:lineRule="auto"/>
              <w:rPr>
                <w:rFonts w:asciiTheme="minorHAnsi" w:hAnsiTheme="minorHAnsi"/>
                <w:sz w:val="20"/>
              </w:rPr>
            </w:pPr>
            <w:r w:rsidRPr="00675AEB">
              <w:rPr>
                <w:rFonts w:asciiTheme="minorHAnsi" w:hAnsiTheme="minorHAnsi"/>
                <w:sz w:val="20"/>
              </w:rPr>
              <w:t>Please a</w:t>
            </w:r>
            <w:r w:rsidR="00DA68A1" w:rsidRPr="00675AEB">
              <w:rPr>
                <w:rFonts w:asciiTheme="minorHAnsi" w:hAnsiTheme="minorHAnsi"/>
                <w:sz w:val="20"/>
              </w:rPr>
              <w:t>void complex numbers due to negative sq</w:t>
            </w:r>
            <w:r w:rsidR="00284992" w:rsidRPr="00675AEB">
              <w:rPr>
                <w:rFonts w:asciiTheme="minorHAnsi" w:hAnsiTheme="minorHAnsi"/>
                <w:sz w:val="20"/>
              </w:rPr>
              <w:t>u</w:t>
            </w:r>
            <w:r w:rsidR="00DA68A1" w:rsidRPr="00675AEB">
              <w:rPr>
                <w:rFonts w:asciiTheme="minorHAnsi" w:hAnsiTheme="minorHAnsi"/>
                <w:sz w:val="20"/>
              </w:rPr>
              <w:t>are roots when time intervals are less than 1sec.</w:t>
            </w:r>
          </w:p>
        </w:tc>
        <w:tc>
          <w:tcPr>
            <w:tcW w:w="3638" w:type="dxa"/>
            <w:shd w:val="clear" w:color="auto" w:fill="auto"/>
          </w:tcPr>
          <w:p w:rsidR="00DA68A1" w:rsidRPr="00675AEB" w:rsidRDefault="00DA68A1" w:rsidP="00DA68A1">
            <w:pPr>
              <w:autoSpaceDE w:val="0"/>
              <w:autoSpaceDN w:val="0"/>
              <w:adjustRightInd w:val="0"/>
              <w:spacing w:line="240" w:lineRule="auto"/>
              <w:rPr>
                <w:rFonts w:asciiTheme="minorHAnsi" w:hAnsiTheme="minorHAnsi"/>
                <w:sz w:val="20"/>
              </w:rPr>
            </w:pPr>
            <w:r w:rsidRPr="00675AEB">
              <w:rPr>
                <w:rFonts w:asciiTheme="minorHAnsi" w:hAnsiTheme="minorHAnsi"/>
                <w:sz w:val="20"/>
              </w:rPr>
              <w:t>Please add:</w:t>
            </w:r>
          </w:p>
          <w:p w:rsidR="00DA68A1" w:rsidRPr="00675AEB" w:rsidRDefault="00DA68A1" w:rsidP="00DA68A1">
            <w:pPr>
              <w:autoSpaceDE w:val="0"/>
              <w:autoSpaceDN w:val="0"/>
              <w:adjustRightInd w:val="0"/>
              <w:spacing w:line="240" w:lineRule="auto"/>
              <w:rPr>
                <w:rFonts w:asciiTheme="minorHAnsi" w:hAnsiTheme="minorHAnsi"/>
                <w:sz w:val="20"/>
              </w:rPr>
            </w:pPr>
            <w:r w:rsidRPr="00675AEB">
              <w:rPr>
                <w:rFonts w:asciiTheme="minorHAnsi" w:hAnsiTheme="minorHAnsi"/>
                <w:sz w:val="20"/>
              </w:rPr>
              <w:t xml:space="preserve">“1. </w:t>
            </w:r>
            <w:r w:rsidR="00EE52AE" w:rsidRPr="00675AEB">
              <w:rPr>
                <w:rFonts w:asciiTheme="minorHAnsi" w:hAnsiTheme="minorHAnsi"/>
                <w:sz w:val="20"/>
              </w:rPr>
              <w:t>f is frequency in GHz; ‘t’ is time interval, in seconds;</w:t>
            </w:r>
            <w:r w:rsidR="00EE52AE" w:rsidRPr="00675AEB">
              <w:rPr>
                <w:rFonts w:asciiTheme="minorHAnsi" w:hAnsiTheme="minorHAnsi"/>
                <w:b/>
                <w:sz w:val="20"/>
              </w:rPr>
              <w:t xml:space="preserve"> for t &lt; 1, ‘t = 1’ must be used.</w:t>
            </w:r>
            <w:r w:rsidR="00EE52AE" w:rsidRPr="00675AEB">
              <w:rPr>
                <w:rFonts w:asciiTheme="minorHAnsi" w:hAnsiTheme="minorHAnsi"/>
                <w:sz w:val="20"/>
              </w:rPr>
              <w:t>”</w:t>
            </w:r>
          </w:p>
        </w:tc>
        <w:tc>
          <w:tcPr>
            <w:tcW w:w="3639" w:type="dxa"/>
            <w:shd w:val="clear" w:color="auto" w:fill="auto"/>
          </w:tcPr>
          <w:p w:rsidR="00DA68A1" w:rsidRPr="00675AEB" w:rsidRDefault="00EE52AE" w:rsidP="00EE52AE">
            <w:pPr>
              <w:autoSpaceDE w:val="0"/>
              <w:autoSpaceDN w:val="0"/>
              <w:adjustRightInd w:val="0"/>
              <w:spacing w:line="240" w:lineRule="auto"/>
              <w:rPr>
                <w:rFonts w:asciiTheme="minorHAnsi" w:hAnsiTheme="minorHAnsi"/>
                <w:sz w:val="20"/>
              </w:rPr>
            </w:pPr>
            <w:r w:rsidRPr="00675AEB">
              <w:rPr>
                <w:rFonts w:asciiTheme="minorHAnsi" w:hAnsiTheme="minorHAnsi"/>
                <w:sz w:val="20"/>
              </w:rPr>
              <w:t>Similar to table 3, note 3.</w:t>
            </w:r>
          </w:p>
        </w:tc>
      </w:tr>
      <w:tr w:rsidR="00BC3828" w:rsidRPr="00675AEB" w:rsidDel="00586ED0" w:rsidTr="00DD367D">
        <w:trPr>
          <w:trHeight w:val="750"/>
        </w:trPr>
        <w:tc>
          <w:tcPr>
            <w:tcW w:w="704" w:type="dxa"/>
            <w:shd w:val="clear" w:color="auto" w:fill="auto"/>
          </w:tcPr>
          <w:p w:rsidR="00BC3828" w:rsidRPr="00675AEB" w:rsidDel="00586ED0" w:rsidRDefault="00802D59" w:rsidP="00BC3828">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57</w:t>
            </w:r>
          </w:p>
        </w:tc>
        <w:tc>
          <w:tcPr>
            <w:tcW w:w="1418" w:type="dxa"/>
            <w:shd w:val="clear" w:color="auto" w:fill="auto"/>
          </w:tcPr>
          <w:p w:rsidR="00BC3828" w:rsidRPr="00675AEB" w:rsidRDefault="00865F3A" w:rsidP="00BC3828">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BC3828" w:rsidRPr="00675AEB" w:rsidRDefault="00BC3828" w:rsidP="00BC3828">
            <w:pPr>
              <w:keepLines/>
              <w:spacing w:before="40" w:after="40" w:line="240" w:lineRule="auto"/>
              <w:rPr>
                <w:rFonts w:asciiTheme="minorHAnsi" w:hAnsiTheme="minorHAnsi"/>
                <w:sz w:val="20"/>
                <w:szCs w:val="20"/>
              </w:rPr>
            </w:pPr>
            <w:r w:rsidRPr="00675AEB">
              <w:rPr>
                <w:rFonts w:asciiTheme="minorHAnsi" w:hAnsiTheme="minorHAnsi"/>
                <w:sz w:val="20"/>
                <w:szCs w:val="20"/>
              </w:rPr>
              <w:t>table 6, note 3</w:t>
            </w:r>
          </w:p>
        </w:tc>
        <w:tc>
          <w:tcPr>
            <w:tcW w:w="1158" w:type="dxa"/>
            <w:shd w:val="clear" w:color="auto" w:fill="auto"/>
          </w:tcPr>
          <w:p w:rsidR="00BC3828" w:rsidRPr="00675AEB" w:rsidRDefault="00BC3828" w:rsidP="00BC3828">
            <w:pPr>
              <w:keepLines/>
              <w:spacing w:before="40" w:after="40" w:line="240" w:lineRule="auto"/>
              <w:rPr>
                <w:rFonts w:asciiTheme="minorHAnsi" w:hAnsiTheme="minorHAnsi"/>
                <w:sz w:val="20"/>
                <w:szCs w:val="20"/>
              </w:rPr>
            </w:pPr>
            <w:r w:rsidRPr="00675AEB">
              <w:rPr>
                <w:rFonts w:asciiTheme="minorHAnsi" w:hAnsiTheme="minorHAnsi"/>
                <w:sz w:val="20"/>
                <w:szCs w:val="20"/>
              </w:rPr>
              <w:t>Editorial</w:t>
            </w:r>
          </w:p>
        </w:tc>
        <w:tc>
          <w:tcPr>
            <w:tcW w:w="3638" w:type="dxa"/>
            <w:shd w:val="clear" w:color="auto" w:fill="auto"/>
          </w:tcPr>
          <w:p w:rsidR="00BC3828" w:rsidRPr="00675AEB" w:rsidRDefault="00BC3828" w:rsidP="00BC3828">
            <w:pPr>
              <w:keepLines/>
              <w:spacing w:before="40" w:after="40" w:line="240" w:lineRule="auto"/>
              <w:rPr>
                <w:rFonts w:asciiTheme="minorHAnsi" w:hAnsiTheme="minorHAnsi"/>
                <w:sz w:val="20"/>
                <w:szCs w:val="20"/>
              </w:rPr>
            </w:pPr>
            <w:r w:rsidRPr="00675AEB">
              <w:rPr>
                <w:rFonts w:asciiTheme="minorHAnsi" w:hAnsiTheme="minorHAnsi"/>
                <w:sz w:val="20"/>
                <w:szCs w:val="20"/>
              </w:rPr>
              <w:t>Please specify and perhaps add additional comments</w:t>
            </w:r>
            <w:r w:rsidR="00D413B5" w:rsidRPr="00675AEB">
              <w:rPr>
                <w:rFonts w:asciiTheme="minorHAnsi" w:hAnsiTheme="minorHAnsi"/>
                <w:sz w:val="20"/>
                <w:szCs w:val="20"/>
              </w:rPr>
              <w:t>.</w:t>
            </w:r>
          </w:p>
        </w:tc>
        <w:tc>
          <w:tcPr>
            <w:tcW w:w="3638" w:type="dxa"/>
            <w:shd w:val="clear" w:color="auto" w:fill="auto"/>
          </w:tcPr>
          <w:p w:rsidR="00BC3828" w:rsidRPr="00675AEB" w:rsidRDefault="00BC3828" w:rsidP="00BC3828">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add:</w:t>
            </w:r>
          </w:p>
          <w:p w:rsidR="00BC3828" w:rsidRPr="00675AEB" w:rsidRDefault="00BC3828" w:rsidP="00BC3828">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 xml:space="preserve">“[...] in space, representative the </w:t>
            </w:r>
            <w:r w:rsidRPr="00675AEB">
              <w:rPr>
                <w:rFonts w:asciiTheme="minorHAnsi" w:hAnsiTheme="minorHAnsi"/>
                <w:b/>
                <w:sz w:val="20"/>
                <w:szCs w:val="20"/>
              </w:rPr>
              <w:t xml:space="preserve">exposed </w:t>
            </w:r>
            <w:r w:rsidRPr="00675AEB">
              <w:rPr>
                <w:rFonts w:asciiTheme="minorHAnsi" w:hAnsiTheme="minorHAnsi"/>
                <w:sz w:val="20"/>
                <w:szCs w:val="20"/>
              </w:rPr>
              <w:t>body surface.”</w:t>
            </w:r>
          </w:p>
        </w:tc>
        <w:tc>
          <w:tcPr>
            <w:tcW w:w="3639" w:type="dxa"/>
            <w:shd w:val="clear" w:color="auto" w:fill="auto"/>
          </w:tcPr>
          <w:p w:rsidR="00BC3828" w:rsidRPr="00675AEB" w:rsidRDefault="00BC3828" w:rsidP="00BC3828">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Otherwise misleading</w:t>
            </w:r>
          </w:p>
        </w:tc>
      </w:tr>
      <w:tr w:rsidR="00865F3A" w:rsidRPr="00675AEB" w:rsidDel="00586ED0" w:rsidTr="00DD367D">
        <w:trPr>
          <w:trHeight w:val="750"/>
        </w:trPr>
        <w:tc>
          <w:tcPr>
            <w:tcW w:w="704" w:type="dxa"/>
            <w:shd w:val="clear" w:color="auto" w:fill="auto"/>
          </w:tcPr>
          <w:p w:rsidR="00865F3A" w:rsidRPr="00675AEB" w:rsidDel="00586ED0" w:rsidRDefault="00802D59" w:rsidP="00BC3828">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58</w:t>
            </w:r>
          </w:p>
        </w:tc>
        <w:tc>
          <w:tcPr>
            <w:tcW w:w="1418" w:type="dxa"/>
            <w:shd w:val="clear" w:color="auto" w:fill="auto"/>
          </w:tcPr>
          <w:p w:rsidR="00865F3A" w:rsidRPr="00675AEB" w:rsidRDefault="00865F3A" w:rsidP="00BC3828">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865F3A" w:rsidRPr="00675AEB" w:rsidRDefault="00865F3A" w:rsidP="00BC3828">
            <w:pPr>
              <w:keepLines/>
              <w:spacing w:before="40" w:after="40" w:line="240" w:lineRule="auto"/>
              <w:rPr>
                <w:rFonts w:asciiTheme="minorHAnsi" w:hAnsiTheme="minorHAnsi"/>
                <w:sz w:val="20"/>
                <w:szCs w:val="20"/>
              </w:rPr>
            </w:pPr>
            <w:r w:rsidRPr="00675AEB">
              <w:rPr>
                <w:rFonts w:asciiTheme="minorHAnsi" w:hAnsiTheme="minorHAnsi"/>
                <w:sz w:val="20"/>
                <w:szCs w:val="20"/>
              </w:rPr>
              <w:t>Table 6, note 4</w:t>
            </w:r>
          </w:p>
        </w:tc>
        <w:tc>
          <w:tcPr>
            <w:tcW w:w="1158" w:type="dxa"/>
            <w:shd w:val="clear" w:color="auto" w:fill="auto"/>
          </w:tcPr>
          <w:p w:rsidR="00865F3A" w:rsidRPr="00675AEB" w:rsidRDefault="00865F3A" w:rsidP="00BC3828">
            <w:pPr>
              <w:keepLines/>
              <w:spacing w:before="40" w:after="40" w:line="240" w:lineRule="auto"/>
              <w:rPr>
                <w:rFonts w:asciiTheme="minorHAnsi" w:hAnsiTheme="minorHAnsi"/>
                <w:sz w:val="20"/>
                <w:szCs w:val="20"/>
              </w:rPr>
            </w:pPr>
            <w:r w:rsidRPr="00675AEB">
              <w:rPr>
                <w:rFonts w:asciiTheme="minorHAnsi" w:hAnsiTheme="minorHAnsi"/>
                <w:sz w:val="20"/>
                <w:szCs w:val="20"/>
              </w:rPr>
              <w:t>Editorial</w:t>
            </w:r>
          </w:p>
        </w:tc>
        <w:tc>
          <w:tcPr>
            <w:tcW w:w="3638" w:type="dxa"/>
            <w:shd w:val="clear" w:color="auto" w:fill="auto"/>
          </w:tcPr>
          <w:p w:rsidR="00865F3A" w:rsidRPr="00675AEB" w:rsidRDefault="00865F3A" w:rsidP="00BC3828">
            <w:pPr>
              <w:keepLines/>
              <w:spacing w:before="40" w:after="40" w:line="240" w:lineRule="auto"/>
              <w:rPr>
                <w:rFonts w:asciiTheme="minorHAnsi" w:hAnsiTheme="minorHAnsi"/>
                <w:sz w:val="20"/>
                <w:szCs w:val="20"/>
              </w:rPr>
            </w:pPr>
            <w:r w:rsidRPr="00675AEB">
              <w:rPr>
                <w:rFonts w:asciiTheme="minorHAnsi" w:hAnsiTheme="minorHAnsi"/>
                <w:sz w:val="20"/>
                <w:szCs w:val="20"/>
              </w:rPr>
              <w:t xml:space="preserve">Please specify “both” (line 733) more precisely. </w:t>
            </w:r>
          </w:p>
        </w:tc>
        <w:tc>
          <w:tcPr>
            <w:tcW w:w="3638" w:type="dxa"/>
            <w:shd w:val="clear" w:color="auto" w:fill="auto"/>
          </w:tcPr>
          <w:p w:rsidR="00865F3A" w:rsidRPr="00675AEB" w:rsidRDefault="00865F3A" w:rsidP="00BC3828">
            <w:pPr>
              <w:autoSpaceDE w:val="0"/>
              <w:autoSpaceDN w:val="0"/>
              <w:adjustRightInd w:val="0"/>
              <w:spacing w:line="240" w:lineRule="auto"/>
              <w:rPr>
                <w:rFonts w:asciiTheme="minorHAnsi" w:hAnsiTheme="minorHAnsi"/>
                <w:sz w:val="20"/>
                <w:szCs w:val="20"/>
              </w:rPr>
            </w:pPr>
          </w:p>
        </w:tc>
        <w:tc>
          <w:tcPr>
            <w:tcW w:w="3639" w:type="dxa"/>
            <w:shd w:val="clear" w:color="auto" w:fill="auto"/>
          </w:tcPr>
          <w:p w:rsidR="00865F3A" w:rsidRPr="00675AEB" w:rsidRDefault="00865F3A" w:rsidP="00823C41">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We assume, that one must calculate H</w:t>
            </w:r>
            <w:r w:rsidRPr="00675AEB">
              <w:rPr>
                <w:rFonts w:asciiTheme="minorHAnsi" w:hAnsiTheme="minorHAnsi"/>
                <w:sz w:val="20"/>
                <w:szCs w:val="20"/>
                <w:vertAlign w:val="subscript"/>
              </w:rPr>
              <w:t>inc</w:t>
            </w:r>
            <w:r w:rsidRPr="00675AEB">
              <w:rPr>
                <w:rFonts w:asciiTheme="minorHAnsi" w:hAnsiTheme="minorHAnsi"/>
                <w:sz w:val="20"/>
                <w:szCs w:val="20"/>
              </w:rPr>
              <w:t xml:space="preserve"> </w:t>
            </w:r>
            <w:r w:rsidR="00823C41" w:rsidRPr="00675AEB">
              <w:rPr>
                <w:rFonts w:asciiTheme="minorHAnsi" w:hAnsiTheme="minorHAnsi"/>
                <w:sz w:val="20"/>
                <w:szCs w:val="20"/>
              </w:rPr>
              <w:t xml:space="preserve">2times: firstly </w:t>
            </w:r>
            <w:r w:rsidRPr="00675AEB">
              <w:rPr>
                <w:rFonts w:asciiTheme="minorHAnsi" w:hAnsiTheme="minorHAnsi"/>
                <w:sz w:val="20"/>
                <w:szCs w:val="20"/>
              </w:rPr>
              <w:t xml:space="preserve">based on E-value and </w:t>
            </w:r>
            <w:r w:rsidR="00823C41" w:rsidRPr="00675AEB">
              <w:rPr>
                <w:rFonts w:asciiTheme="minorHAnsi" w:hAnsiTheme="minorHAnsi"/>
                <w:sz w:val="20"/>
                <w:szCs w:val="20"/>
              </w:rPr>
              <w:t xml:space="preserve">secondly </w:t>
            </w:r>
            <w:r w:rsidRPr="00675AEB">
              <w:rPr>
                <w:rFonts w:asciiTheme="minorHAnsi" w:hAnsiTheme="minorHAnsi"/>
                <w:sz w:val="20"/>
                <w:szCs w:val="20"/>
              </w:rPr>
              <w:t>based on H-value</w:t>
            </w:r>
            <w:r w:rsidR="00823C41" w:rsidRPr="00675AEB">
              <w:rPr>
                <w:rFonts w:asciiTheme="minorHAnsi" w:hAnsiTheme="minorHAnsi"/>
                <w:sz w:val="20"/>
                <w:szCs w:val="20"/>
              </w:rPr>
              <w:t>.</w:t>
            </w:r>
          </w:p>
        </w:tc>
      </w:tr>
      <w:tr w:rsidR="00823C41" w:rsidRPr="00675AEB" w:rsidTr="00DD367D">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59</w:t>
            </w:r>
          </w:p>
        </w:tc>
        <w:tc>
          <w:tcPr>
            <w:tcW w:w="141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740</w:t>
            </w:r>
          </w:p>
        </w:tc>
        <w:tc>
          <w:tcPr>
            <w:tcW w:w="115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Editorial</w:t>
            </w:r>
          </w:p>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Significant change in the consideration of induced currents by extending the frequency range.</w:t>
            </w:r>
          </w:p>
        </w:tc>
        <w:tc>
          <w:tcPr>
            <w:tcW w:w="3638"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elaborate on reasons for extending the applicable frequency range down to 100 kHz.</w:t>
            </w:r>
          </w:p>
        </w:tc>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Guidelines should be clear, consi</w:t>
            </w:r>
            <w:r w:rsidR="00284992" w:rsidRPr="00675AEB">
              <w:rPr>
                <w:rFonts w:asciiTheme="minorHAnsi" w:hAnsiTheme="minorHAnsi"/>
                <w:sz w:val="20"/>
                <w:szCs w:val="20"/>
              </w:rPr>
              <w:t>s</w:t>
            </w:r>
            <w:r w:rsidRPr="00675AEB">
              <w:rPr>
                <w:rFonts w:asciiTheme="minorHAnsi" w:hAnsiTheme="minorHAnsi"/>
                <w:sz w:val="20"/>
                <w:szCs w:val="20"/>
              </w:rPr>
              <w:t>tent and comprehensive.</w:t>
            </w: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60</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576"/>
                <w:placeholder>
                  <w:docPart w:val="D1AC123FE41B419FB9F796B11272E9B7"/>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Guidelines</w:t>
                </w:r>
              </w:sdtContent>
            </w:sdt>
          </w:p>
        </w:tc>
        <w:sdt>
          <w:sdtPr>
            <w:rPr>
              <w:rFonts w:asciiTheme="minorHAnsi" w:hAnsiTheme="minorHAnsi"/>
              <w:sz w:val="20"/>
            </w:rPr>
            <w:id w:val="350694577"/>
            <w:placeholder>
              <w:docPart w:val="0E39FECFF2FD48879F40944F986D1F12"/>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741</w:t>
                </w:r>
              </w:p>
            </w:tc>
          </w:sdtContent>
        </w:sdt>
        <w:tc>
          <w:tcPr>
            <w:tcW w:w="1158" w:type="dxa"/>
            <w:shd w:val="clear" w:color="auto" w:fill="auto"/>
          </w:tcPr>
          <w:sdt>
            <w:sdtPr>
              <w:rPr>
                <w:rFonts w:asciiTheme="minorHAnsi" w:hAnsiTheme="minorHAnsi"/>
                <w:sz w:val="20"/>
              </w:rPr>
              <w:id w:val="350694578"/>
              <w:placeholder>
                <w:docPart w:val="4240464E7523413BA3D0D33E172EB8A2"/>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350694579"/>
            <w:placeholder>
              <w:docPart w:val="437BC34A330644499E639F35E72A2F5B"/>
            </w:placeholder>
          </w:sdtPr>
          <w:sdtEndPr/>
          <w:sdtContent>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 xml:space="preserve">It is not explained why a value of 45 mA is recommended instead of </w:t>
                </w:r>
                <w:r w:rsidR="00F06FE3" w:rsidRPr="00675AEB">
                  <w:rPr>
                    <w:rFonts w:asciiTheme="minorHAnsi" w:hAnsiTheme="minorHAnsi"/>
                    <w:sz w:val="20"/>
                    <w:szCs w:val="20"/>
                    <w:lang w:val="en-US"/>
                  </w:rPr>
                  <w:t>e.g.</w:t>
                </w:r>
                <w:r w:rsidRPr="00675AEB">
                  <w:rPr>
                    <w:rFonts w:asciiTheme="minorHAnsi" w:hAnsiTheme="minorHAnsi"/>
                    <w:sz w:val="20"/>
                    <w:szCs w:val="20"/>
                    <w:lang w:val="en-US"/>
                  </w:rPr>
                  <w:t xml:space="preserve"> 20 mA, which would be a factor of 5 lower than the </w:t>
                </w:r>
                <w:proofErr w:type="gramStart"/>
                <w:r w:rsidRPr="00675AEB">
                  <w:rPr>
                    <w:rFonts w:asciiTheme="minorHAnsi" w:hAnsiTheme="minorHAnsi"/>
                    <w:sz w:val="20"/>
                    <w:szCs w:val="20"/>
                    <w:lang w:val="en-US"/>
                  </w:rPr>
                  <w:t xml:space="preserve">100  </w:t>
                </w:r>
                <w:r w:rsidR="00D413B5" w:rsidRPr="00675AEB">
                  <w:rPr>
                    <w:rFonts w:asciiTheme="minorHAnsi" w:hAnsiTheme="minorHAnsi"/>
                    <w:sz w:val="20"/>
                    <w:szCs w:val="20"/>
                    <w:lang w:val="en-US"/>
                  </w:rPr>
                  <w:t>mA</w:t>
                </w:r>
                <w:proofErr w:type="gramEnd"/>
                <w:r w:rsidR="00D413B5" w:rsidRPr="00675AEB">
                  <w:rPr>
                    <w:rFonts w:asciiTheme="minorHAnsi" w:hAnsiTheme="minorHAnsi"/>
                    <w:sz w:val="20"/>
                    <w:szCs w:val="20"/>
                    <w:lang w:val="en-US"/>
                  </w:rPr>
                  <w:t xml:space="preserve"> for occupational.</w:t>
                </w:r>
              </w:p>
            </w:tc>
          </w:sdtContent>
        </w:sdt>
        <w:sdt>
          <w:sdtPr>
            <w:rPr>
              <w:rFonts w:asciiTheme="minorHAnsi" w:hAnsiTheme="minorHAnsi"/>
              <w:sz w:val="20"/>
            </w:rPr>
            <w:id w:val="350694580"/>
            <w:placeholder>
              <w:docPart w:val="9E97CE33349B4DC78FBC7F8BE013E9F0"/>
            </w:placeholder>
          </w:sdtPr>
          <w:sdtEndPr/>
          <w:sdtContent>
            <w:tc>
              <w:tcPr>
                <w:tcW w:w="3638"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Please provide additional guidance, why a smaller reduction factor is used.</w:t>
                </w:r>
              </w:p>
            </w:tc>
          </w:sdtContent>
        </w:sdt>
        <w:tc>
          <w:tcPr>
            <w:tcW w:w="3639" w:type="dxa"/>
            <w:shd w:val="clear" w:color="auto" w:fill="auto"/>
          </w:tcPr>
          <w:p w:rsidR="00823C41" w:rsidRPr="00675AEB" w:rsidRDefault="00A747C1" w:rsidP="00823C41">
            <w:pPr>
              <w:autoSpaceDE w:val="0"/>
              <w:autoSpaceDN w:val="0"/>
              <w:adjustRightInd w:val="0"/>
              <w:spacing w:line="240" w:lineRule="auto"/>
              <w:rPr>
                <w:rFonts w:asciiTheme="minorHAnsi" w:hAnsiTheme="minorHAnsi"/>
                <w:sz w:val="20"/>
                <w:szCs w:val="20"/>
                <w:lang w:val="en-US"/>
              </w:rPr>
            </w:pPr>
            <w:sdt>
              <w:sdtPr>
                <w:rPr>
                  <w:rFonts w:asciiTheme="minorHAnsi" w:hAnsiTheme="minorHAnsi"/>
                  <w:sz w:val="20"/>
                </w:rPr>
                <w:id w:val="350694581"/>
                <w:placeholder>
                  <w:docPart w:val="CC5FABB821294EF481F204B00ADFF930"/>
                </w:placeholder>
              </w:sdtPr>
              <w:sdtEndPr/>
              <w:sdtContent>
                <w:r w:rsidR="00823C41" w:rsidRPr="00675AEB">
                  <w:rPr>
                    <w:rFonts w:asciiTheme="minorHAnsi" w:hAnsiTheme="minorHAnsi"/>
                    <w:sz w:val="20"/>
                    <w:szCs w:val="20"/>
                    <w:lang w:val="en-US"/>
                  </w:rPr>
                  <w:t>A reduction factor of 5 is usually applied.</w:t>
                </w:r>
              </w:sdtContent>
            </w:sdt>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61</w:t>
            </w:r>
          </w:p>
        </w:tc>
        <w:tc>
          <w:tcPr>
            <w:tcW w:w="141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760 and 774</w:t>
            </w:r>
          </w:p>
        </w:tc>
        <w:tc>
          <w:tcPr>
            <w:tcW w:w="115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Editorial</w:t>
            </w:r>
          </w:p>
        </w:tc>
        <w:tc>
          <w:tcPr>
            <w:tcW w:w="3638" w:type="dxa"/>
            <w:shd w:val="clear" w:color="auto" w:fill="auto"/>
          </w:tcPr>
          <w:p w:rsidR="00823C41" w:rsidRPr="00675AEB" w:rsidRDefault="008D2D23"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Inconsi</w:t>
            </w:r>
            <w:r w:rsidR="00284992" w:rsidRPr="00675AEB">
              <w:rPr>
                <w:rFonts w:asciiTheme="minorHAnsi" w:hAnsiTheme="minorHAnsi"/>
                <w:sz w:val="20"/>
                <w:szCs w:val="20"/>
              </w:rPr>
              <w:t>stent and not established termi</w:t>
            </w:r>
            <w:r w:rsidRPr="00675AEB">
              <w:rPr>
                <w:rFonts w:asciiTheme="minorHAnsi" w:hAnsiTheme="minorHAnsi"/>
                <w:sz w:val="20"/>
                <w:szCs w:val="20"/>
              </w:rPr>
              <w:t>nology</w:t>
            </w:r>
          </w:p>
        </w:tc>
        <w:tc>
          <w:tcPr>
            <w:tcW w:w="3638" w:type="dxa"/>
            <w:shd w:val="clear" w:color="auto" w:fill="auto"/>
          </w:tcPr>
          <w:p w:rsidR="00823C41" w:rsidRPr="00675AEB" w:rsidRDefault="00823C41" w:rsidP="008D2D23">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use established terminology</w:t>
            </w:r>
            <w:r w:rsidR="008D2D23" w:rsidRPr="00675AEB">
              <w:rPr>
                <w:rFonts w:asciiTheme="minorHAnsi" w:hAnsiTheme="minorHAnsi"/>
                <w:sz w:val="20"/>
                <w:szCs w:val="20"/>
              </w:rPr>
              <w:t xml:space="preserve"> “touch” and replace “point” and “finger”.</w:t>
            </w:r>
          </w:p>
        </w:tc>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consi</w:t>
            </w:r>
            <w:r w:rsidR="00284992" w:rsidRPr="00675AEB">
              <w:rPr>
                <w:rFonts w:asciiTheme="minorHAnsi" w:hAnsiTheme="minorHAnsi"/>
                <w:sz w:val="20"/>
                <w:szCs w:val="20"/>
              </w:rPr>
              <w:t>s</w:t>
            </w:r>
            <w:r w:rsidRPr="00675AEB">
              <w:rPr>
                <w:rFonts w:asciiTheme="minorHAnsi" w:hAnsiTheme="minorHAnsi"/>
                <w:sz w:val="20"/>
                <w:szCs w:val="20"/>
              </w:rPr>
              <w:t>tent wording throughout the guidelines</w:t>
            </w: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62</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590"/>
                <w:placeholder>
                  <w:docPart w:val="A53F6E6FA0FF4BD798558FDCADF36969"/>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Guidelines</w:t>
                </w:r>
              </w:sdtContent>
            </w:sdt>
          </w:p>
        </w:tc>
        <w:sdt>
          <w:sdtPr>
            <w:rPr>
              <w:rFonts w:asciiTheme="minorHAnsi" w:hAnsiTheme="minorHAnsi"/>
              <w:sz w:val="20"/>
            </w:rPr>
            <w:id w:val="350694591"/>
            <w:placeholder>
              <w:docPart w:val="D89F8AA217E84BA58FE1A07AFD4A361D"/>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807</w:t>
                </w:r>
              </w:p>
            </w:tc>
          </w:sdtContent>
        </w:sdt>
        <w:tc>
          <w:tcPr>
            <w:tcW w:w="1158" w:type="dxa"/>
            <w:shd w:val="clear" w:color="auto" w:fill="auto"/>
          </w:tcPr>
          <w:sdt>
            <w:sdtPr>
              <w:rPr>
                <w:rFonts w:asciiTheme="minorHAnsi" w:hAnsiTheme="minorHAnsi"/>
                <w:sz w:val="20"/>
              </w:rPr>
              <w:id w:val="350694592"/>
              <w:placeholder>
                <w:docPart w:val="8BC6D29CB3AF411AA02A57A2EB55EEA0"/>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4594"/>
            <w:placeholder>
              <w:docPart w:val="1E09AA882F7740569EE6EA7904293576"/>
            </w:placeholder>
          </w:sdtPr>
          <w:sdtEndPr/>
          <w:sdtContent>
            <w:tc>
              <w:tcPr>
                <w:tcW w:w="3638"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Add a full stop at the end.</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63</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597"/>
                <w:placeholder>
                  <w:docPart w:val="86D39FA1ECE84F979A8D09038510C666"/>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Guidelines</w:t>
                </w:r>
              </w:sdtContent>
            </w:sdt>
          </w:p>
        </w:tc>
        <w:sdt>
          <w:sdtPr>
            <w:rPr>
              <w:rFonts w:asciiTheme="minorHAnsi" w:hAnsiTheme="minorHAnsi"/>
              <w:sz w:val="20"/>
            </w:rPr>
            <w:id w:val="350694598"/>
            <w:placeholder>
              <w:docPart w:val="5EF347E4F9034B5998F8ECE94D2BCC4D"/>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823, 833</w:t>
                </w:r>
              </w:p>
            </w:tc>
          </w:sdtContent>
        </w:sdt>
        <w:tc>
          <w:tcPr>
            <w:tcW w:w="1158" w:type="dxa"/>
            <w:shd w:val="clear" w:color="auto" w:fill="auto"/>
          </w:tcPr>
          <w:sdt>
            <w:sdtPr>
              <w:rPr>
                <w:rFonts w:asciiTheme="minorHAnsi" w:hAnsiTheme="minorHAnsi"/>
                <w:sz w:val="20"/>
              </w:rPr>
              <w:id w:val="350694599"/>
              <w:placeholder>
                <w:docPart w:val="8952E99D693B4C7AA30F67C4E46EACA3"/>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4601"/>
            <w:placeholder>
              <w:docPart w:val="DD0E5BC69B0E42A3BC9BF8F6E16A402F"/>
            </w:placeholder>
          </w:sdtPr>
          <w:sdtEndPr/>
          <w:sdtContent>
            <w:tc>
              <w:tcPr>
                <w:tcW w:w="3638"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Replace "5.4.1" with "5.4.1."</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64</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2022661654"/>
                <w:placeholder>
                  <w:docPart w:val="FC8B23DBBB8C4116BB3AC9A5FFFFE0EF"/>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Guidelines</w:t>
                </w:r>
              </w:sdtContent>
            </w:sdt>
          </w:p>
        </w:tc>
        <w:sdt>
          <w:sdtPr>
            <w:rPr>
              <w:rFonts w:asciiTheme="minorHAnsi" w:hAnsiTheme="minorHAnsi"/>
              <w:sz w:val="20"/>
            </w:rPr>
            <w:id w:val="-1201241326"/>
            <w:placeholder>
              <w:docPart w:val="3590925831FA44BC8A2E075661E4FB0F"/>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Sec 5.4.2</w:t>
                </w:r>
              </w:p>
            </w:tc>
          </w:sdtContent>
        </w:sdt>
        <w:tc>
          <w:tcPr>
            <w:tcW w:w="1158" w:type="dxa"/>
            <w:shd w:val="clear" w:color="auto" w:fill="auto"/>
          </w:tcPr>
          <w:sdt>
            <w:sdtPr>
              <w:rPr>
                <w:rFonts w:asciiTheme="minorHAnsi" w:hAnsiTheme="minorHAnsi"/>
                <w:sz w:val="20"/>
              </w:rPr>
              <w:id w:val="-1223287454"/>
              <w:placeholder>
                <w:docPart w:val="3D6F9D95CF774B33BECEC1ACB9037240"/>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1797056341"/>
            <w:placeholder>
              <w:docPart w:val="66AD87339AB5407C993CC9C633DF4C33"/>
            </w:placeholder>
          </w:sdtPr>
          <w:sdtEndPr/>
          <w:sdtContent>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Summation rules are unclear for quantities E, H, and S</w:t>
                </w:r>
              </w:p>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 xml:space="preserve">Is it max (E,H) and additively S?  </w:t>
                </w:r>
              </w:p>
              <w:p w:rsidR="00823C41" w:rsidRPr="00675AEB" w:rsidRDefault="00823C41" w:rsidP="00823C41">
                <w:pPr>
                  <w:keepLines/>
                  <w:spacing w:before="40" w:after="40" w:line="240" w:lineRule="auto"/>
                  <w:rPr>
                    <w:rFonts w:asciiTheme="minorHAnsi" w:hAnsiTheme="minorHAnsi"/>
                    <w:sz w:val="20"/>
                    <w:szCs w:val="20"/>
                  </w:rPr>
                </w:pPr>
              </w:p>
            </w:tc>
          </w:sdtContent>
        </w:sdt>
        <w:sdt>
          <w:sdtPr>
            <w:rPr>
              <w:rFonts w:asciiTheme="minorHAnsi" w:hAnsiTheme="minorHAnsi"/>
              <w:sz w:val="20"/>
            </w:rPr>
            <w:id w:val="-1299369751"/>
            <w:placeholder>
              <w:docPart w:val="D0FA8C80A9D646C6BDA26A4376DF2CDD"/>
            </w:placeholder>
          </w:sdtPr>
          <w:sdtEndPr/>
          <w:sdtContent>
            <w:tc>
              <w:tcPr>
                <w:tcW w:w="3638"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GB"/>
                  </w:rPr>
                </w:pPr>
                <w:r w:rsidRPr="00675AEB">
                  <w:rPr>
                    <w:rFonts w:asciiTheme="minorHAnsi" w:hAnsiTheme="minorHAnsi"/>
                    <w:sz w:val="20"/>
                    <w:szCs w:val="20"/>
                    <w:lang w:val="en-GB"/>
                  </w:rPr>
                  <w:t>Clarify summation rules! Proposed:</w:t>
                </w:r>
              </w:p>
              <w:p w:rsidR="00823C41" w:rsidRPr="00675AEB" w:rsidRDefault="00823C41" w:rsidP="00823C41">
                <w:pPr>
                  <w:autoSpaceDE w:val="0"/>
                  <w:autoSpaceDN w:val="0"/>
                  <w:adjustRightInd w:val="0"/>
                  <w:spacing w:line="240" w:lineRule="auto"/>
                  <w:rPr>
                    <w:rFonts w:asciiTheme="minorHAnsi" w:hAnsiTheme="minorHAnsi"/>
                    <w:sz w:val="20"/>
                    <w:szCs w:val="20"/>
                    <w:lang w:val="it-IT"/>
                  </w:rPr>
                </w:pPr>
                <w:r w:rsidRPr="00675AEB">
                  <w:rPr>
                    <w:rFonts w:asciiTheme="minorHAnsi" w:hAnsiTheme="minorHAnsi"/>
                    <w:sz w:val="20"/>
                    <w:szCs w:val="20"/>
                    <w:lang w:val="it-IT"/>
                  </w:rPr>
                  <w:t>&gt; 400 MHz: maximum of assessment in E</w:t>
                </w:r>
                <w:r w:rsidR="00284992" w:rsidRPr="00675AEB">
                  <w:rPr>
                    <w:rFonts w:asciiTheme="minorHAnsi" w:hAnsiTheme="minorHAnsi"/>
                    <w:sz w:val="20"/>
                    <w:szCs w:val="20"/>
                    <w:lang w:val="it-IT"/>
                  </w:rPr>
                  <w:t>,</w:t>
                </w:r>
                <w:r w:rsidRPr="00675AEB">
                  <w:rPr>
                    <w:rFonts w:asciiTheme="minorHAnsi" w:hAnsiTheme="minorHAnsi"/>
                    <w:sz w:val="20"/>
                    <w:szCs w:val="20"/>
                    <w:lang w:val="it-IT"/>
                  </w:rPr>
                  <w:t xml:space="preserve"> H or S </w:t>
                </w:r>
              </w:p>
              <w:p w:rsidR="00823C41" w:rsidRPr="00675AEB" w:rsidRDefault="00823C41" w:rsidP="00823C41">
                <w:pPr>
                  <w:autoSpaceDE w:val="0"/>
                  <w:autoSpaceDN w:val="0"/>
                  <w:adjustRightInd w:val="0"/>
                  <w:spacing w:line="240" w:lineRule="auto"/>
                  <w:rPr>
                    <w:rFonts w:asciiTheme="minorHAnsi" w:hAnsiTheme="minorHAnsi"/>
                    <w:sz w:val="20"/>
                    <w:szCs w:val="20"/>
                    <w:lang w:val="en-GB"/>
                  </w:rPr>
                </w:pPr>
                <w:r w:rsidRPr="00675AEB">
                  <w:rPr>
                    <w:rFonts w:asciiTheme="minorHAnsi" w:hAnsiTheme="minorHAnsi"/>
                    <w:sz w:val="20"/>
                    <w:szCs w:val="20"/>
                    <w:lang w:val="it-IT"/>
                  </w:rPr>
                  <w:t xml:space="preserve">&lt; 400 MHz: E and H must both be satisfied </w:t>
                </w:r>
              </w:p>
            </w:tc>
          </w:sdtContent>
        </w:sdt>
        <w:sdt>
          <w:sdtPr>
            <w:rPr>
              <w:rFonts w:asciiTheme="minorHAnsi" w:hAnsiTheme="minorHAnsi"/>
              <w:sz w:val="20"/>
            </w:rPr>
            <w:id w:val="-1655215948"/>
            <w:placeholder>
              <w:docPart w:val="148D3C9698B846BB83B323D6CF1FB0B8"/>
            </w:placeholder>
          </w:sdtPr>
          <w:sdtEndPr/>
          <w:sdtConten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xml:space="preserve"> </w:t>
                </w:r>
              </w:p>
            </w:tc>
          </w:sdtContent>
        </w:sdt>
      </w:tr>
      <w:tr w:rsidR="00E80FE2" w:rsidRPr="00675AEB" w:rsidTr="00DA6B61">
        <w:trPr>
          <w:trHeight w:val="750"/>
        </w:trPr>
        <w:tc>
          <w:tcPr>
            <w:tcW w:w="704" w:type="dxa"/>
            <w:shd w:val="clear" w:color="auto" w:fill="auto"/>
          </w:tcPr>
          <w:p w:rsidR="00E80FE2"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lastRenderedPageBreak/>
              <w:t>65</w:t>
            </w:r>
          </w:p>
        </w:tc>
        <w:tc>
          <w:tcPr>
            <w:tcW w:w="1418" w:type="dxa"/>
            <w:shd w:val="clear" w:color="auto" w:fill="auto"/>
          </w:tcPr>
          <w:p w:rsidR="00E80FE2" w:rsidRPr="00675AEB" w:rsidRDefault="00E80FE2"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E80FE2" w:rsidRPr="00675AEB" w:rsidRDefault="00E80FE2"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825-828</w:t>
            </w:r>
          </w:p>
        </w:tc>
        <w:tc>
          <w:tcPr>
            <w:tcW w:w="1158" w:type="dxa"/>
            <w:shd w:val="clear" w:color="auto" w:fill="auto"/>
          </w:tcPr>
          <w:p w:rsidR="00E80FE2" w:rsidRPr="00675AEB" w:rsidRDefault="00E80FE2"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Editorial</w:t>
            </w:r>
          </w:p>
        </w:tc>
        <w:tc>
          <w:tcPr>
            <w:tcW w:w="3638" w:type="dxa"/>
            <w:shd w:val="clear" w:color="auto" w:fill="auto"/>
          </w:tcPr>
          <w:p w:rsidR="00E80FE2" w:rsidRPr="00675AEB" w:rsidRDefault="00E80FE2"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Missing index “i” in the denominator of equation 1 and 2.</w:t>
            </w:r>
          </w:p>
        </w:tc>
        <w:tc>
          <w:tcPr>
            <w:tcW w:w="3638" w:type="dxa"/>
            <w:shd w:val="clear" w:color="auto" w:fill="auto"/>
          </w:tcPr>
          <w:p w:rsidR="00E80FE2" w:rsidRPr="00675AEB" w:rsidRDefault="00E80FE2" w:rsidP="00E80FE2">
            <w:pPr>
              <w:spacing w:line="240" w:lineRule="auto"/>
              <w:rPr>
                <w:rFonts w:asciiTheme="minorHAnsi" w:hAnsiTheme="minorHAnsi"/>
                <w:sz w:val="20"/>
                <w:szCs w:val="20"/>
              </w:rPr>
            </w:pPr>
            <w:r w:rsidRPr="00675AEB">
              <w:rPr>
                <w:rFonts w:asciiTheme="minorHAnsi" w:hAnsiTheme="minorHAnsi"/>
                <w:sz w:val="20"/>
                <w:szCs w:val="20"/>
              </w:rPr>
              <w:t>Replace:</w:t>
            </w:r>
          </w:p>
          <w:p w:rsidR="00E80FE2" w:rsidRPr="00675AEB" w:rsidRDefault="00E80FE2" w:rsidP="00E80FE2">
            <w:pPr>
              <w:spacing w:line="240" w:lineRule="auto"/>
              <w:rPr>
                <w:rFonts w:asciiTheme="minorHAnsi" w:hAnsiTheme="minorHAnsi"/>
                <w:sz w:val="20"/>
                <w:szCs w:val="20"/>
              </w:rPr>
            </w:pPr>
            <w:r w:rsidRPr="00675AEB">
              <w:rPr>
                <w:rFonts w:asciiTheme="minorHAnsi" w:hAnsiTheme="minorHAnsi"/>
                <w:noProof/>
                <w:sz w:val="20"/>
              </w:rPr>
              <w:drawing>
                <wp:inline distT="0" distB="0" distL="0" distR="0">
                  <wp:extent cx="981075" cy="447675"/>
                  <wp:effectExtent l="0" t="0" r="9525" b="9525"/>
                  <wp:docPr id="6" name="Bild 17" descr="cid:A6FDD608EF306747B51BAF97D010268A@internal.vodafo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A6FDD608EF306747B51BAF97D010268A@internal.vodafone.com"/>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E80FE2" w:rsidRPr="00675AEB" w:rsidRDefault="00E80FE2" w:rsidP="00E80FE2">
            <w:pPr>
              <w:spacing w:line="240" w:lineRule="auto"/>
              <w:rPr>
                <w:rFonts w:asciiTheme="minorHAnsi" w:hAnsiTheme="minorHAnsi"/>
                <w:sz w:val="20"/>
                <w:szCs w:val="20"/>
              </w:rPr>
            </w:pPr>
            <w:r w:rsidRPr="00675AEB">
              <w:rPr>
                <w:rFonts w:asciiTheme="minorHAnsi" w:hAnsiTheme="minorHAnsi"/>
                <w:sz w:val="20"/>
                <w:szCs w:val="20"/>
              </w:rPr>
              <w:t>By:</w:t>
            </w:r>
          </w:p>
          <w:p w:rsidR="00E80FE2" w:rsidRPr="00675AEB" w:rsidRDefault="00E80FE2" w:rsidP="00E80FE2">
            <w:pPr>
              <w:spacing w:line="240" w:lineRule="auto"/>
              <w:rPr>
                <w:rFonts w:asciiTheme="minorHAnsi" w:hAnsiTheme="minorHAnsi"/>
                <w:sz w:val="20"/>
                <w:szCs w:val="20"/>
              </w:rPr>
            </w:pPr>
            <w:r w:rsidRPr="00675AEB">
              <w:rPr>
                <w:rFonts w:asciiTheme="minorHAnsi" w:hAnsiTheme="minorHAnsi"/>
                <w:noProof/>
                <w:sz w:val="20"/>
              </w:rPr>
              <w:drawing>
                <wp:inline distT="0" distB="0" distL="0" distR="0">
                  <wp:extent cx="1057275" cy="457200"/>
                  <wp:effectExtent l="0" t="0" r="9525" b="0"/>
                  <wp:docPr id="7" name="Bild 18" descr="cid:61A79009DFDA2B45857CE3BD1BCFC511@internal.vodafo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61A79009DFDA2B45857CE3BD1BCFC511@internal.vodafone.co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p>
          <w:p w:rsidR="00E80FE2" w:rsidRPr="00675AEB" w:rsidRDefault="00E80FE2" w:rsidP="00E80FE2">
            <w:pPr>
              <w:spacing w:line="240" w:lineRule="auto"/>
              <w:rPr>
                <w:rFonts w:asciiTheme="minorHAnsi" w:hAnsiTheme="minorHAnsi"/>
                <w:sz w:val="20"/>
                <w:szCs w:val="20"/>
              </w:rPr>
            </w:pPr>
            <w:r w:rsidRPr="00675AEB">
              <w:rPr>
                <w:rFonts w:asciiTheme="minorHAnsi" w:hAnsiTheme="minorHAnsi"/>
                <w:sz w:val="20"/>
                <w:szCs w:val="20"/>
              </w:rPr>
              <w:t> </w:t>
            </w:r>
          </w:p>
          <w:p w:rsidR="00E80FE2" w:rsidRPr="00675AEB" w:rsidRDefault="00E80FE2" w:rsidP="00E80FE2">
            <w:pPr>
              <w:spacing w:line="240" w:lineRule="auto"/>
              <w:rPr>
                <w:rFonts w:asciiTheme="minorHAnsi" w:hAnsiTheme="minorHAnsi"/>
                <w:sz w:val="20"/>
                <w:szCs w:val="20"/>
              </w:rPr>
            </w:pPr>
            <w:r w:rsidRPr="00675AEB">
              <w:rPr>
                <w:rFonts w:asciiTheme="minorHAnsi" w:hAnsiTheme="minorHAnsi"/>
                <w:sz w:val="20"/>
                <w:szCs w:val="20"/>
              </w:rPr>
              <w:t xml:space="preserve">Replace: </w:t>
            </w:r>
          </w:p>
          <w:p w:rsidR="00E80FE2" w:rsidRPr="00675AEB" w:rsidRDefault="00E80FE2" w:rsidP="00E80FE2">
            <w:pPr>
              <w:spacing w:line="240" w:lineRule="auto"/>
              <w:rPr>
                <w:rFonts w:asciiTheme="minorHAnsi" w:hAnsiTheme="minorHAnsi"/>
                <w:sz w:val="20"/>
                <w:szCs w:val="20"/>
              </w:rPr>
            </w:pPr>
            <w:r w:rsidRPr="00675AEB">
              <w:rPr>
                <w:rFonts w:asciiTheme="minorHAnsi" w:hAnsiTheme="minorHAnsi"/>
                <w:noProof/>
                <w:sz w:val="20"/>
              </w:rPr>
              <w:drawing>
                <wp:inline distT="0" distB="0" distL="0" distR="0">
                  <wp:extent cx="1752600" cy="457200"/>
                  <wp:effectExtent l="0" t="0" r="0" b="0"/>
                  <wp:docPr id="8" name="Bild 19" descr="cid:87A32A8D0AD3144A98F0AFEB14481914@internal.vodafo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87A32A8D0AD3144A98F0AFEB14481914@internal.vodafone.com"/>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p w:rsidR="00E80FE2" w:rsidRPr="00675AEB" w:rsidRDefault="00E80FE2" w:rsidP="00E80FE2">
            <w:pPr>
              <w:spacing w:line="240" w:lineRule="auto"/>
              <w:rPr>
                <w:rFonts w:asciiTheme="minorHAnsi" w:hAnsiTheme="minorHAnsi"/>
                <w:sz w:val="20"/>
                <w:szCs w:val="20"/>
              </w:rPr>
            </w:pPr>
            <w:r w:rsidRPr="00675AEB">
              <w:rPr>
                <w:rFonts w:asciiTheme="minorHAnsi" w:hAnsiTheme="minorHAnsi"/>
                <w:sz w:val="20"/>
                <w:szCs w:val="20"/>
              </w:rPr>
              <w:t>By:</w:t>
            </w:r>
          </w:p>
          <w:p w:rsidR="00E80FE2" w:rsidRPr="00675AEB" w:rsidRDefault="00794008" w:rsidP="00697E46">
            <w:pPr>
              <w:spacing w:line="240" w:lineRule="auto"/>
              <w:rPr>
                <w:rFonts w:asciiTheme="minorHAnsi" w:hAnsiTheme="minorHAnsi"/>
                <w:sz w:val="20"/>
                <w:szCs w:val="20"/>
              </w:rPr>
            </w:pPr>
            <w:del w:id="1" w:author="Jeschke, Peter" w:date="2018-10-08T19:59:00Z">
              <w:r w:rsidRPr="00675AEB">
                <w:rPr>
                  <w:rFonts w:asciiTheme="minorHAnsi" w:hAnsiTheme="minorHAnsi"/>
                  <w:noProof/>
                  <w:sz w:val="20"/>
                </w:rPr>
                <w:drawing>
                  <wp:inline distT="0" distB="0" distL="0" distR="0">
                    <wp:extent cx="1914525" cy="466725"/>
                    <wp:effectExtent l="0" t="0" r="9525" b="9525"/>
                    <wp:docPr id="9" name="Bild 20" descr="cid:8C032AADD2818E4FA3F5D25B14FCFD09@internal.vodafo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8C032AADD2818E4FA3F5D25B14FCFD09@internal.vodafone.com"/>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914525" cy="466725"/>
                            </a:xfrm>
                            <a:prstGeom prst="rect">
                              <a:avLst/>
                            </a:prstGeom>
                            <a:noFill/>
                            <a:ln>
                              <a:noFill/>
                            </a:ln>
                          </pic:spPr>
                        </pic:pic>
                      </a:graphicData>
                    </a:graphic>
                  </wp:inline>
                </w:drawing>
              </w:r>
            </w:del>
            <w:ins w:id="2" w:author="Jeschke, Peter" w:date="2018-10-08T20:02:00Z">
              <w:r w:rsidRPr="00675AEB">
                <w:rPr>
                  <w:noProof/>
                </w:rPr>
                <w:drawing>
                  <wp:inline distT="0" distB="0" distL="0" distR="0">
                    <wp:extent cx="2051437" cy="505533"/>
                    <wp:effectExtent l="0" t="0" r="6350" b="889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054965" cy="506402"/>
                            </a:xfrm>
                            <a:prstGeom prst="rect">
                              <a:avLst/>
                            </a:prstGeom>
                          </pic:spPr>
                        </pic:pic>
                      </a:graphicData>
                    </a:graphic>
                  </wp:inline>
                </w:drawing>
              </w:r>
            </w:ins>
          </w:p>
        </w:tc>
        <w:tc>
          <w:tcPr>
            <w:tcW w:w="3639" w:type="dxa"/>
            <w:shd w:val="clear" w:color="auto" w:fill="auto"/>
          </w:tcPr>
          <w:p w:rsidR="00E80FE2" w:rsidRPr="00675AEB" w:rsidRDefault="00E80FE2" w:rsidP="00823C41">
            <w:pPr>
              <w:autoSpaceDE w:val="0"/>
              <w:autoSpaceDN w:val="0"/>
              <w:adjustRightInd w:val="0"/>
              <w:spacing w:line="240" w:lineRule="auto"/>
              <w:rPr>
                <w:rFonts w:asciiTheme="minorHAnsi" w:hAnsiTheme="minorHAnsi"/>
                <w:sz w:val="20"/>
                <w:szCs w:val="20"/>
              </w:rPr>
            </w:pPr>
          </w:p>
        </w:tc>
      </w:tr>
      <w:tr w:rsidR="00320FC2" w:rsidRPr="00675AEB" w:rsidTr="00DA6B61">
        <w:trPr>
          <w:trHeight w:val="750"/>
        </w:trPr>
        <w:tc>
          <w:tcPr>
            <w:tcW w:w="704" w:type="dxa"/>
            <w:shd w:val="clear" w:color="auto" w:fill="auto"/>
          </w:tcPr>
          <w:p w:rsidR="00320FC2"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66</w:t>
            </w:r>
          </w:p>
        </w:tc>
        <w:tc>
          <w:tcPr>
            <w:tcW w:w="1418" w:type="dxa"/>
            <w:shd w:val="clear" w:color="auto" w:fill="auto"/>
          </w:tcPr>
          <w:p w:rsidR="00320FC2" w:rsidRPr="00675AEB" w:rsidRDefault="00320FC2"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Guidelines</w:t>
            </w:r>
          </w:p>
        </w:tc>
        <w:tc>
          <w:tcPr>
            <w:tcW w:w="992" w:type="dxa"/>
            <w:shd w:val="clear" w:color="auto" w:fill="auto"/>
          </w:tcPr>
          <w:p w:rsidR="00320FC2" w:rsidRPr="00675AEB" w:rsidRDefault="00320FC2"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825-840</w:t>
            </w:r>
          </w:p>
        </w:tc>
        <w:tc>
          <w:tcPr>
            <w:tcW w:w="1158" w:type="dxa"/>
            <w:shd w:val="clear" w:color="auto" w:fill="auto"/>
          </w:tcPr>
          <w:p w:rsidR="00320FC2" w:rsidRPr="00675AEB" w:rsidRDefault="00320FC2"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Technical</w:t>
            </w:r>
          </w:p>
        </w:tc>
        <w:tc>
          <w:tcPr>
            <w:tcW w:w="3638" w:type="dxa"/>
            <w:shd w:val="clear" w:color="auto" w:fill="auto"/>
          </w:tcPr>
          <w:p w:rsidR="00894B43" w:rsidRPr="00675AEB" w:rsidRDefault="00894B43" w:rsidP="00894B43">
            <w:pPr>
              <w:keepLines/>
              <w:spacing w:before="40" w:after="40" w:line="240" w:lineRule="auto"/>
              <w:rPr>
                <w:rFonts w:asciiTheme="minorHAnsi" w:hAnsiTheme="minorHAnsi"/>
                <w:sz w:val="20"/>
                <w:szCs w:val="20"/>
              </w:rPr>
            </w:pPr>
            <w:r w:rsidRPr="00675AEB">
              <w:rPr>
                <w:rFonts w:asciiTheme="minorHAnsi" w:hAnsiTheme="minorHAnsi"/>
                <w:sz w:val="20"/>
                <w:szCs w:val="20"/>
              </w:rPr>
              <w:t>With coming radio technologies (e.g. small cells, small cell under an umbrella macro cell) it might be necessary to consider the exposure of all frequency bands of different types of sources – nearby and distant sources. Applying only reference levels might be over conservative. Applying only whole body SAR values is not practical for macro cells which will be at a distance of 10</w:t>
            </w:r>
            <w:r w:rsidR="00284992" w:rsidRPr="00675AEB">
              <w:rPr>
                <w:rFonts w:asciiTheme="minorHAnsi" w:hAnsiTheme="minorHAnsi"/>
                <w:sz w:val="20"/>
                <w:szCs w:val="20"/>
              </w:rPr>
              <w:t> </w:t>
            </w:r>
            <w:r w:rsidRPr="00675AEB">
              <w:rPr>
                <w:rFonts w:asciiTheme="minorHAnsi" w:hAnsiTheme="minorHAnsi"/>
                <w:sz w:val="20"/>
                <w:szCs w:val="20"/>
              </w:rPr>
              <w:t>m or 20</w:t>
            </w:r>
            <w:r w:rsidR="00284992" w:rsidRPr="00675AEB">
              <w:rPr>
                <w:rFonts w:asciiTheme="minorHAnsi" w:hAnsiTheme="minorHAnsi"/>
                <w:sz w:val="20"/>
                <w:szCs w:val="20"/>
              </w:rPr>
              <w:t> </w:t>
            </w:r>
            <w:r w:rsidRPr="00675AEB">
              <w:rPr>
                <w:rFonts w:asciiTheme="minorHAnsi" w:hAnsiTheme="minorHAnsi"/>
                <w:sz w:val="20"/>
                <w:szCs w:val="20"/>
              </w:rPr>
              <w:t xml:space="preserve">m or more. </w:t>
            </w:r>
          </w:p>
          <w:p w:rsidR="00320FC2" w:rsidRPr="00675AEB" w:rsidRDefault="00894B43" w:rsidP="00894B43">
            <w:pPr>
              <w:keepLines/>
              <w:spacing w:before="40" w:after="40" w:line="240" w:lineRule="auto"/>
              <w:rPr>
                <w:rFonts w:asciiTheme="minorHAnsi" w:hAnsiTheme="minorHAnsi"/>
                <w:sz w:val="20"/>
                <w:szCs w:val="20"/>
              </w:rPr>
            </w:pPr>
            <w:r w:rsidRPr="00675AEB">
              <w:rPr>
                <w:rFonts w:asciiTheme="minorHAnsi" w:hAnsiTheme="minorHAnsi"/>
                <w:sz w:val="20"/>
                <w:szCs w:val="20"/>
              </w:rPr>
              <w:t>In such an exposure situation it might be appropriate to consider the exposure of nearby sources using the whole body SAR values and the exposure of distant sources using reference levels.</w:t>
            </w:r>
          </w:p>
        </w:tc>
        <w:tc>
          <w:tcPr>
            <w:tcW w:w="3638" w:type="dxa"/>
            <w:shd w:val="clear" w:color="auto" w:fill="auto"/>
          </w:tcPr>
          <w:p w:rsidR="00894B43" w:rsidRPr="00675AEB" w:rsidRDefault="00894B43" w:rsidP="00894B43">
            <w:pPr>
              <w:spacing w:line="240" w:lineRule="auto"/>
              <w:rPr>
                <w:rFonts w:asciiTheme="minorHAnsi" w:hAnsiTheme="minorHAnsi"/>
                <w:sz w:val="20"/>
                <w:szCs w:val="20"/>
              </w:rPr>
            </w:pPr>
            <w:r w:rsidRPr="00675AEB">
              <w:rPr>
                <w:rFonts w:asciiTheme="minorHAnsi" w:hAnsiTheme="minorHAnsi"/>
                <w:sz w:val="20"/>
                <w:szCs w:val="20"/>
              </w:rPr>
              <w:t xml:space="preserve">Replace: </w:t>
            </w:r>
          </w:p>
          <w:p w:rsidR="00894B43" w:rsidRPr="00675AEB" w:rsidRDefault="00894B43" w:rsidP="00894B43">
            <w:pPr>
              <w:spacing w:line="240" w:lineRule="auto"/>
              <w:rPr>
                <w:rFonts w:asciiTheme="minorHAnsi" w:hAnsiTheme="minorHAnsi"/>
                <w:sz w:val="20"/>
                <w:szCs w:val="20"/>
              </w:rPr>
            </w:pPr>
            <w:r w:rsidRPr="00675AEB">
              <w:rPr>
                <w:rFonts w:asciiTheme="minorHAnsi" w:hAnsiTheme="minorHAnsi"/>
                <w:noProof/>
                <w:sz w:val="20"/>
              </w:rPr>
              <w:drawing>
                <wp:inline distT="0" distB="0" distL="0" distR="0">
                  <wp:extent cx="1057275" cy="457200"/>
                  <wp:effectExtent l="0" t="0" r="9525" b="0"/>
                  <wp:docPr id="4" name="Bild 7" descr="cid:E40BFEC21D1F2F4283183C4B51FF5B7F@internal.vodafo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E40BFEC21D1F2F4283183C4B51FF5B7F@internal.vodafone.com"/>
                          <pic:cNvPicPr>
                            <a:picLocks noChangeAspect="1" noChangeArrowheads="1"/>
                          </pic:cNvPicPr>
                        </pic:nvPicPr>
                        <pic:blipFill>
                          <a:blip r:embed="rId11" r:link="rId18" cstate="print">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p>
          <w:p w:rsidR="00894B43" w:rsidRPr="00675AEB" w:rsidRDefault="00894B43" w:rsidP="00894B43">
            <w:pPr>
              <w:spacing w:line="240" w:lineRule="auto"/>
              <w:rPr>
                <w:rFonts w:asciiTheme="minorHAnsi" w:hAnsiTheme="minorHAnsi"/>
                <w:sz w:val="20"/>
                <w:szCs w:val="20"/>
              </w:rPr>
            </w:pPr>
            <w:r w:rsidRPr="00675AEB">
              <w:rPr>
                <w:rFonts w:asciiTheme="minorHAnsi" w:hAnsiTheme="minorHAnsi"/>
                <w:sz w:val="20"/>
                <w:szCs w:val="20"/>
              </w:rPr>
              <w:t> </w:t>
            </w:r>
          </w:p>
          <w:p w:rsidR="00894B43" w:rsidRPr="00675AEB" w:rsidRDefault="00894B43" w:rsidP="00894B43">
            <w:pPr>
              <w:spacing w:line="240" w:lineRule="auto"/>
              <w:rPr>
                <w:rFonts w:asciiTheme="minorHAnsi" w:hAnsiTheme="minorHAnsi"/>
                <w:sz w:val="20"/>
                <w:szCs w:val="20"/>
              </w:rPr>
            </w:pPr>
            <w:r w:rsidRPr="00675AEB">
              <w:rPr>
                <w:rFonts w:asciiTheme="minorHAnsi" w:hAnsiTheme="minorHAnsi"/>
                <w:sz w:val="20"/>
                <w:szCs w:val="20"/>
              </w:rPr>
              <w:t>By:</w:t>
            </w:r>
          </w:p>
          <w:p w:rsidR="00894B43" w:rsidRPr="00675AEB" w:rsidRDefault="00894B43" w:rsidP="00894B43">
            <w:pPr>
              <w:spacing w:line="240" w:lineRule="auto"/>
              <w:rPr>
                <w:rFonts w:asciiTheme="minorHAnsi" w:hAnsiTheme="minorHAnsi"/>
                <w:sz w:val="20"/>
                <w:szCs w:val="20"/>
              </w:rPr>
            </w:pPr>
            <w:r w:rsidRPr="00675AEB">
              <w:rPr>
                <w:rFonts w:asciiTheme="minorHAnsi" w:hAnsiTheme="minorHAnsi"/>
                <w:noProof/>
                <w:sz w:val="20"/>
              </w:rPr>
              <w:drawing>
                <wp:inline distT="0" distB="0" distL="0" distR="0">
                  <wp:extent cx="1933575" cy="457200"/>
                  <wp:effectExtent l="0" t="0" r="9525" b="0"/>
                  <wp:docPr id="5" name="Bild 8" descr="cid:BB2DDE57F809834A969AD2AAA937D734@internal.vodafo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BB2DDE57F809834A969AD2AAA937D734@internal.vodafone.com"/>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rsidR="00894B43" w:rsidRPr="00675AEB" w:rsidRDefault="00894B43" w:rsidP="00894B43">
            <w:pPr>
              <w:spacing w:line="240" w:lineRule="auto"/>
              <w:rPr>
                <w:rFonts w:asciiTheme="minorHAnsi" w:hAnsiTheme="minorHAnsi"/>
                <w:sz w:val="20"/>
                <w:szCs w:val="20"/>
              </w:rPr>
            </w:pPr>
            <w:r w:rsidRPr="00675AEB">
              <w:rPr>
                <w:rFonts w:asciiTheme="minorHAnsi" w:hAnsiTheme="minorHAnsi"/>
                <w:sz w:val="20"/>
                <w:szCs w:val="20"/>
              </w:rPr>
              <w:t> </w:t>
            </w:r>
          </w:p>
          <w:p w:rsidR="00894B43" w:rsidRPr="00675AEB" w:rsidRDefault="00894B43" w:rsidP="00894B43">
            <w:pPr>
              <w:spacing w:line="240" w:lineRule="auto"/>
              <w:rPr>
                <w:rFonts w:asciiTheme="minorHAnsi" w:hAnsiTheme="minorHAnsi"/>
                <w:sz w:val="20"/>
                <w:szCs w:val="20"/>
                <w:lang w:val="en-GB"/>
              </w:rPr>
            </w:pPr>
            <w:r w:rsidRPr="00675AEB">
              <w:rPr>
                <w:rFonts w:asciiTheme="minorHAnsi" w:hAnsiTheme="minorHAnsi"/>
                <w:sz w:val="20"/>
                <w:szCs w:val="20"/>
                <w:lang w:val="en-GB"/>
              </w:rPr>
              <w:t xml:space="preserve">Note 1: </w:t>
            </w:r>
            <w:r w:rsidR="00284992" w:rsidRPr="00675AEB">
              <w:rPr>
                <w:rFonts w:asciiTheme="minorHAnsi" w:hAnsiTheme="minorHAnsi"/>
                <w:sz w:val="20"/>
                <w:szCs w:val="20"/>
                <w:lang w:val="en-GB"/>
              </w:rPr>
              <w:t>A</w:t>
            </w:r>
            <w:r w:rsidRPr="00675AEB">
              <w:rPr>
                <w:rFonts w:asciiTheme="minorHAnsi" w:hAnsiTheme="minorHAnsi"/>
                <w:sz w:val="20"/>
                <w:szCs w:val="20"/>
                <w:lang w:val="en-GB"/>
              </w:rPr>
              <w:t>s the nearby and the distance source might operate at the same frequency both sums should go over the full frequency range.</w:t>
            </w:r>
          </w:p>
          <w:p w:rsidR="00894B43" w:rsidRPr="00675AEB" w:rsidRDefault="00894B43" w:rsidP="00894B43">
            <w:pPr>
              <w:spacing w:line="240" w:lineRule="auto"/>
              <w:rPr>
                <w:rFonts w:asciiTheme="minorHAnsi" w:hAnsiTheme="minorHAnsi"/>
                <w:sz w:val="20"/>
                <w:szCs w:val="20"/>
                <w:lang w:val="en-GB"/>
              </w:rPr>
            </w:pPr>
            <w:r w:rsidRPr="00675AEB">
              <w:rPr>
                <w:rFonts w:asciiTheme="minorHAnsi" w:hAnsiTheme="minorHAnsi"/>
                <w:sz w:val="20"/>
                <w:szCs w:val="20"/>
                <w:lang w:val="en-GB"/>
              </w:rPr>
              <w:t xml:space="preserve">Note 2: </w:t>
            </w:r>
            <w:r w:rsidR="00284992" w:rsidRPr="00675AEB">
              <w:rPr>
                <w:rFonts w:asciiTheme="minorHAnsi" w:hAnsiTheme="minorHAnsi"/>
                <w:sz w:val="20"/>
                <w:szCs w:val="20"/>
                <w:lang w:val="en-GB"/>
              </w:rPr>
              <w:t>P</w:t>
            </w:r>
            <w:r w:rsidRPr="00675AEB">
              <w:rPr>
                <w:rFonts w:asciiTheme="minorHAnsi" w:hAnsiTheme="minorHAnsi"/>
                <w:sz w:val="20"/>
                <w:szCs w:val="20"/>
                <w:lang w:val="en-GB"/>
              </w:rPr>
              <w:t>erhaps similar equations had to be added considering the terms in Eqn. 3 and 4.</w:t>
            </w:r>
          </w:p>
          <w:p w:rsidR="00894B43" w:rsidRPr="00675AEB" w:rsidRDefault="00894B43" w:rsidP="00894B43">
            <w:pPr>
              <w:spacing w:line="240" w:lineRule="auto"/>
              <w:rPr>
                <w:rFonts w:asciiTheme="minorHAnsi" w:hAnsiTheme="minorHAnsi"/>
                <w:sz w:val="20"/>
                <w:szCs w:val="20"/>
                <w:lang w:val="en-GB"/>
              </w:rPr>
            </w:pPr>
            <w:r w:rsidRPr="00675AEB">
              <w:rPr>
                <w:rFonts w:asciiTheme="minorHAnsi" w:hAnsiTheme="minorHAnsi"/>
                <w:sz w:val="20"/>
                <w:szCs w:val="20"/>
                <w:lang w:val="en-GB"/>
              </w:rPr>
              <w:t xml:space="preserve">Note 3: Perhaps this can also be a note to </w:t>
            </w:r>
            <w:r w:rsidR="00284992" w:rsidRPr="00675AEB">
              <w:rPr>
                <w:rFonts w:asciiTheme="minorHAnsi" w:hAnsiTheme="minorHAnsi"/>
                <w:sz w:val="20"/>
                <w:szCs w:val="20"/>
                <w:lang w:val="en-GB"/>
              </w:rPr>
              <w:t>Eqn. 1 instead of replacing it</w:t>
            </w:r>
            <w:r w:rsidRPr="00675AEB">
              <w:rPr>
                <w:rFonts w:asciiTheme="minorHAnsi" w:hAnsiTheme="minorHAnsi"/>
                <w:sz w:val="20"/>
                <w:szCs w:val="20"/>
                <w:lang w:val="en-GB"/>
              </w:rPr>
              <w:t>.</w:t>
            </w:r>
          </w:p>
          <w:p w:rsidR="00320FC2" w:rsidRPr="00675AEB" w:rsidRDefault="00320FC2" w:rsidP="00823C41">
            <w:pPr>
              <w:autoSpaceDE w:val="0"/>
              <w:autoSpaceDN w:val="0"/>
              <w:adjustRightInd w:val="0"/>
              <w:spacing w:line="240" w:lineRule="auto"/>
              <w:rPr>
                <w:rFonts w:asciiTheme="minorHAnsi" w:hAnsiTheme="minorHAnsi"/>
                <w:sz w:val="20"/>
                <w:szCs w:val="20"/>
                <w:lang w:val="en-GB"/>
              </w:rPr>
            </w:pPr>
          </w:p>
        </w:tc>
        <w:tc>
          <w:tcPr>
            <w:tcW w:w="3639" w:type="dxa"/>
            <w:shd w:val="clear" w:color="auto" w:fill="auto"/>
          </w:tcPr>
          <w:p w:rsidR="00320FC2" w:rsidRPr="00675AEB" w:rsidRDefault="00894B43" w:rsidP="00823C41">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Multi source, multi frequency exposure</w:t>
            </w: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67</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604"/>
                <w:placeholder>
                  <w:docPart w:val="A13E99BA730340E69DEB13E0B37CE6E3"/>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Guidelines</w:t>
                </w:r>
              </w:sdtContent>
            </w:sdt>
          </w:p>
        </w:tc>
        <w:sdt>
          <w:sdtPr>
            <w:rPr>
              <w:rFonts w:asciiTheme="minorHAnsi" w:hAnsiTheme="minorHAnsi"/>
              <w:sz w:val="20"/>
            </w:rPr>
            <w:id w:val="350694605"/>
            <w:placeholder>
              <w:docPart w:val="BAB1AB579BDB4BB9B942A2E91ECC2D78"/>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831</w:t>
                </w:r>
              </w:p>
            </w:tc>
          </w:sdtContent>
        </w:sdt>
        <w:tc>
          <w:tcPr>
            <w:tcW w:w="1158" w:type="dxa"/>
            <w:shd w:val="clear" w:color="auto" w:fill="auto"/>
          </w:tcPr>
          <w:sdt>
            <w:sdtPr>
              <w:rPr>
                <w:rFonts w:asciiTheme="minorHAnsi" w:hAnsiTheme="minorHAnsi"/>
                <w:sz w:val="20"/>
              </w:rPr>
              <w:id w:val="350694606"/>
              <w:placeholder>
                <w:docPart w:val="B1AAA5CCDD9F403DA8D02780B3293173"/>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sdt>
          <w:sdtPr>
            <w:rPr>
              <w:rFonts w:asciiTheme="minorHAnsi" w:hAnsiTheme="minorHAnsi"/>
              <w:sz w:val="20"/>
            </w:rPr>
            <w:id w:val="350694607"/>
            <w:placeholder>
              <w:docPart w:val="EFFB09891A7F4401B3073DD1E921EE10"/>
            </w:placeholder>
          </w:sdtPr>
          <w:sdtEndPr/>
          <w:sdtContent>
            <w:tc>
              <w:tcPr>
                <w:tcW w:w="3638" w:type="dxa"/>
                <w:shd w:val="clear" w:color="auto" w:fill="auto"/>
              </w:tcPr>
              <w:p w:rsidR="00823C41" w:rsidRPr="00675AEB" w:rsidRDefault="00823C41" w:rsidP="00F06FE3">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 xml:space="preserve">Check whether S in </w:t>
                </w:r>
                <w:r w:rsidRPr="00675AEB">
                  <w:rPr>
                    <w:rFonts w:asciiTheme="minorHAnsi" w:hAnsiTheme="minorHAnsi"/>
                    <w:i/>
                    <w:sz w:val="20"/>
                    <w:szCs w:val="20"/>
                    <w:lang w:val="en-US"/>
                  </w:rPr>
                  <w:t>S</w:t>
                </w:r>
                <w:r w:rsidRPr="00675AEB">
                  <w:rPr>
                    <w:rFonts w:asciiTheme="minorHAnsi" w:hAnsiTheme="minorHAnsi"/>
                    <w:sz w:val="20"/>
                    <w:szCs w:val="20"/>
                    <w:vertAlign w:val="subscript"/>
                    <w:lang w:val="en-US"/>
                  </w:rPr>
                  <w:t>tr</w:t>
                </w:r>
                <w:r w:rsidRPr="00675AEB">
                  <w:rPr>
                    <w:rFonts w:asciiTheme="minorHAnsi" w:hAnsiTheme="minorHAnsi"/>
                    <w:sz w:val="20"/>
                    <w:szCs w:val="20"/>
                    <w:lang w:val="en-US"/>
                  </w:rPr>
                  <w:t xml:space="preserve"> </w:t>
                </w:r>
                <w:r w:rsidR="00577FB8" w:rsidRPr="00675AEB">
                  <w:rPr>
                    <w:rFonts w:asciiTheme="minorHAnsi" w:hAnsiTheme="minorHAnsi"/>
                    <w:sz w:val="20"/>
                    <w:szCs w:val="20"/>
                    <w:lang w:val="en-US"/>
                  </w:rPr>
                  <w:t xml:space="preserve">is used as a vector quantity and therefore </w:t>
                </w:r>
                <w:r w:rsidR="00F06FE3" w:rsidRPr="00675AEB">
                  <w:rPr>
                    <w:rFonts w:asciiTheme="minorHAnsi" w:hAnsiTheme="minorHAnsi"/>
                    <w:sz w:val="20"/>
                    <w:szCs w:val="20"/>
                    <w:lang w:val="en-US"/>
                  </w:rPr>
                  <w:t>has to be written non-italic</w:t>
                </w:r>
                <w:r w:rsidRPr="00675AEB">
                  <w:rPr>
                    <w:rFonts w:asciiTheme="minorHAnsi" w:hAnsiTheme="minorHAnsi"/>
                    <w:sz w:val="20"/>
                    <w:szCs w:val="20"/>
                    <w:lang w:val="en-US"/>
                  </w:rPr>
                  <w:t xml:space="preserve"> (cf. table 2) and S bolded?</w:t>
                </w:r>
              </w:p>
            </w:tc>
          </w:sdtContent>
        </w:sdt>
        <w:sdt>
          <w:sdtPr>
            <w:rPr>
              <w:rFonts w:asciiTheme="minorHAnsi" w:hAnsiTheme="minorHAnsi"/>
              <w:sz w:val="20"/>
            </w:rPr>
            <w:id w:val="350694608"/>
            <w:placeholder>
              <w:docPart w:val="B03547DCE1164279A2F9B441FFAB1C77"/>
            </w:placeholder>
          </w:sdtPr>
          <w:sdtEndPr/>
          <w:sdtContent>
            <w:tc>
              <w:tcPr>
                <w:tcW w:w="3638"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b/>
                    <w:sz w:val="20"/>
                    <w:szCs w:val="20"/>
                  </w:rPr>
                  <w:t>S</w:t>
                </w:r>
                <w:r w:rsidRPr="00675AEB">
                  <w:rPr>
                    <w:rFonts w:asciiTheme="minorHAnsi" w:hAnsiTheme="minorHAnsi"/>
                    <w:sz w:val="20"/>
                    <w:szCs w:val="20"/>
                    <w:vertAlign w:val="subscript"/>
                  </w:rPr>
                  <w:t>tr</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1B2099" w:rsidRPr="00675AEB" w:rsidDel="00484B15" w:rsidTr="00DA6B61">
        <w:trPr>
          <w:trHeight w:val="750"/>
        </w:trPr>
        <w:tc>
          <w:tcPr>
            <w:tcW w:w="704" w:type="dxa"/>
            <w:shd w:val="clear" w:color="auto" w:fill="auto"/>
          </w:tcPr>
          <w:p w:rsidR="001B2099" w:rsidRPr="00675AEB" w:rsidRDefault="00802D59" w:rsidP="00823C41">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68</w:t>
            </w:r>
          </w:p>
        </w:tc>
        <w:tc>
          <w:tcPr>
            <w:tcW w:w="1418" w:type="dxa"/>
            <w:shd w:val="clear" w:color="auto" w:fill="auto"/>
          </w:tcPr>
          <w:p w:rsidR="001B2099" w:rsidRPr="00675AEB" w:rsidRDefault="001B2099"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Guidelines</w:t>
            </w:r>
          </w:p>
        </w:tc>
        <w:tc>
          <w:tcPr>
            <w:tcW w:w="992" w:type="dxa"/>
            <w:shd w:val="clear" w:color="auto" w:fill="auto"/>
          </w:tcPr>
          <w:p w:rsidR="001B2099" w:rsidRPr="00675AEB" w:rsidRDefault="001B2099"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833</w:t>
            </w:r>
            <w:r w:rsidR="00B2230F" w:rsidRPr="00675AEB">
              <w:rPr>
                <w:rFonts w:asciiTheme="minorHAnsi" w:hAnsiTheme="minorHAnsi"/>
                <w:sz w:val="20"/>
                <w:szCs w:val="20"/>
              </w:rPr>
              <w:t>-846</w:t>
            </w:r>
          </w:p>
        </w:tc>
        <w:tc>
          <w:tcPr>
            <w:tcW w:w="1158" w:type="dxa"/>
            <w:shd w:val="clear" w:color="auto" w:fill="auto"/>
          </w:tcPr>
          <w:p w:rsidR="001B2099" w:rsidRPr="00675AEB" w:rsidRDefault="00B2230F"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Technical</w:t>
            </w:r>
          </w:p>
        </w:tc>
        <w:tc>
          <w:tcPr>
            <w:tcW w:w="3638" w:type="dxa"/>
            <w:shd w:val="clear" w:color="auto" w:fill="auto"/>
          </w:tcPr>
          <w:p w:rsidR="00577FB8" w:rsidRPr="00675AEB" w:rsidRDefault="00577FB8" w:rsidP="00B2230F">
            <w:pPr>
              <w:keepLines/>
              <w:spacing w:before="40" w:after="40" w:line="240" w:lineRule="auto"/>
              <w:rPr>
                <w:rFonts w:asciiTheme="minorHAnsi" w:hAnsiTheme="minorHAnsi"/>
                <w:sz w:val="20"/>
                <w:szCs w:val="20"/>
              </w:rPr>
            </w:pPr>
            <w:r w:rsidRPr="00675AEB">
              <w:rPr>
                <w:rFonts w:asciiTheme="minorHAnsi" w:hAnsiTheme="minorHAnsi"/>
                <w:sz w:val="20"/>
                <w:szCs w:val="20"/>
              </w:rPr>
              <w:t>Clarification is required regarding what restrictions to comply to.</w:t>
            </w:r>
          </w:p>
        </w:tc>
        <w:tc>
          <w:tcPr>
            <w:tcW w:w="3638" w:type="dxa"/>
            <w:shd w:val="clear" w:color="auto" w:fill="auto"/>
          </w:tcPr>
          <w:p w:rsidR="001B2099" w:rsidRPr="00675AEB" w:rsidRDefault="00577FB8" w:rsidP="00823C41">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 xml:space="preserve">Please add at line 835: </w:t>
            </w:r>
          </w:p>
          <w:p w:rsidR="00577FB8" w:rsidRPr="00675AEB" w:rsidRDefault="00284992" w:rsidP="00284992">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 field strength</w:t>
            </w:r>
            <w:r w:rsidR="00577FB8" w:rsidRPr="00675AEB">
              <w:rPr>
                <w:rFonts w:asciiTheme="minorHAnsi" w:hAnsiTheme="minorHAnsi"/>
                <w:sz w:val="20"/>
                <w:szCs w:val="20"/>
              </w:rPr>
              <w:t xml:space="preserve">s should be applied to the field levels </w:t>
            </w:r>
            <w:r w:rsidR="00577FB8" w:rsidRPr="00675AEB">
              <w:rPr>
                <w:rFonts w:asciiTheme="minorHAnsi" w:hAnsiTheme="minorHAnsi"/>
                <w:b/>
                <w:sz w:val="20"/>
                <w:szCs w:val="20"/>
              </w:rPr>
              <w:t>with equations 3-5 to be fulfilled</w:t>
            </w:r>
            <w:r w:rsidR="00577FB8" w:rsidRPr="00675AEB">
              <w:rPr>
                <w:rFonts w:asciiTheme="minorHAnsi" w:hAnsiTheme="minorHAnsi"/>
                <w:sz w:val="20"/>
                <w:szCs w:val="20"/>
              </w:rPr>
              <w:t>;”</w:t>
            </w:r>
          </w:p>
        </w:tc>
        <w:tc>
          <w:tcPr>
            <w:tcW w:w="3639" w:type="dxa"/>
            <w:shd w:val="clear" w:color="auto" w:fill="auto"/>
          </w:tcPr>
          <w:p w:rsidR="001B2099" w:rsidRPr="00675AEB" w:rsidRDefault="00577FB8" w:rsidP="00823C41">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Guidelines should be clear, consi</w:t>
            </w:r>
            <w:r w:rsidR="003E7539" w:rsidRPr="00675AEB">
              <w:rPr>
                <w:rFonts w:asciiTheme="minorHAnsi" w:hAnsiTheme="minorHAnsi"/>
                <w:sz w:val="20"/>
                <w:szCs w:val="20"/>
              </w:rPr>
              <w:t>s</w:t>
            </w:r>
            <w:r w:rsidRPr="00675AEB">
              <w:rPr>
                <w:rFonts w:asciiTheme="minorHAnsi" w:hAnsiTheme="minorHAnsi"/>
                <w:sz w:val="20"/>
                <w:szCs w:val="20"/>
              </w:rPr>
              <w:t>tent and comprehensive.</w:t>
            </w: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69</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618"/>
                <w:placeholder>
                  <w:docPart w:val="438794394B4949A2A54C05C1A2ED0A42"/>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Guidelines</w:t>
                </w:r>
              </w:sdtContent>
            </w:sdt>
          </w:p>
        </w:tc>
        <w:sdt>
          <w:sdtPr>
            <w:rPr>
              <w:rFonts w:asciiTheme="minorHAnsi" w:hAnsiTheme="minorHAnsi"/>
              <w:sz w:val="20"/>
            </w:rPr>
            <w:id w:val="350694619"/>
            <w:placeholder>
              <w:docPart w:val="7441A6B773C248228618673158AB0020"/>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853, 861</w:t>
                </w:r>
              </w:p>
            </w:tc>
          </w:sdtContent>
        </w:sdt>
        <w:tc>
          <w:tcPr>
            <w:tcW w:w="1158" w:type="dxa"/>
            <w:shd w:val="clear" w:color="auto" w:fill="auto"/>
          </w:tcPr>
          <w:sdt>
            <w:sdtPr>
              <w:rPr>
                <w:rFonts w:asciiTheme="minorHAnsi" w:hAnsiTheme="minorHAnsi"/>
                <w:sz w:val="20"/>
              </w:rPr>
              <w:id w:val="350694620"/>
              <w:placeholder>
                <w:docPart w:val="44FE570BC407443DA24BA206EFC727AA"/>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sdt>
          <w:sdtPr>
            <w:rPr>
              <w:rFonts w:asciiTheme="minorHAnsi" w:hAnsiTheme="minorHAnsi"/>
              <w:sz w:val="20"/>
            </w:rPr>
            <w:id w:val="350694621"/>
            <w:placeholder>
              <w:docPart w:val="42958911124A4CCA8956A299404E082C"/>
            </w:placeholder>
          </w:sdtPr>
          <w:sdtEndPr/>
          <w:sdtContent>
            <w:tc>
              <w:tcPr>
                <w:tcW w:w="3638" w:type="dxa"/>
                <w:shd w:val="clear" w:color="auto" w:fill="auto"/>
              </w:tcPr>
              <w:p w:rsidR="00823C41" w:rsidRPr="00675AEB" w:rsidRDefault="00823C41" w:rsidP="00244669">
                <w:pPr>
                  <w:keepLines/>
                  <w:spacing w:before="40" w:after="40" w:line="240" w:lineRule="auto"/>
                  <w:rPr>
                    <w:rFonts w:asciiTheme="minorHAnsi" w:hAnsiTheme="minorHAnsi"/>
                    <w:sz w:val="20"/>
                    <w:szCs w:val="20"/>
                  </w:rPr>
                </w:pPr>
                <w:r w:rsidRPr="00675AEB">
                  <w:rPr>
                    <w:rFonts w:asciiTheme="minorHAnsi" w:hAnsiTheme="minorHAnsi"/>
                    <w:sz w:val="20"/>
                    <w:szCs w:val="20"/>
                  </w:rPr>
                  <w:t xml:space="preserve">Cf comment </w:t>
                </w:r>
                <w:r w:rsidR="00244669" w:rsidRPr="00675AEB">
                  <w:rPr>
                    <w:rFonts w:asciiTheme="minorHAnsi" w:hAnsiTheme="minorHAnsi"/>
                    <w:sz w:val="20"/>
                    <w:szCs w:val="20"/>
                  </w:rPr>
                  <w:t>63</w:t>
                </w:r>
              </w:p>
            </w:tc>
          </w:sdtContent>
        </w:sdt>
        <w:tc>
          <w:tcPr>
            <w:tcW w:w="3638"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70</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625"/>
                <w:placeholder>
                  <w:docPart w:val="35F74DC01F4447569722B84C1219C857"/>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Guidelines</w:t>
                </w:r>
              </w:sdtContent>
            </w:sdt>
          </w:p>
        </w:tc>
        <w:sdt>
          <w:sdtPr>
            <w:rPr>
              <w:rFonts w:asciiTheme="minorHAnsi" w:hAnsiTheme="minorHAnsi"/>
              <w:sz w:val="20"/>
            </w:rPr>
            <w:id w:val="350694626"/>
            <w:placeholder>
              <w:docPart w:val="58390456330D4FFEBEBB2DBAB965C800"/>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883</w:t>
                </w:r>
              </w:p>
            </w:tc>
          </w:sdtContent>
        </w:sdt>
        <w:tc>
          <w:tcPr>
            <w:tcW w:w="1158" w:type="dxa"/>
            <w:shd w:val="clear" w:color="auto" w:fill="auto"/>
          </w:tcPr>
          <w:sdt>
            <w:sdtPr>
              <w:rPr>
                <w:rFonts w:asciiTheme="minorHAnsi" w:hAnsiTheme="minorHAnsi"/>
                <w:sz w:val="20"/>
              </w:rPr>
              <w:id w:val="350694627"/>
              <w:placeholder>
                <w:docPart w:val="CC3F3CB6953F4416B749DBF0CDE16B3C"/>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sdt>
          <w:sdtPr>
            <w:rPr>
              <w:rFonts w:asciiTheme="minorHAnsi" w:hAnsiTheme="minorHAnsi"/>
              <w:sz w:val="20"/>
            </w:rPr>
            <w:id w:val="350694628"/>
            <w:placeholder>
              <w:docPart w:val="E81FC2CC282D4E6795C9AC957A076E37"/>
            </w:placeholder>
          </w:sdtPr>
          <w:sdtEndPr/>
          <w:sdtContent>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German Grammar</w:t>
                </w:r>
              </w:p>
            </w:tc>
          </w:sdtContent>
        </w:sdt>
        <w:sdt>
          <w:sdtPr>
            <w:rPr>
              <w:rFonts w:asciiTheme="minorHAnsi" w:hAnsiTheme="minorHAnsi"/>
              <w:sz w:val="20"/>
            </w:rPr>
            <w:id w:val="350694629"/>
            <w:placeholder>
              <w:docPart w:val="99BABC9C4DA64A6FA6BE9859B85C2B25"/>
            </w:placeholder>
          </w:sdtPr>
          <w:sdtEndPr/>
          <w:sdtContent>
            <w:tc>
              <w:tcPr>
                <w:tcW w:w="3638" w:type="dxa"/>
                <w:shd w:val="clear" w:color="auto" w:fill="auto"/>
              </w:tcPr>
              <w:p w:rsidR="00823C41" w:rsidRPr="00675AEB" w:rsidRDefault="00DD367D" w:rsidP="00DD367D">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r</w:t>
                </w:r>
                <w:r w:rsidR="00823C41" w:rsidRPr="00675AEB">
                  <w:rPr>
                    <w:rFonts w:asciiTheme="minorHAnsi" w:hAnsiTheme="minorHAnsi"/>
                    <w:sz w:val="20"/>
                    <w:szCs w:val="20"/>
                  </w:rPr>
                  <w:t>eplace "wärmehaushalt des menschen" with "Wärmehaushalt des Menschen"</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de-DE"/>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lastRenderedPageBreak/>
              <w:t>71</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632"/>
                <w:placeholder>
                  <w:docPart w:val="44A9FBB683FC4A05A3717826AE868438"/>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Guidelines</w:t>
                </w:r>
              </w:sdtContent>
            </w:sdt>
          </w:p>
        </w:tc>
        <w:sdt>
          <w:sdtPr>
            <w:rPr>
              <w:rFonts w:asciiTheme="minorHAnsi" w:hAnsiTheme="minorHAnsi"/>
              <w:sz w:val="20"/>
            </w:rPr>
            <w:id w:val="350694633"/>
            <w:placeholder>
              <w:docPart w:val="7D44798C408E484C9592F3DA74B2D518"/>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899</w:t>
                </w:r>
              </w:p>
            </w:tc>
          </w:sdtContent>
        </w:sdt>
        <w:tc>
          <w:tcPr>
            <w:tcW w:w="1158" w:type="dxa"/>
            <w:shd w:val="clear" w:color="auto" w:fill="auto"/>
          </w:tcPr>
          <w:sdt>
            <w:sdtPr>
              <w:rPr>
                <w:rFonts w:asciiTheme="minorHAnsi" w:hAnsiTheme="minorHAnsi"/>
                <w:sz w:val="20"/>
              </w:rPr>
              <w:id w:val="350694634"/>
              <w:placeholder>
                <w:docPart w:val="B6F5DE1EF23B4A378FAA9D2C05CE79DA"/>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4636"/>
            <w:placeholder>
              <w:docPart w:val="2018181501AC44EEB3E7AB6335AE1D13"/>
            </w:placeholder>
          </w:sdtPr>
          <w:sdtEndPr/>
          <w:sdtContent>
            <w:tc>
              <w:tcPr>
                <w:tcW w:w="3638" w:type="dxa"/>
                <w:shd w:val="clear" w:color="auto" w:fill="auto"/>
              </w:tcPr>
              <w:p w:rsidR="00823C41" w:rsidRPr="00675AEB" w:rsidRDefault="00DD367D" w:rsidP="00DD367D">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Please a</w:t>
                </w:r>
                <w:r w:rsidR="00823C41" w:rsidRPr="00675AEB">
                  <w:rPr>
                    <w:rFonts w:asciiTheme="minorHAnsi" w:hAnsiTheme="minorHAnsi"/>
                    <w:sz w:val="20"/>
                    <w:szCs w:val="20"/>
                    <w:lang w:val="en-US"/>
                  </w:rPr>
                  <w:t>dd a blank line after line 899</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72</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639"/>
                <w:placeholder>
                  <w:docPart w:val="BF7904DFE8A647A1B8EB636686681B9B"/>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Guidelines</w:t>
                </w:r>
              </w:sdtContent>
            </w:sdt>
          </w:p>
        </w:tc>
        <w:sdt>
          <w:sdtPr>
            <w:rPr>
              <w:rFonts w:asciiTheme="minorHAnsi" w:hAnsiTheme="minorHAnsi"/>
              <w:sz w:val="20"/>
            </w:rPr>
            <w:id w:val="350694640"/>
            <w:placeholder>
              <w:docPart w:val="47E2533CD8414F82A84410323D2CB86F"/>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954</w:t>
                </w:r>
              </w:p>
            </w:tc>
          </w:sdtContent>
        </w:sdt>
        <w:tc>
          <w:tcPr>
            <w:tcW w:w="1158" w:type="dxa"/>
            <w:shd w:val="clear" w:color="auto" w:fill="auto"/>
          </w:tcPr>
          <w:sdt>
            <w:sdtPr>
              <w:rPr>
                <w:rFonts w:asciiTheme="minorHAnsi" w:hAnsiTheme="minorHAnsi"/>
                <w:sz w:val="20"/>
              </w:rPr>
              <w:id w:val="350694641"/>
              <w:placeholder>
                <w:docPart w:val="2C3B9940ABC14320AFFAEDABD6E969FD"/>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sdt>
          <w:sdtPr>
            <w:rPr>
              <w:rFonts w:asciiTheme="minorHAnsi" w:hAnsiTheme="minorHAnsi"/>
              <w:sz w:val="20"/>
            </w:rPr>
            <w:id w:val="350694642"/>
            <w:placeholder>
              <w:docPart w:val="0EA7817821DB41F6950B719AA38689AB"/>
            </w:placeholder>
          </w:sdtPr>
          <w:sdtEndPr/>
          <w:sdtContent>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Typing error</w:t>
                </w:r>
              </w:p>
            </w:tc>
          </w:sdtContent>
        </w:sdt>
        <w:sdt>
          <w:sdtPr>
            <w:rPr>
              <w:rFonts w:asciiTheme="minorHAnsi" w:hAnsiTheme="minorHAnsi"/>
              <w:sz w:val="20"/>
            </w:rPr>
            <w:id w:val="350694643"/>
            <w:placeholder>
              <w:docPart w:val="937E0D3B5C7D44939D09260D7BD59243"/>
            </w:placeholder>
          </w:sdtPr>
          <w:sdtEndPr/>
          <w:sdtContent>
            <w:tc>
              <w:tcPr>
                <w:tcW w:w="3638" w:type="dxa"/>
                <w:shd w:val="clear" w:color="auto" w:fill="auto"/>
              </w:tcPr>
              <w:p w:rsidR="00823C41" w:rsidRPr="00675AEB" w:rsidRDefault="00DD367D" w:rsidP="00DD367D">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Please r</w:t>
                </w:r>
                <w:r w:rsidR="00823C41" w:rsidRPr="00675AEB">
                  <w:rPr>
                    <w:rFonts w:asciiTheme="minorHAnsi" w:hAnsiTheme="minorHAnsi"/>
                    <w:sz w:val="20"/>
                    <w:szCs w:val="20"/>
                  </w:rPr>
                  <w:t>eplace "Biololgy" with "Biology"</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73</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646"/>
                <w:placeholder>
                  <w:docPart w:val="1135F4B8B3C64335AD0D15B0BD8A5FDE"/>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Guidelines</w:t>
                </w:r>
              </w:sdtContent>
            </w:sdt>
          </w:p>
        </w:tc>
        <w:sdt>
          <w:sdtPr>
            <w:rPr>
              <w:rFonts w:asciiTheme="minorHAnsi" w:hAnsiTheme="minorHAnsi"/>
              <w:sz w:val="20"/>
            </w:rPr>
            <w:id w:val="350694647"/>
            <w:placeholder>
              <w:docPart w:val="8B9096A412EE4B06B76CE939190C894F"/>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963-965</w:t>
                </w:r>
              </w:p>
            </w:tc>
          </w:sdtContent>
        </w:sdt>
        <w:tc>
          <w:tcPr>
            <w:tcW w:w="1158" w:type="dxa"/>
            <w:shd w:val="clear" w:color="auto" w:fill="auto"/>
          </w:tcPr>
          <w:sdt>
            <w:sdtPr>
              <w:rPr>
                <w:rFonts w:asciiTheme="minorHAnsi" w:hAnsiTheme="minorHAnsi"/>
                <w:sz w:val="20"/>
              </w:rPr>
              <w:id w:val="350694648"/>
              <w:placeholder>
                <w:docPart w:val="E2C801D631374058A64DDFBADEFE6FA9"/>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4650"/>
            <w:placeholder>
              <w:docPart w:val="EB2A96B433A34E078A74622991035569"/>
            </w:placeholder>
          </w:sdtPr>
          <w:sdtEndPr/>
          <w:sdtContent>
            <w:tc>
              <w:tcPr>
                <w:tcW w:w="3638" w:type="dxa"/>
                <w:shd w:val="clear" w:color="auto" w:fill="auto"/>
              </w:tcPr>
              <w:p w:rsidR="00823C41" w:rsidRPr="00675AEB" w:rsidRDefault="00DD367D" w:rsidP="00DD367D">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Please s</w:t>
                </w:r>
                <w:r w:rsidR="00823C41" w:rsidRPr="00675AEB">
                  <w:rPr>
                    <w:rFonts w:asciiTheme="minorHAnsi" w:hAnsiTheme="minorHAnsi"/>
                    <w:sz w:val="20"/>
                    <w:szCs w:val="20"/>
                    <w:lang w:val="en-US"/>
                  </w:rPr>
                  <w:t>hift this reference aft</w:t>
                </w:r>
                <w:r w:rsidRPr="00675AEB">
                  <w:rPr>
                    <w:rFonts w:asciiTheme="minorHAnsi" w:hAnsiTheme="minorHAnsi"/>
                    <w:sz w:val="20"/>
                    <w:szCs w:val="20"/>
                    <w:lang w:val="en-US"/>
                  </w:rPr>
                  <w:t>e</w:t>
                </w:r>
                <w:r w:rsidR="00823C41" w:rsidRPr="00675AEB">
                  <w:rPr>
                    <w:rFonts w:asciiTheme="minorHAnsi" w:hAnsiTheme="minorHAnsi"/>
                    <w:sz w:val="20"/>
                    <w:szCs w:val="20"/>
                    <w:lang w:val="en-US"/>
                  </w:rPr>
                  <w:t xml:space="preserve">r line 990 and add a space between </w:t>
                </w:r>
                <w:r w:rsidR="00284992" w:rsidRPr="00675AEB">
                  <w:rPr>
                    <w:rFonts w:asciiTheme="minorHAnsi" w:hAnsiTheme="minorHAnsi"/>
                    <w:sz w:val="20"/>
                    <w:szCs w:val="20"/>
                    <w:lang w:val="en-US"/>
                  </w:rPr>
                  <w:t>"</w:t>
                </w:r>
                <w:r w:rsidR="00823C41" w:rsidRPr="00675AEB">
                  <w:rPr>
                    <w:rFonts w:asciiTheme="minorHAnsi" w:hAnsiTheme="minorHAnsi"/>
                    <w:sz w:val="20"/>
                    <w:szCs w:val="20"/>
                    <w:lang w:val="en-US"/>
                  </w:rPr>
                  <w:t>guide</w:t>
                </w:r>
                <w:r w:rsidR="00284992" w:rsidRPr="00675AEB">
                  <w:rPr>
                    <w:rFonts w:asciiTheme="minorHAnsi" w:hAnsiTheme="minorHAnsi"/>
                    <w:sz w:val="20"/>
                    <w:szCs w:val="20"/>
                    <w:lang w:val="en-US"/>
                  </w:rPr>
                  <w:t>"</w:t>
                </w:r>
                <w:r w:rsidR="00823C41" w:rsidRPr="00675AEB">
                  <w:rPr>
                    <w:rFonts w:asciiTheme="minorHAnsi" w:hAnsiTheme="minorHAnsi"/>
                    <w:sz w:val="20"/>
                    <w:szCs w:val="20"/>
                    <w:lang w:val="en-US"/>
                  </w:rPr>
                  <w:t xml:space="preserve"> and </w:t>
                </w:r>
                <w:r w:rsidR="00284992" w:rsidRPr="00675AEB">
                  <w:rPr>
                    <w:rFonts w:asciiTheme="minorHAnsi" w:hAnsiTheme="minorHAnsi"/>
                    <w:sz w:val="20"/>
                    <w:szCs w:val="20"/>
                    <w:lang w:val="en-US"/>
                  </w:rPr>
                  <w:t>"</w:t>
                </w:r>
                <w:r w:rsidR="00823C41" w:rsidRPr="00675AEB">
                  <w:rPr>
                    <w:rFonts w:asciiTheme="minorHAnsi" w:hAnsiTheme="minorHAnsi"/>
                    <w:sz w:val="20"/>
                    <w:szCs w:val="20"/>
                    <w:lang w:val="en-US"/>
                  </w:rPr>
                  <w:t>for</w:t>
                </w:r>
                <w:r w:rsidR="00284992" w:rsidRPr="00675AEB">
                  <w:rPr>
                    <w:rFonts w:asciiTheme="minorHAnsi" w:hAnsiTheme="minorHAnsi"/>
                    <w:sz w:val="20"/>
                    <w:szCs w:val="20"/>
                    <w:lang w:val="en-US"/>
                  </w:rPr>
                  <w:t>"</w:t>
                </w:r>
                <w:r w:rsidR="00823C41" w:rsidRPr="00675AEB">
                  <w:rPr>
                    <w:rFonts w:asciiTheme="minorHAnsi" w:hAnsiTheme="minorHAnsi"/>
                    <w:sz w:val="20"/>
                    <w:szCs w:val="20"/>
                    <w:lang w:val="en-US"/>
                  </w:rPr>
                  <w:t xml:space="preserve"> in line 964</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74</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653"/>
                <w:placeholder>
                  <w:docPart w:val="AB6528DE9FF6436697CA18382D62E478"/>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4654"/>
            <w:placeholder>
              <w:docPart w:val="743404A74BB94DB987C0BF9DD9B06BD2"/>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17</w:t>
                </w:r>
              </w:p>
            </w:tc>
          </w:sdtContent>
        </w:sdt>
        <w:tc>
          <w:tcPr>
            <w:tcW w:w="1158" w:type="dxa"/>
            <w:shd w:val="clear" w:color="auto" w:fill="auto"/>
          </w:tcPr>
          <w:sdt>
            <w:sdtPr>
              <w:rPr>
                <w:rFonts w:asciiTheme="minorHAnsi" w:hAnsiTheme="minorHAnsi"/>
                <w:sz w:val="20"/>
              </w:rPr>
              <w:id w:val="350694655"/>
              <w:placeholder>
                <w:docPart w:val="7667882D6A4C414F8AC27455DE48C8DB"/>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4657"/>
            <w:placeholder>
              <w:docPart w:val="968DD9A6FA5D4FDAB08BAC5AEBD5F84E"/>
            </w:placeholder>
          </w:sdtPr>
          <w:sdtEndPr/>
          <w:sdtContent>
            <w:tc>
              <w:tcPr>
                <w:tcW w:w="3638" w:type="dxa"/>
                <w:shd w:val="clear" w:color="auto" w:fill="auto"/>
              </w:tcPr>
              <w:p w:rsidR="00DD367D" w:rsidRPr="00675AEB" w:rsidRDefault="00DD367D" w:rsidP="00B420AF">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add:</w:t>
                </w:r>
              </w:p>
              <w:p w:rsidR="00823C41" w:rsidRPr="00675AEB" w:rsidRDefault="00B420AF" w:rsidP="00B420AF">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 xml:space="preserve">“[…] document, the operational adverse health effects </w:t>
                </w:r>
                <w:r w:rsidRPr="00675AEB">
                  <w:rPr>
                    <w:rFonts w:asciiTheme="minorHAnsi" w:hAnsiTheme="minorHAnsi"/>
                    <w:b/>
                    <w:sz w:val="20"/>
                    <w:szCs w:val="20"/>
                    <w:lang w:val="en-US"/>
                  </w:rPr>
                  <w:t>threshold</w:t>
                </w:r>
                <w:r w:rsidRPr="00675AEB">
                  <w:rPr>
                    <w:rFonts w:asciiTheme="minorHAnsi" w:hAnsiTheme="minorHAnsi"/>
                    <w:sz w:val="20"/>
                    <w:szCs w:val="20"/>
                    <w:lang w:val="en-US"/>
                  </w:rPr>
                  <w:t xml:space="preserve"> (OAHETs)”</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75</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5063"/>
                <w:placeholder>
                  <w:docPart w:val="3D51F869671340289A533BFA8FBF2B16"/>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5064"/>
            <w:placeholder>
              <w:docPart w:val="D479828A4CD94E99A14610893DDA8C84"/>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70</w:t>
                </w:r>
              </w:p>
            </w:tc>
          </w:sdtContent>
        </w:sdt>
        <w:tc>
          <w:tcPr>
            <w:tcW w:w="1158" w:type="dxa"/>
            <w:shd w:val="clear" w:color="auto" w:fill="auto"/>
          </w:tcPr>
          <w:sdt>
            <w:sdtPr>
              <w:rPr>
                <w:rFonts w:asciiTheme="minorHAnsi" w:hAnsiTheme="minorHAnsi"/>
                <w:sz w:val="20"/>
              </w:rPr>
              <w:id w:val="350695065"/>
              <w:placeholder>
                <w:docPart w:val="BD567A7718F8441683B85AD78ADAF7FD"/>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sdt>
          <w:sdtPr>
            <w:rPr>
              <w:rFonts w:asciiTheme="minorHAnsi" w:hAnsiTheme="minorHAnsi"/>
              <w:sz w:val="20"/>
            </w:rPr>
            <w:id w:val="350695066"/>
            <w:placeholder>
              <w:docPart w:val="CCB5889E3DBD444880BC44DB1EA36F35"/>
            </w:placeholder>
          </w:sdtPr>
          <w:sdtEndPr/>
          <w:sdtContent>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Typing error</w:t>
                </w:r>
              </w:p>
            </w:tc>
          </w:sdtContent>
        </w:sdt>
        <w:sdt>
          <w:sdtPr>
            <w:rPr>
              <w:rFonts w:asciiTheme="minorHAnsi" w:hAnsiTheme="minorHAnsi"/>
              <w:sz w:val="20"/>
            </w:rPr>
            <w:id w:val="350695067"/>
            <w:placeholder>
              <w:docPart w:val="28BB19C9969A430CAE5130CB46BAA203"/>
            </w:placeholder>
          </w:sdtPr>
          <w:sdtEndPr/>
          <w:sdtContent>
            <w:tc>
              <w:tcPr>
                <w:tcW w:w="3638" w:type="dxa"/>
                <w:shd w:val="clear" w:color="auto" w:fill="auto"/>
              </w:tcPr>
              <w:p w:rsidR="00823C41" w:rsidRPr="00675AEB" w:rsidRDefault="00DD367D" w:rsidP="00DD367D">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Please r</w:t>
                </w:r>
                <w:r w:rsidR="00823C41" w:rsidRPr="00675AEB">
                  <w:rPr>
                    <w:rFonts w:asciiTheme="minorHAnsi" w:hAnsiTheme="minorHAnsi"/>
                    <w:sz w:val="20"/>
                    <w:szCs w:val="20"/>
                    <w:lang w:val="en-US"/>
                  </w:rPr>
                  <w:t>eplace "kg m</w:t>
                </w:r>
                <w:r w:rsidR="00823C41" w:rsidRPr="00675AEB">
                  <w:rPr>
                    <w:rFonts w:asciiTheme="minorHAnsi" w:hAnsiTheme="minorHAnsi"/>
                    <w:sz w:val="20"/>
                    <w:szCs w:val="20"/>
                    <w:vertAlign w:val="superscript"/>
                    <w:lang w:val="en-US"/>
                  </w:rPr>
                  <w:t>-1</w:t>
                </w:r>
                <w:r w:rsidR="00823C41" w:rsidRPr="00675AEB">
                  <w:rPr>
                    <w:rFonts w:asciiTheme="minorHAnsi" w:hAnsiTheme="minorHAnsi"/>
                    <w:sz w:val="20"/>
                    <w:szCs w:val="20"/>
                    <w:lang w:val="en-US"/>
                  </w:rPr>
                  <w:t>" with "kg</w:t>
                </w:r>
                <w:r w:rsidR="00823C41" w:rsidRPr="00675AEB">
                  <w:rPr>
                    <w:rFonts w:asciiTheme="minorHAnsi" w:hAnsiTheme="minorHAnsi"/>
                    <w:sz w:val="20"/>
                    <w:szCs w:val="20"/>
                    <w:lang w:val="en-US"/>
                  </w:rPr>
                  <w:sym w:font="Symbol" w:char="F0D7"/>
                </w:r>
                <w:r w:rsidR="00823C41" w:rsidRPr="00675AEB">
                  <w:rPr>
                    <w:rFonts w:asciiTheme="minorHAnsi" w:hAnsiTheme="minorHAnsi"/>
                    <w:sz w:val="20"/>
                    <w:szCs w:val="20"/>
                    <w:lang w:val="en-US"/>
                  </w:rPr>
                  <w:t>m</w:t>
                </w:r>
                <w:r w:rsidR="00823C41" w:rsidRPr="00675AEB">
                  <w:rPr>
                    <w:rFonts w:asciiTheme="minorHAnsi" w:hAnsiTheme="minorHAnsi"/>
                    <w:sz w:val="20"/>
                    <w:szCs w:val="20"/>
                    <w:vertAlign w:val="superscript"/>
                    <w:lang w:val="en-US"/>
                  </w:rPr>
                  <w:t>-3</w:t>
                </w:r>
                <w:r w:rsidR="00823C41" w:rsidRPr="00675AEB">
                  <w:rPr>
                    <w:rFonts w:asciiTheme="minorHAnsi" w:hAnsiTheme="minorHAnsi"/>
                    <w:sz w:val="20"/>
                    <w:szCs w:val="20"/>
                    <w:lang w:val="en-US"/>
                  </w:rPr>
                  <w:t>"</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76</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660"/>
                <w:placeholder>
                  <w:docPart w:val="0B604DB3465F4BD9986A44933FAFCD20"/>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4661"/>
            <w:placeholder>
              <w:docPart w:val="840F13D2499745788C92B1F6B4809CD8"/>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71, 72</w:t>
                </w:r>
              </w:p>
            </w:tc>
          </w:sdtContent>
        </w:sdt>
        <w:tc>
          <w:tcPr>
            <w:tcW w:w="1158" w:type="dxa"/>
            <w:shd w:val="clear" w:color="auto" w:fill="auto"/>
          </w:tcPr>
          <w:sdt>
            <w:sdtPr>
              <w:rPr>
                <w:rFonts w:asciiTheme="minorHAnsi" w:hAnsiTheme="minorHAnsi"/>
                <w:sz w:val="20"/>
              </w:rPr>
              <w:id w:val="350694662"/>
              <w:placeholder>
                <w:docPart w:val="36F490BB7ADE43EABB18C2CA03A6BB2E"/>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4664"/>
            <w:placeholder>
              <w:docPart w:val="46C5D053B07940859889F088289220E8"/>
            </w:placeholder>
          </w:sdtPr>
          <w:sdtEndPr/>
          <w:sdtContent>
            <w:tc>
              <w:tcPr>
                <w:tcW w:w="3638" w:type="dxa"/>
                <w:shd w:val="clear" w:color="auto" w:fill="auto"/>
              </w:tcPr>
              <w:p w:rsidR="00823C41" w:rsidRPr="00675AEB" w:rsidRDefault="00DD367D" w:rsidP="00DD367D">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Please r</w:t>
                </w:r>
                <w:r w:rsidR="00823C41" w:rsidRPr="00675AEB">
                  <w:rPr>
                    <w:rFonts w:asciiTheme="minorHAnsi" w:hAnsiTheme="minorHAnsi"/>
                    <w:sz w:val="20"/>
                    <w:szCs w:val="20"/>
                    <w:lang w:val="en-US"/>
                  </w:rPr>
                  <w:t>eplace "</w:t>
                </w:r>
                <w:r w:rsidR="00823C41" w:rsidRPr="00675AEB">
                  <w:rPr>
                    <w:rFonts w:asciiTheme="minorHAnsi" w:hAnsiTheme="minorHAnsi"/>
                    <w:b/>
                    <w:i/>
                    <w:sz w:val="20"/>
                    <w:szCs w:val="20"/>
                    <w:lang w:val="en-US"/>
                  </w:rPr>
                  <w:t>S</w:t>
                </w:r>
                <w:r w:rsidR="00823C41" w:rsidRPr="00675AEB">
                  <w:rPr>
                    <w:rFonts w:asciiTheme="minorHAnsi" w:hAnsiTheme="minorHAnsi"/>
                    <w:sz w:val="20"/>
                    <w:szCs w:val="20"/>
                    <w:vertAlign w:val="subscript"/>
                    <w:lang w:val="en-US"/>
                  </w:rPr>
                  <w:t>TR</w:t>
                </w:r>
                <w:r w:rsidR="00823C41" w:rsidRPr="00675AEB">
                  <w:rPr>
                    <w:rFonts w:asciiTheme="minorHAnsi" w:hAnsiTheme="minorHAnsi"/>
                    <w:sz w:val="20"/>
                    <w:szCs w:val="20"/>
                    <w:lang w:val="en-US"/>
                  </w:rPr>
                  <w:t>" and "</w:t>
                </w:r>
                <w:r w:rsidR="00823C41" w:rsidRPr="00675AEB">
                  <w:rPr>
                    <w:rFonts w:asciiTheme="minorHAnsi" w:hAnsiTheme="minorHAnsi"/>
                    <w:b/>
                    <w:i/>
                    <w:sz w:val="20"/>
                    <w:szCs w:val="20"/>
                    <w:lang w:val="en-US"/>
                  </w:rPr>
                  <w:t>H</w:t>
                </w:r>
                <w:r w:rsidR="00823C41" w:rsidRPr="00675AEB">
                  <w:rPr>
                    <w:rFonts w:asciiTheme="minorHAnsi" w:hAnsiTheme="minorHAnsi"/>
                    <w:sz w:val="20"/>
                    <w:szCs w:val="20"/>
                    <w:vertAlign w:val="subscript"/>
                    <w:lang w:val="en-US"/>
                  </w:rPr>
                  <w:t>TR</w:t>
                </w:r>
                <w:r w:rsidR="00823C41" w:rsidRPr="00675AEB">
                  <w:rPr>
                    <w:rFonts w:asciiTheme="minorHAnsi" w:hAnsiTheme="minorHAnsi"/>
                    <w:sz w:val="20"/>
                    <w:szCs w:val="20"/>
                    <w:lang w:val="en-US"/>
                  </w:rPr>
                  <w:t>" with "</w:t>
                </w:r>
                <w:r w:rsidR="00823C41" w:rsidRPr="00675AEB">
                  <w:rPr>
                    <w:rFonts w:asciiTheme="minorHAnsi" w:hAnsiTheme="minorHAnsi"/>
                    <w:b/>
                    <w:i/>
                    <w:sz w:val="20"/>
                    <w:szCs w:val="20"/>
                    <w:lang w:val="en-US"/>
                  </w:rPr>
                  <w:t>S</w:t>
                </w:r>
                <w:r w:rsidR="00823C41" w:rsidRPr="00675AEB">
                  <w:rPr>
                    <w:rFonts w:asciiTheme="minorHAnsi" w:hAnsiTheme="minorHAnsi"/>
                    <w:sz w:val="20"/>
                    <w:szCs w:val="20"/>
                    <w:vertAlign w:val="subscript"/>
                    <w:lang w:val="en-US"/>
                  </w:rPr>
                  <w:t>tr</w:t>
                </w:r>
                <w:r w:rsidR="00823C41" w:rsidRPr="00675AEB">
                  <w:rPr>
                    <w:rFonts w:asciiTheme="minorHAnsi" w:hAnsiTheme="minorHAnsi"/>
                    <w:sz w:val="20"/>
                    <w:szCs w:val="20"/>
                    <w:lang w:val="en-US"/>
                  </w:rPr>
                  <w:t>" and "</w:t>
                </w:r>
                <w:r w:rsidR="00823C41" w:rsidRPr="00675AEB">
                  <w:rPr>
                    <w:rFonts w:asciiTheme="minorHAnsi" w:hAnsiTheme="minorHAnsi"/>
                    <w:b/>
                    <w:i/>
                    <w:sz w:val="20"/>
                    <w:szCs w:val="20"/>
                    <w:lang w:val="en-US"/>
                  </w:rPr>
                  <w:t>H</w:t>
                </w:r>
                <w:r w:rsidR="00823C41" w:rsidRPr="00675AEB">
                  <w:rPr>
                    <w:rFonts w:asciiTheme="minorHAnsi" w:hAnsiTheme="minorHAnsi"/>
                    <w:sz w:val="20"/>
                    <w:szCs w:val="20"/>
                    <w:vertAlign w:val="subscript"/>
                    <w:lang w:val="en-US"/>
                  </w:rPr>
                  <w:t>tr</w:t>
                </w:r>
                <w:r w:rsidR="00823C41" w:rsidRPr="00675AEB">
                  <w:rPr>
                    <w:rFonts w:asciiTheme="minorHAnsi" w:hAnsiTheme="minorHAnsi"/>
                    <w:sz w:val="20"/>
                    <w:szCs w:val="20"/>
                    <w:lang w:val="en-US"/>
                  </w:rPr>
                  <w:t>"</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F26DD9" w:rsidRPr="00675AEB" w:rsidTr="00DA6B61">
        <w:trPr>
          <w:trHeight w:val="750"/>
        </w:trPr>
        <w:tc>
          <w:tcPr>
            <w:tcW w:w="704" w:type="dxa"/>
            <w:shd w:val="clear" w:color="auto" w:fill="auto"/>
          </w:tcPr>
          <w:p w:rsidR="00F26DD9" w:rsidRPr="00675AEB" w:rsidRDefault="00802D59" w:rsidP="00823C41">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77</w:t>
            </w:r>
          </w:p>
        </w:tc>
        <w:tc>
          <w:tcPr>
            <w:tcW w:w="1418" w:type="dxa"/>
            <w:shd w:val="clear" w:color="auto" w:fill="auto"/>
          </w:tcPr>
          <w:p w:rsidR="00F26DD9" w:rsidRPr="00675AEB" w:rsidRDefault="00F26DD9"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Appendix A</w:t>
            </w:r>
          </w:p>
        </w:tc>
        <w:tc>
          <w:tcPr>
            <w:tcW w:w="992" w:type="dxa"/>
            <w:shd w:val="clear" w:color="auto" w:fill="auto"/>
          </w:tcPr>
          <w:p w:rsidR="00F26DD9" w:rsidRPr="00675AEB" w:rsidRDefault="00F26DD9"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85</w:t>
            </w:r>
          </w:p>
        </w:tc>
        <w:tc>
          <w:tcPr>
            <w:tcW w:w="1158" w:type="dxa"/>
            <w:shd w:val="clear" w:color="auto" w:fill="auto"/>
          </w:tcPr>
          <w:p w:rsidR="00F26DD9" w:rsidRPr="00675AEB" w:rsidRDefault="00F26DD9"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Editorial</w:t>
            </w:r>
          </w:p>
        </w:tc>
        <w:tc>
          <w:tcPr>
            <w:tcW w:w="3638" w:type="dxa"/>
            <w:shd w:val="clear" w:color="auto" w:fill="auto"/>
          </w:tcPr>
          <w:p w:rsidR="00F26DD9" w:rsidRPr="00675AEB" w:rsidRDefault="00F26DD9"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H* is not specified</w:t>
            </w:r>
          </w:p>
        </w:tc>
        <w:tc>
          <w:tcPr>
            <w:tcW w:w="3638" w:type="dxa"/>
            <w:shd w:val="clear" w:color="auto" w:fill="auto"/>
          </w:tcPr>
          <w:p w:rsidR="00F26DD9" w:rsidRPr="00675AEB" w:rsidRDefault="00F26DD9" w:rsidP="00823C41">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specify H* for further use.</w:t>
            </w:r>
          </w:p>
        </w:tc>
        <w:tc>
          <w:tcPr>
            <w:tcW w:w="3639" w:type="dxa"/>
            <w:shd w:val="clear" w:color="auto" w:fill="auto"/>
          </w:tcPr>
          <w:p w:rsidR="00F26DD9" w:rsidRPr="00675AEB" w:rsidRDefault="00F26DD9" w:rsidP="00823C41">
            <w:pPr>
              <w:autoSpaceDE w:val="0"/>
              <w:autoSpaceDN w:val="0"/>
              <w:adjustRightInd w:val="0"/>
              <w:spacing w:line="240" w:lineRule="auto"/>
              <w:rPr>
                <w:rFonts w:asciiTheme="minorHAnsi" w:hAnsiTheme="minorHAnsi"/>
                <w:sz w:val="20"/>
                <w:szCs w:val="20"/>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78</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667"/>
                <w:placeholder>
                  <w:docPart w:val="A2BBF79480854EB795A6FA083C4A2B54"/>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4668"/>
            <w:placeholder>
              <w:docPart w:val="388A87A74D414F1EB6E27054489F721D"/>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94</w:t>
                </w:r>
              </w:p>
            </w:tc>
          </w:sdtContent>
        </w:sdt>
        <w:tc>
          <w:tcPr>
            <w:tcW w:w="1158" w:type="dxa"/>
            <w:shd w:val="clear" w:color="auto" w:fill="auto"/>
          </w:tcPr>
          <w:sdt>
            <w:sdtPr>
              <w:rPr>
                <w:rFonts w:asciiTheme="minorHAnsi" w:hAnsiTheme="minorHAnsi"/>
                <w:sz w:val="20"/>
              </w:rPr>
              <w:id w:val="350694669"/>
              <w:placeholder>
                <w:docPart w:val="0F21DA852ADD409080E3EEE9B60181BD"/>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sdt>
          <w:sdtPr>
            <w:rPr>
              <w:rFonts w:asciiTheme="minorHAnsi" w:hAnsiTheme="minorHAnsi"/>
              <w:sz w:val="20"/>
            </w:rPr>
            <w:id w:val="350694670"/>
            <w:placeholder>
              <w:docPart w:val="2CED93B4AF8C41408E1CF9FD76482D8C"/>
            </w:placeholder>
          </w:sdtPr>
          <w:sdtEndPr/>
          <w:sdtContent>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Is "strength" the correct technical term or "value"?</w:t>
                </w:r>
              </w:p>
            </w:tc>
          </w:sdtContent>
        </w:sdt>
        <w:sdt>
          <w:sdtPr>
            <w:rPr>
              <w:rFonts w:asciiTheme="minorHAnsi" w:hAnsiTheme="minorHAnsi"/>
              <w:sz w:val="20"/>
            </w:rPr>
            <w:id w:val="350694671"/>
            <w:placeholder>
              <w:docPart w:val="10F52C4FCB934B1098EF47ED1B7FEF57"/>
            </w:placeholder>
          </w:sdtPr>
          <w:sdtEndPr/>
          <w:sdtContent>
            <w:tc>
              <w:tcPr>
                <w:tcW w:w="3638" w:type="dxa"/>
                <w:shd w:val="clear" w:color="auto" w:fill="auto"/>
              </w:tcPr>
              <w:p w:rsidR="00823C41" w:rsidRPr="00675AEB" w:rsidRDefault="00DD367D" w:rsidP="00DD367D">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Please c</w:t>
                </w:r>
                <w:r w:rsidR="00823C41" w:rsidRPr="00675AEB">
                  <w:rPr>
                    <w:rFonts w:asciiTheme="minorHAnsi" w:hAnsiTheme="minorHAnsi"/>
                    <w:sz w:val="20"/>
                    <w:szCs w:val="20"/>
                  </w:rPr>
                  <w:t>larify.</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79</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674"/>
                <w:placeholder>
                  <w:docPart w:val="3FA6951799DE49ECB3310F34D5A25259"/>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4675"/>
            <w:placeholder>
              <w:docPart w:val="26BDC765D7604ACF861F5765363CCAF7"/>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114</w:t>
                </w:r>
              </w:p>
            </w:tc>
          </w:sdtContent>
        </w:sdt>
        <w:tc>
          <w:tcPr>
            <w:tcW w:w="1158" w:type="dxa"/>
            <w:shd w:val="clear" w:color="auto" w:fill="auto"/>
          </w:tcPr>
          <w:sdt>
            <w:sdtPr>
              <w:rPr>
                <w:rFonts w:asciiTheme="minorHAnsi" w:hAnsiTheme="minorHAnsi"/>
                <w:sz w:val="20"/>
              </w:rPr>
              <w:id w:val="350694676"/>
              <w:placeholder>
                <w:docPart w:val="66C026B848F84CFC83AFF452782CBE2E"/>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350694677"/>
            <w:placeholder>
              <w:docPart w:val="54C3750EE2F943459443097B57AE8AEC"/>
            </w:placeholder>
          </w:sdtPr>
          <w:sdtEndPr/>
          <w:sdtContent>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Does the same exist for TE waves too?</w:t>
                </w:r>
              </w:p>
            </w:tc>
          </w:sdtContent>
        </w:sdt>
        <w:tc>
          <w:tcPr>
            <w:tcW w:w="3638" w:type="dxa"/>
            <w:shd w:val="clear" w:color="auto" w:fill="auto"/>
          </w:tcPr>
          <w:p w:rsidR="00823C41" w:rsidRPr="00675AEB" w:rsidRDefault="00823C41" w:rsidP="0094100E">
            <w:pPr>
              <w:autoSpaceDE w:val="0"/>
              <w:autoSpaceDN w:val="0"/>
              <w:adjustRightInd w:val="0"/>
              <w:spacing w:line="240" w:lineRule="auto"/>
              <w:rPr>
                <w:rFonts w:asciiTheme="minorHAnsi" w:hAnsiTheme="minorHAnsi"/>
                <w:sz w:val="20"/>
                <w:szCs w:val="20"/>
                <w:lang w:val="en-US"/>
              </w:rPr>
            </w:pPr>
          </w:p>
        </w:tc>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80</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681"/>
                <w:placeholder>
                  <w:docPart w:val="50E61FD3B05849DB8EE71C361FA17DE0"/>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4682"/>
            <w:placeholder>
              <w:docPart w:val="1A869BF74F0448D38C2C888D7A79B1A0"/>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135</w:t>
                </w:r>
              </w:p>
            </w:tc>
          </w:sdtContent>
        </w:sdt>
        <w:tc>
          <w:tcPr>
            <w:tcW w:w="1158" w:type="dxa"/>
            <w:shd w:val="clear" w:color="auto" w:fill="auto"/>
          </w:tcPr>
          <w:sdt>
            <w:sdtPr>
              <w:rPr>
                <w:rFonts w:asciiTheme="minorHAnsi" w:hAnsiTheme="minorHAnsi"/>
                <w:sz w:val="20"/>
              </w:rPr>
              <w:id w:val="350694683"/>
              <w:placeholder>
                <w:docPart w:val="D0A3E1E3B0AA473FBFF7C4884BCA7C6F"/>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tc>
          <w:tcPr>
            <w:tcW w:w="3638" w:type="dxa"/>
            <w:shd w:val="clear" w:color="auto" w:fill="auto"/>
          </w:tcPr>
          <w:p w:rsidR="00823C41" w:rsidRPr="00675AEB" w:rsidRDefault="00823C41" w:rsidP="00715CDB">
            <w:pPr>
              <w:keepLines/>
              <w:spacing w:before="40" w:after="40" w:line="240" w:lineRule="auto"/>
              <w:rPr>
                <w:rFonts w:asciiTheme="minorHAnsi" w:hAnsiTheme="minorHAnsi"/>
                <w:sz w:val="20"/>
                <w:szCs w:val="20"/>
              </w:rPr>
            </w:pPr>
          </w:p>
        </w:tc>
        <w:sdt>
          <w:sdtPr>
            <w:rPr>
              <w:rFonts w:asciiTheme="minorHAnsi" w:hAnsiTheme="minorHAnsi"/>
              <w:sz w:val="20"/>
            </w:rPr>
            <w:id w:val="350694685"/>
            <w:placeholder>
              <w:docPart w:val="EEAB061453A548DAAEDD942B78FC1052"/>
            </w:placeholder>
          </w:sdtPr>
          <w:sdtEndPr/>
          <w:sdtContent>
            <w:tc>
              <w:tcPr>
                <w:tcW w:w="3638" w:type="dxa"/>
                <w:shd w:val="clear" w:color="auto" w:fill="auto"/>
              </w:tcPr>
              <w:p w:rsidR="00715CDB" w:rsidRPr="00675AEB" w:rsidRDefault="00715CDB" w:rsidP="00715CDB">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add:</w:t>
                </w:r>
              </w:p>
              <w:p w:rsidR="00823C41" w:rsidRPr="00675AEB" w:rsidRDefault="00715CDB" w:rsidP="00715CDB">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xml:space="preserve">“[...] heat transfer from the body surface to air </w:t>
                </w:r>
                <w:r w:rsidR="00823C41" w:rsidRPr="00675AEB">
                  <w:rPr>
                    <w:rFonts w:asciiTheme="minorHAnsi" w:hAnsiTheme="minorHAnsi"/>
                    <w:b/>
                    <w:sz w:val="20"/>
                    <w:szCs w:val="20"/>
                    <w:lang w:val="en-US"/>
                  </w:rPr>
                  <w:t>via convection or radiative emission</w:t>
                </w:r>
                <w:r w:rsidRPr="00675AEB">
                  <w:rPr>
                    <w:rFonts w:asciiTheme="minorHAnsi" w:hAnsiTheme="minorHAnsi"/>
                    <w:sz w:val="20"/>
                    <w:szCs w:val="20"/>
                    <w:lang w:val="en-US"/>
                  </w:rPr>
                  <w:t>, including the effect of vasodilation […]”</w:t>
                </w:r>
              </w:p>
            </w:tc>
          </w:sdtContent>
        </w:sdt>
        <w:tc>
          <w:tcPr>
            <w:tcW w:w="3639" w:type="dxa"/>
            <w:shd w:val="clear" w:color="auto" w:fill="auto"/>
          </w:tcPr>
          <w:p w:rsidR="00823C41" w:rsidRPr="00675AEB" w:rsidRDefault="00A747C1" w:rsidP="00823C41">
            <w:pPr>
              <w:autoSpaceDE w:val="0"/>
              <w:autoSpaceDN w:val="0"/>
              <w:adjustRightInd w:val="0"/>
              <w:spacing w:line="240" w:lineRule="auto"/>
              <w:rPr>
                <w:rFonts w:asciiTheme="minorHAnsi" w:hAnsiTheme="minorHAnsi"/>
                <w:sz w:val="20"/>
                <w:szCs w:val="20"/>
                <w:lang w:val="en-US"/>
              </w:rPr>
            </w:pPr>
            <w:sdt>
              <w:sdtPr>
                <w:rPr>
                  <w:rFonts w:asciiTheme="minorHAnsi" w:hAnsiTheme="minorHAnsi"/>
                  <w:sz w:val="20"/>
                </w:rPr>
                <w:id w:val="350694686"/>
                <w:placeholder>
                  <w:docPart w:val="2B2A55D64EDA4242B8BE4338A115A15E"/>
                </w:placeholder>
              </w:sdtPr>
              <w:sdtEndPr/>
              <w:sdtContent>
                <w:r w:rsidR="00715CDB" w:rsidRPr="00675AEB">
                  <w:rPr>
                    <w:rFonts w:asciiTheme="minorHAnsi" w:hAnsiTheme="minorHAnsi"/>
                    <w:sz w:val="20"/>
                    <w:szCs w:val="20"/>
                  </w:rPr>
                  <w:t>For clarification purposes</w:t>
                </w:r>
              </w:sdtContent>
            </w:sdt>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81</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688"/>
                <w:placeholder>
                  <w:docPart w:val="D00D3BF3B058471CB83103CFD57D7070"/>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4689"/>
            <w:placeholder>
              <w:docPart w:val="09DC9CF5A7CA443BBD6F4AB0DC7AFDB1"/>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213-216</w:t>
                </w:r>
              </w:p>
            </w:tc>
          </w:sdtContent>
        </w:sdt>
        <w:tc>
          <w:tcPr>
            <w:tcW w:w="1158" w:type="dxa"/>
            <w:shd w:val="clear" w:color="auto" w:fill="auto"/>
          </w:tcPr>
          <w:sdt>
            <w:sdtPr>
              <w:rPr>
                <w:rFonts w:asciiTheme="minorHAnsi" w:hAnsiTheme="minorHAnsi"/>
                <w:sz w:val="20"/>
              </w:rPr>
              <w:id w:val="350694690"/>
              <w:placeholder>
                <w:docPart w:val="B912A893E3C04FC6A633CF21BD569979"/>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tc>
          <w:tcPr>
            <w:tcW w:w="3638" w:type="dxa"/>
            <w:shd w:val="clear" w:color="auto" w:fill="auto"/>
          </w:tcPr>
          <w:p w:rsidR="00823C41" w:rsidRPr="00675AEB" w:rsidRDefault="00823C41" w:rsidP="00715CDB">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Due to thermodynamic rules there should be a relationship like "A/V" (A: area, V: volume)</w:t>
            </w:r>
          </w:p>
        </w:tc>
        <w:sdt>
          <w:sdtPr>
            <w:rPr>
              <w:rFonts w:asciiTheme="minorHAnsi" w:hAnsiTheme="minorHAnsi"/>
              <w:sz w:val="20"/>
            </w:rPr>
            <w:id w:val="350694692"/>
            <w:placeholder>
              <w:docPart w:val="56B7C3AE1E8C447BB289C24388FF641F"/>
            </w:placeholder>
          </w:sdtPr>
          <w:sdtEndPr/>
          <w:sdtContent>
            <w:tc>
              <w:tcPr>
                <w:tcW w:w="3638" w:type="dxa"/>
                <w:shd w:val="clear" w:color="auto" w:fill="auto"/>
              </w:tcPr>
              <w:p w:rsidR="00823C41" w:rsidRPr="00675AEB" w:rsidRDefault="00715CDB" w:rsidP="00715CDB">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Please provide an equation to describe the relationship described in lines 213-216.</w:t>
                </w:r>
              </w:p>
            </w:tc>
          </w:sdtContent>
        </w:sdt>
        <w:tc>
          <w:tcPr>
            <w:tcW w:w="3639" w:type="dxa"/>
            <w:shd w:val="clear" w:color="auto" w:fill="auto"/>
          </w:tcPr>
          <w:p w:rsidR="00823C41" w:rsidRPr="00675AEB" w:rsidRDefault="00A747C1" w:rsidP="00715DF7">
            <w:pPr>
              <w:autoSpaceDE w:val="0"/>
              <w:autoSpaceDN w:val="0"/>
              <w:adjustRightInd w:val="0"/>
              <w:spacing w:line="240" w:lineRule="auto"/>
              <w:rPr>
                <w:rFonts w:asciiTheme="minorHAnsi" w:hAnsiTheme="minorHAnsi"/>
                <w:sz w:val="20"/>
                <w:szCs w:val="20"/>
                <w:lang w:val="en-US"/>
              </w:rPr>
            </w:pPr>
            <w:sdt>
              <w:sdtPr>
                <w:rPr>
                  <w:rFonts w:asciiTheme="minorHAnsi" w:hAnsiTheme="minorHAnsi"/>
                  <w:sz w:val="20"/>
                </w:rPr>
                <w:id w:val="350694693"/>
                <w:placeholder>
                  <w:docPart w:val="775933FDD8924852B0943C320155728B"/>
                </w:placeholder>
              </w:sdtPr>
              <w:sdtEndPr/>
              <w:sdtContent>
                <w:r w:rsidR="00715CDB" w:rsidRPr="00675AEB">
                  <w:rPr>
                    <w:rFonts w:asciiTheme="minorHAnsi" w:hAnsiTheme="minorHAnsi"/>
                    <w:sz w:val="20"/>
                    <w:szCs w:val="20"/>
                  </w:rPr>
                  <w:t>Guidelines should be clear, consi</w:t>
                </w:r>
                <w:r w:rsidR="00284992" w:rsidRPr="00675AEB">
                  <w:rPr>
                    <w:rFonts w:asciiTheme="minorHAnsi" w:hAnsiTheme="minorHAnsi"/>
                    <w:sz w:val="20"/>
                    <w:szCs w:val="20"/>
                  </w:rPr>
                  <w:t>s</w:t>
                </w:r>
                <w:r w:rsidR="00715CDB" w:rsidRPr="00675AEB">
                  <w:rPr>
                    <w:rFonts w:asciiTheme="minorHAnsi" w:hAnsiTheme="minorHAnsi"/>
                    <w:sz w:val="20"/>
                    <w:szCs w:val="20"/>
                  </w:rPr>
                  <w:t>tent and comprehensive.</w:t>
                </w:r>
              </w:sdtContent>
            </w:sdt>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82</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695"/>
                <w:placeholder>
                  <w:docPart w:val="5A33F4CC938946EC80145D772F621E05"/>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4696"/>
            <w:placeholder>
              <w:docPart w:val="6742E0CBCF75414A92BEEEB1448A777D"/>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244</w:t>
                </w:r>
              </w:p>
            </w:tc>
          </w:sdtContent>
        </w:sdt>
        <w:tc>
          <w:tcPr>
            <w:tcW w:w="1158" w:type="dxa"/>
            <w:shd w:val="clear" w:color="auto" w:fill="auto"/>
          </w:tcPr>
          <w:sdt>
            <w:sdtPr>
              <w:rPr>
                <w:rFonts w:asciiTheme="minorHAnsi" w:hAnsiTheme="minorHAnsi"/>
                <w:sz w:val="20"/>
              </w:rPr>
              <w:id w:val="350694697"/>
              <w:placeholder>
                <w:docPart w:val="2FC626304A7B49EE97A108D4EECF23E5"/>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4699"/>
            <w:placeholder>
              <w:docPart w:val="287D0ADFF00341BBB5172BC6BEB5FB37"/>
            </w:placeholder>
          </w:sdtPr>
          <w:sdtEndPr/>
          <w:sdtContent>
            <w:tc>
              <w:tcPr>
                <w:tcW w:w="3638" w:type="dxa"/>
                <w:shd w:val="clear" w:color="auto" w:fill="auto"/>
              </w:tcPr>
              <w:p w:rsidR="00715CDB" w:rsidRPr="00675AEB" w:rsidRDefault="00715CDB" w:rsidP="00715CDB">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xml:space="preserve">Please </w:t>
                </w:r>
                <w:r w:rsidRPr="00675AEB">
                  <w:rPr>
                    <w:rFonts w:asciiTheme="minorHAnsi" w:hAnsiTheme="minorHAnsi"/>
                    <w:sz w:val="20"/>
                    <w:szCs w:val="20"/>
                    <w:lang w:val="en-US"/>
                  </w:rPr>
                  <w:t>a</w:t>
                </w:r>
                <w:r w:rsidR="00823C41" w:rsidRPr="00675AEB">
                  <w:rPr>
                    <w:rFonts w:asciiTheme="minorHAnsi" w:hAnsiTheme="minorHAnsi"/>
                    <w:sz w:val="20"/>
                    <w:szCs w:val="20"/>
                    <w:lang w:val="en-US"/>
                  </w:rPr>
                  <w:t>dd</w:t>
                </w:r>
                <w:r w:rsidRPr="00675AEB">
                  <w:rPr>
                    <w:rFonts w:asciiTheme="minorHAnsi" w:hAnsiTheme="minorHAnsi"/>
                    <w:sz w:val="20"/>
                    <w:szCs w:val="20"/>
                    <w:lang w:val="en-US"/>
                  </w:rPr>
                  <w:t>:</w:t>
                </w:r>
              </w:p>
              <w:p w:rsidR="00823C41" w:rsidRPr="00675AEB" w:rsidRDefault="00823C41" w:rsidP="00715CDB">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w:t>
                </w:r>
                <w:r w:rsidR="00715CDB" w:rsidRPr="00675AEB">
                  <w:rPr>
                    <w:rFonts w:asciiTheme="minorHAnsi" w:hAnsiTheme="minorHAnsi"/>
                    <w:sz w:val="20"/>
                    <w:szCs w:val="20"/>
                    <w:lang w:val="en-US"/>
                  </w:rPr>
                  <w:t>[…]</w:t>
                </w:r>
                <w:r w:rsidRPr="00675AEB">
                  <w:rPr>
                    <w:rFonts w:asciiTheme="minorHAnsi" w:hAnsiTheme="minorHAnsi"/>
                    <w:sz w:val="20"/>
                    <w:szCs w:val="20"/>
                    <w:lang w:val="en-US"/>
                  </w:rPr>
                  <w:t xml:space="preserve"> </w:t>
                </w:r>
                <w:r w:rsidR="00715CDB" w:rsidRPr="00675AEB">
                  <w:rPr>
                    <w:rFonts w:asciiTheme="minorHAnsi" w:hAnsiTheme="minorHAnsi"/>
                    <w:sz w:val="20"/>
                    <w:szCs w:val="20"/>
                    <w:lang w:val="en-US"/>
                  </w:rPr>
                  <w:t xml:space="preserve">in term of the whole body average SAR limit </w:t>
                </w:r>
                <w:r w:rsidRPr="00675AEB">
                  <w:rPr>
                    <w:rFonts w:asciiTheme="minorHAnsi" w:hAnsiTheme="minorHAnsi"/>
                    <w:b/>
                    <w:sz w:val="20"/>
                    <w:szCs w:val="20"/>
                    <w:lang w:val="en-US"/>
                  </w:rPr>
                  <w:t>in order to be more conservative</w:t>
                </w:r>
                <w:r w:rsidR="00715CDB" w:rsidRPr="00675AEB">
                  <w:rPr>
                    <w:rFonts w:asciiTheme="minorHAnsi" w:hAnsiTheme="minorHAnsi"/>
                    <w:sz w:val="20"/>
                    <w:szCs w:val="20"/>
                    <w:lang w:val="en-US"/>
                  </w:rPr>
                  <w:t>.</w:t>
                </w:r>
                <w:r w:rsidRPr="00675AEB">
                  <w:rPr>
                    <w:rFonts w:asciiTheme="minorHAnsi" w:hAnsiTheme="minorHAnsi"/>
                    <w:sz w:val="20"/>
                    <w:szCs w:val="20"/>
                    <w:lang w:val="en-US"/>
                  </w:rPr>
                  <w:t>"</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83</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702"/>
                <w:placeholder>
                  <w:docPart w:val="CA469AAC06874A30AC9FE83AE99D36AF"/>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4703"/>
            <w:placeholder>
              <w:docPart w:val="C307695BD403407DB2069905C801166E"/>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273</w:t>
                </w:r>
              </w:p>
            </w:tc>
          </w:sdtContent>
        </w:sdt>
        <w:tc>
          <w:tcPr>
            <w:tcW w:w="1158" w:type="dxa"/>
            <w:shd w:val="clear" w:color="auto" w:fill="auto"/>
          </w:tcPr>
          <w:sdt>
            <w:sdtPr>
              <w:rPr>
                <w:rFonts w:asciiTheme="minorHAnsi" w:hAnsiTheme="minorHAnsi"/>
                <w:sz w:val="20"/>
              </w:rPr>
              <w:id w:val="350694704"/>
              <w:placeholder>
                <w:docPart w:val="52D590B1902346199C90B6F8212EE998"/>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sdt>
          <w:sdtPr>
            <w:rPr>
              <w:rFonts w:asciiTheme="minorHAnsi" w:hAnsiTheme="minorHAnsi"/>
              <w:sz w:val="20"/>
            </w:rPr>
            <w:id w:val="350694705"/>
            <w:placeholder>
              <w:docPart w:val="D155C7E7AAA4402CADDD5FCA99D5634B"/>
            </w:placeholder>
          </w:sdtPr>
          <w:sdtEndPr/>
          <w:sdtContent>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It is probably 2006a instead of 2006?</w:t>
                </w:r>
              </w:p>
            </w:tc>
          </w:sdtContent>
        </w:sdt>
        <w:sdt>
          <w:sdtPr>
            <w:rPr>
              <w:rFonts w:asciiTheme="minorHAnsi" w:hAnsiTheme="minorHAnsi"/>
              <w:sz w:val="20"/>
            </w:rPr>
            <w:id w:val="350694706"/>
            <w:placeholder>
              <w:docPart w:val="F65F68CD317B4BB1BA6C59D8FE0C0855"/>
            </w:placeholder>
          </w:sdtPr>
          <w:sdtEndPr/>
          <w:sdtContent>
            <w:tc>
              <w:tcPr>
                <w:tcW w:w="3638" w:type="dxa"/>
                <w:shd w:val="clear" w:color="auto" w:fill="auto"/>
              </w:tcPr>
              <w:p w:rsidR="00823C41" w:rsidRPr="00675AEB" w:rsidRDefault="00715CDB" w:rsidP="00715CDB">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Please double check citation.</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84</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709"/>
                <w:placeholder>
                  <w:docPart w:val="A5032BC68F26407E9C4550698C6AB199"/>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4710"/>
            <w:placeholder>
              <w:docPart w:val="348CBE355C8A439280959F207DA092AA"/>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300</w:t>
                </w:r>
              </w:p>
            </w:tc>
          </w:sdtContent>
        </w:sdt>
        <w:tc>
          <w:tcPr>
            <w:tcW w:w="1158" w:type="dxa"/>
            <w:shd w:val="clear" w:color="auto" w:fill="auto"/>
          </w:tcPr>
          <w:sdt>
            <w:sdtPr>
              <w:rPr>
                <w:rFonts w:asciiTheme="minorHAnsi" w:hAnsiTheme="minorHAnsi"/>
                <w:sz w:val="20"/>
              </w:rPr>
              <w:id w:val="350694711"/>
              <w:placeholder>
                <w:docPart w:val="FBD58460C7D84DD099762DD0AA127645"/>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4713"/>
            <w:placeholder>
              <w:docPart w:val="2C65E8BA265447E3A0FBFC0AAB1C6EF1"/>
            </w:placeholder>
          </w:sdtPr>
          <w:sdtEndPr/>
          <w:sdtContent>
            <w:tc>
              <w:tcPr>
                <w:tcW w:w="3638"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Replace "Hirata et al." with "Hirata"</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lastRenderedPageBreak/>
              <w:t>85</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716"/>
                <w:placeholder>
                  <w:docPart w:val="9B139552A0644195A9B04C6ED277CDA7"/>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4717"/>
            <w:placeholder>
              <w:docPart w:val="C8AA2A267BB649B1913FDBFCC98FF2B5"/>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301</w:t>
                </w:r>
              </w:p>
            </w:tc>
          </w:sdtContent>
        </w:sdt>
        <w:tc>
          <w:tcPr>
            <w:tcW w:w="1158" w:type="dxa"/>
            <w:shd w:val="clear" w:color="auto" w:fill="auto"/>
          </w:tcPr>
          <w:sdt>
            <w:sdtPr>
              <w:rPr>
                <w:rFonts w:asciiTheme="minorHAnsi" w:hAnsiTheme="minorHAnsi"/>
                <w:sz w:val="20"/>
              </w:rPr>
              <w:id w:val="350694718"/>
              <w:placeholder>
                <w:docPart w:val="676DEAD7700A496AB73AE192A849942A"/>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4720"/>
            <w:placeholder>
              <w:docPart w:val="72D7B95E759A4381B4B1CB369FB47C6C"/>
            </w:placeholder>
          </w:sdtPr>
          <w:sdtEndPr/>
          <w:sdtContent>
            <w:tc>
              <w:tcPr>
                <w:tcW w:w="3638" w:type="dxa"/>
                <w:shd w:val="clear" w:color="auto" w:fill="auto"/>
              </w:tcPr>
              <w:p w:rsidR="00823C41" w:rsidRPr="00675AEB" w:rsidRDefault="00A747C1" w:rsidP="00715CDB">
                <w:pPr>
                  <w:autoSpaceDE w:val="0"/>
                  <w:autoSpaceDN w:val="0"/>
                  <w:adjustRightInd w:val="0"/>
                  <w:spacing w:line="240" w:lineRule="auto"/>
                  <w:rPr>
                    <w:rFonts w:asciiTheme="minorHAnsi" w:hAnsiTheme="minorHAnsi"/>
                    <w:sz w:val="20"/>
                    <w:szCs w:val="20"/>
                    <w:lang w:val="en-US"/>
                  </w:rPr>
                </w:pPr>
                <w:sdt>
                  <w:sdtPr>
                    <w:rPr>
                      <w:rFonts w:asciiTheme="minorHAnsi" w:hAnsiTheme="minorHAnsi"/>
                      <w:sz w:val="20"/>
                    </w:rPr>
                    <w:id w:val="350695104"/>
                    <w:placeholder>
                      <w:docPart w:val="F6E86738D1D947C4AA4728CF3DC0D5F3"/>
                    </w:placeholder>
                  </w:sdtPr>
                  <w:sdtEndPr/>
                  <w:sdtContent>
                    <w:r w:rsidR="00823C41" w:rsidRPr="00675AEB">
                      <w:rPr>
                        <w:rFonts w:asciiTheme="minorHAnsi" w:hAnsiTheme="minorHAnsi"/>
                        <w:sz w:val="20"/>
                        <w:szCs w:val="20"/>
                        <w:lang w:val="en-US"/>
                      </w:rPr>
                      <w:t>Replace "Watanabe et al.2007" with "Watanabe et al. 2007a"</w:t>
                    </w:r>
                  </w:sdtContent>
                </w:sdt>
                <w:r w:rsidR="00823C41" w:rsidRPr="00675AEB">
                  <w:rPr>
                    <w:rFonts w:asciiTheme="minorHAnsi" w:hAnsiTheme="minorHAnsi"/>
                    <w:sz w:val="20"/>
                    <w:szCs w:val="20"/>
                    <w:lang w:val="en-US"/>
                  </w:rPr>
                  <w:t xml:space="preserve"> </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715CDB" w:rsidRPr="00675AEB" w:rsidTr="00DA6B61">
        <w:trPr>
          <w:trHeight w:val="750"/>
        </w:trPr>
        <w:tc>
          <w:tcPr>
            <w:tcW w:w="704" w:type="dxa"/>
            <w:shd w:val="clear" w:color="auto" w:fill="auto"/>
          </w:tcPr>
          <w:p w:rsidR="00715CDB" w:rsidRPr="00675AEB" w:rsidRDefault="00802D59" w:rsidP="00823C41">
            <w:pPr>
              <w:keepLines/>
              <w:spacing w:before="40" w:after="40" w:line="240" w:lineRule="auto"/>
              <w:jc w:val="center"/>
              <w:rPr>
                <w:rFonts w:asciiTheme="minorHAnsi" w:hAnsiTheme="minorHAnsi"/>
                <w:b/>
                <w:sz w:val="20"/>
                <w:szCs w:val="20"/>
                <w:lang w:val="en-GB"/>
              </w:rPr>
            </w:pPr>
            <w:r w:rsidRPr="00675AEB">
              <w:rPr>
                <w:rFonts w:asciiTheme="minorHAnsi" w:hAnsiTheme="minorHAnsi"/>
                <w:b/>
                <w:sz w:val="20"/>
                <w:szCs w:val="20"/>
                <w:lang w:val="en-GB"/>
              </w:rPr>
              <w:t>86</w:t>
            </w:r>
          </w:p>
        </w:tc>
        <w:tc>
          <w:tcPr>
            <w:tcW w:w="1418" w:type="dxa"/>
            <w:shd w:val="clear" w:color="auto" w:fill="auto"/>
          </w:tcPr>
          <w:p w:rsidR="00715CDB" w:rsidRPr="00675AEB" w:rsidRDefault="00715CDB"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Appendix A</w:t>
            </w:r>
          </w:p>
        </w:tc>
        <w:tc>
          <w:tcPr>
            <w:tcW w:w="992" w:type="dxa"/>
            <w:shd w:val="clear" w:color="auto" w:fill="auto"/>
          </w:tcPr>
          <w:p w:rsidR="00715CDB" w:rsidRPr="00675AEB" w:rsidRDefault="00715CDB"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326</w:t>
            </w:r>
          </w:p>
        </w:tc>
        <w:tc>
          <w:tcPr>
            <w:tcW w:w="1158" w:type="dxa"/>
            <w:shd w:val="clear" w:color="auto" w:fill="auto"/>
          </w:tcPr>
          <w:p w:rsidR="00715CDB" w:rsidRPr="00675AEB" w:rsidRDefault="00715CDB"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Editorial</w:t>
            </w:r>
          </w:p>
        </w:tc>
        <w:tc>
          <w:tcPr>
            <w:tcW w:w="3638" w:type="dxa"/>
            <w:shd w:val="clear" w:color="auto" w:fill="auto"/>
          </w:tcPr>
          <w:p w:rsidR="00715CDB" w:rsidRPr="00675AEB" w:rsidRDefault="00715CDB" w:rsidP="00823C41">
            <w:pPr>
              <w:keepLines/>
              <w:spacing w:before="40" w:after="40" w:line="240" w:lineRule="auto"/>
              <w:rPr>
                <w:rFonts w:asciiTheme="minorHAnsi" w:hAnsiTheme="minorHAnsi"/>
                <w:sz w:val="20"/>
                <w:szCs w:val="20"/>
              </w:rPr>
            </w:pPr>
          </w:p>
        </w:tc>
        <w:tc>
          <w:tcPr>
            <w:tcW w:w="3638" w:type="dxa"/>
            <w:shd w:val="clear" w:color="auto" w:fill="auto"/>
          </w:tcPr>
          <w:p w:rsidR="00715CDB" w:rsidRPr="00675AEB" w:rsidRDefault="00715CDB" w:rsidP="00715CDB">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add:</w:t>
            </w:r>
          </w:p>
          <w:p w:rsidR="00715CDB" w:rsidRPr="00675AEB" w:rsidRDefault="00715CDB" w:rsidP="00715CDB">
            <w:pPr>
              <w:autoSpaceDE w:val="0"/>
              <w:autoSpaceDN w:val="0"/>
              <w:adjustRightInd w:val="0"/>
              <w:spacing w:line="240" w:lineRule="auto"/>
              <w:rPr>
                <w:rFonts w:asciiTheme="minorHAnsi" w:hAnsiTheme="minorHAnsi"/>
                <w:b/>
                <w:sz w:val="20"/>
                <w:szCs w:val="20"/>
              </w:rPr>
            </w:pPr>
            <w:r w:rsidRPr="00675AEB">
              <w:rPr>
                <w:rFonts w:asciiTheme="minorHAnsi" w:hAnsiTheme="minorHAnsi"/>
                <w:sz w:val="20"/>
                <w:szCs w:val="20"/>
              </w:rPr>
              <w:t xml:space="preserve">“[...] this is that the operational </w:t>
            </w:r>
            <w:r w:rsidRPr="00675AEB">
              <w:rPr>
                <w:rFonts w:asciiTheme="minorHAnsi" w:hAnsiTheme="minorHAnsi"/>
                <w:b/>
                <w:sz w:val="20"/>
                <w:szCs w:val="20"/>
              </w:rPr>
              <w:t xml:space="preserve">adverse </w:t>
            </w:r>
            <w:r w:rsidRPr="00675AEB">
              <w:rPr>
                <w:rFonts w:asciiTheme="minorHAnsi" w:hAnsiTheme="minorHAnsi"/>
                <w:sz w:val="20"/>
                <w:szCs w:val="20"/>
              </w:rPr>
              <w:t>health effect thresholds [...]”</w:t>
            </w:r>
          </w:p>
        </w:tc>
        <w:tc>
          <w:tcPr>
            <w:tcW w:w="3639" w:type="dxa"/>
            <w:shd w:val="clear" w:color="auto" w:fill="auto"/>
          </w:tcPr>
          <w:p w:rsidR="00715CDB" w:rsidRPr="00675AEB" w:rsidRDefault="00715CDB" w:rsidP="00823C41">
            <w:pPr>
              <w:autoSpaceDE w:val="0"/>
              <w:autoSpaceDN w:val="0"/>
              <w:adjustRightInd w:val="0"/>
              <w:spacing w:line="240" w:lineRule="auto"/>
              <w:rPr>
                <w:rFonts w:asciiTheme="minorHAnsi" w:hAnsiTheme="minorHAnsi"/>
                <w:sz w:val="20"/>
                <w:szCs w:val="20"/>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lang w:val="en-US"/>
              </w:rPr>
            </w:pPr>
            <w:r w:rsidRPr="00675AEB">
              <w:rPr>
                <w:rFonts w:asciiTheme="minorHAnsi" w:hAnsiTheme="minorHAnsi"/>
                <w:b/>
                <w:sz w:val="20"/>
                <w:szCs w:val="20"/>
                <w:lang w:val="en-US"/>
              </w:rPr>
              <w:t>87</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lang w:val="en-US"/>
                </w:rPr>
                <w:id w:val="350694723"/>
                <w:placeholder>
                  <w:docPart w:val="B8A43361C2F24E3997E4F8875BF7428B"/>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lang w:val="en-US"/>
                  </w:rPr>
                  <w:t>Appendix A</w:t>
                </w:r>
              </w:sdtContent>
            </w:sdt>
          </w:p>
        </w:tc>
        <w:sdt>
          <w:sdtPr>
            <w:rPr>
              <w:rFonts w:asciiTheme="minorHAnsi" w:hAnsiTheme="minorHAnsi"/>
              <w:sz w:val="20"/>
            </w:rPr>
            <w:id w:val="350694724"/>
            <w:placeholder>
              <w:docPart w:val="FA46E0CDD5804ED79B736F168CB8AA59"/>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366</w:t>
                </w:r>
              </w:p>
            </w:tc>
          </w:sdtContent>
        </w:sdt>
        <w:tc>
          <w:tcPr>
            <w:tcW w:w="1158" w:type="dxa"/>
            <w:shd w:val="clear" w:color="auto" w:fill="auto"/>
          </w:tcPr>
          <w:sdt>
            <w:sdtPr>
              <w:rPr>
                <w:rFonts w:asciiTheme="minorHAnsi" w:hAnsiTheme="minorHAnsi"/>
                <w:sz w:val="20"/>
              </w:rPr>
              <w:id w:val="350694725"/>
              <w:placeholder>
                <w:docPart w:val="7F259239CFE94C99BE81705E0A7E4AA8"/>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4727"/>
            <w:placeholder>
              <w:docPart w:val="3590D3F108944C40A46112CF9125FC20"/>
            </w:placeholder>
          </w:sdtPr>
          <w:sdtEndPr/>
          <w:sdtContent>
            <w:tc>
              <w:tcPr>
                <w:tcW w:w="3638" w:type="dxa"/>
                <w:shd w:val="clear" w:color="auto" w:fill="auto"/>
              </w:tcPr>
              <w:p w:rsidR="00715DF7" w:rsidRPr="00675AEB" w:rsidRDefault="00715DF7" w:rsidP="00715DF7">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xml:space="preserve">Please </w:t>
                </w:r>
                <w:r w:rsidRPr="00675AEB">
                  <w:rPr>
                    <w:rFonts w:asciiTheme="minorHAnsi" w:hAnsiTheme="minorHAnsi"/>
                    <w:sz w:val="20"/>
                    <w:szCs w:val="20"/>
                    <w:lang w:val="en-US"/>
                  </w:rPr>
                  <w:t>a</w:t>
                </w:r>
                <w:r w:rsidR="00823C41" w:rsidRPr="00675AEB">
                  <w:rPr>
                    <w:rFonts w:asciiTheme="minorHAnsi" w:hAnsiTheme="minorHAnsi"/>
                    <w:sz w:val="20"/>
                    <w:szCs w:val="20"/>
                    <w:lang w:val="en-US"/>
                  </w:rPr>
                  <w:t>dd</w:t>
                </w:r>
                <w:r w:rsidRPr="00675AEB">
                  <w:rPr>
                    <w:rFonts w:asciiTheme="minorHAnsi" w:hAnsiTheme="minorHAnsi"/>
                    <w:sz w:val="20"/>
                    <w:szCs w:val="20"/>
                    <w:lang w:val="en-US"/>
                  </w:rPr>
                  <w:t>:</w:t>
                </w:r>
              </w:p>
              <w:p w:rsidR="00823C41" w:rsidRPr="00675AEB" w:rsidRDefault="00823C41" w:rsidP="00D413B5">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w:t>
                </w:r>
                <w:r w:rsidR="00715DF7" w:rsidRPr="00675AEB">
                  <w:rPr>
                    <w:rFonts w:asciiTheme="minorHAnsi" w:hAnsiTheme="minorHAnsi"/>
                    <w:sz w:val="20"/>
                    <w:szCs w:val="20"/>
                    <w:lang w:val="en-US"/>
                  </w:rPr>
                  <w:t xml:space="preserve">[…] surface tissues </w:t>
                </w:r>
                <w:r w:rsidR="00D413B5" w:rsidRPr="00675AEB">
                  <w:rPr>
                    <w:rFonts w:asciiTheme="minorHAnsi" w:hAnsiTheme="minorHAnsi"/>
                    <w:sz w:val="20"/>
                    <w:szCs w:val="20"/>
                    <w:lang w:val="en-US"/>
                  </w:rPr>
                  <w:t>for</w:t>
                </w:r>
                <w:r w:rsidR="00715DF7" w:rsidRPr="00675AEB">
                  <w:rPr>
                    <w:rFonts w:asciiTheme="minorHAnsi" w:hAnsiTheme="minorHAnsi"/>
                    <w:sz w:val="20"/>
                    <w:szCs w:val="20"/>
                    <w:lang w:val="en-US"/>
                  </w:rPr>
                  <w:t xml:space="preserve"> frequencies higher tha</w:t>
                </w:r>
                <w:r w:rsidR="00D413B5" w:rsidRPr="00675AEB">
                  <w:rPr>
                    <w:rFonts w:asciiTheme="minorHAnsi" w:hAnsiTheme="minorHAnsi"/>
                    <w:sz w:val="20"/>
                    <w:szCs w:val="20"/>
                    <w:lang w:val="en-US"/>
                  </w:rPr>
                  <w:t>n</w:t>
                </w:r>
                <w:r w:rsidR="00715DF7" w:rsidRPr="00675AEB">
                  <w:rPr>
                    <w:rFonts w:asciiTheme="minorHAnsi" w:hAnsiTheme="minorHAnsi"/>
                    <w:sz w:val="20"/>
                    <w:szCs w:val="20"/>
                    <w:lang w:val="en-US"/>
                  </w:rPr>
                  <w:t xml:space="preserve"> </w:t>
                </w:r>
                <w:r w:rsidRPr="00675AEB">
                  <w:rPr>
                    <w:rFonts w:asciiTheme="minorHAnsi" w:hAnsiTheme="minorHAnsi"/>
                    <w:b/>
                    <w:sz w:val="20"/>
                    <w:szCs w:val="20"/>
                    <w:lang w:val="en-US"/>
                  </w:rPr>
                  <w:t>about</w:t>
                </w:r>
                <w:r w:rsidR="00715DF7" w:rsidRPr="00675AEB">
                  <w:rPr>
                    <w:rFonts w:asciiTheme="minorHAnsi" w:hAnsiTheme="minorHAnsi"/>
                    <w:sz w:val="20"/>
                    <w:szCs w:val="20"/>
                    <w:lang w:val="en-US"/>
                  </w:rPr>
                  <w:t xml:space="preserve"> </w:t>
                </w:r>
                <w:r w:rsidRPr="00675AEB">
                  <w:rPr>
                    <w:rFonts w:asciiTheme="minorHAnsi" w:hAnsiTheme="minorHAnsi"/>
                    <w:sz w:val="20"/>
                    <w:szCs w:val="20"/>
                    <w:lang w:val="en-US"/>
                  </w:rPr>
                  <w:t>6 GHz</w:t>
                </w:r>
                <w:r w:rsidR="00715DF7" w:rsidRPr="00675AEB">
                  <w:rPr>
                    <w:rFonts w:asciiTheme="minorHAnsi" w:hAnsiTheme="minorHAnsi"/>
                    <w:sz w:val="20"/>
                    <w:szCs w:val="20"/>
                    <w:lang w:val="en-US"/>
                  </w:rPr>
                  <w:t>.</w:t>
                </w:r>
                <w:r w:rsidRPr="00675AEB">
                  <w:rPr>
                    <w:rFonts w:asciiTheme="minorHAnsi" w:hAnsiTheme="minorHAnsi"/>
                    <w:sz w:val="20"/>
                    <w:szCs w:val="20"/>
                    <w:lang w:val="en-US"/>
                  </w:rPr>
                  <w:t>"</w:t>
                </w:r>
              </w:p>
            </w:tc>
          </w:sdtContent>
        </w:sdt>
        <w:tc>
          <w:tcPr>
            <w:tcW w:w="3639" w:type="dxa"/>
            <w:shd w:val="clear" w:color="auto" w:fill="auto"/>
          </w:tcPr>
          <w:p w:rsidR="00823C41" w:rsidRPr="00675AEB" w:rsidRDefault="00A747C1" w:rsidP="00715DF7">
            <w:pPr>
              <w:autoSpaceDE w:val="0"/>
              <w:autoSpaceDN w:val="0"/>
              <w:adjustRightInd w:val="0"/>
              <w:spacing w:line="240" w:lineRule="auto"/>
              <w:rPr>
                <w:rFonts w:asciiTheme="minorHAnsi" w:hAnsiTheme="minorHAnsi"/>
                <w:sz w:val="20"/>
                <w:szCs w:val="20"/>
                <w:lang w:val="en-US"/>
              </w:rPr>
            </w:pPr>
            <w:sdt>
              <w:sdtPr>
                <w:rPr>
                  <w:rFonts w:asciiTheme="minorHAnsi" w:hAnsiTheme="minorHAnsi"/>
                  <w:sz w:val="20"/>
                </w:rPr>
                <w:id w:val="350694728"/>
                <w:placeholder>
                  <w:docPart w:val="1257B17D6EDD482590852B51A87C5B0E"/>
                </w:placeholder>
              </w:sdtPr>
              <w:sdtEndPr/>
              <w:sdtContent>
                <w:r w:rsidR="00715CDB" w:rsidRPr="00675AEB">
                  <w:rPr>
                    <w:rFonts w:asciiTheme="minorHAnsi" w:hAnsiTheme="minorHAnsi"/>
                    <w:sz w:val="20"/>
                    <w:szCs w:val="20"/>
                  </w:rPr>
                  <w:t xml:space="preserve">It is not a clear cut frequency, at which physiological considerations change, it’s only a clear cut frequency for the purpose of </w:t>
                </w:r>
                <w:r w:rsidR="00715DF7" w:rsidRPr="00675AEB">
                  <w:rPr>
                    <w:rFonts w:asciiTheme="minorHAnsi" w:hAnsiTheme="minorHAnsi"/>
                    <w:sz w:val="20"/>
                    <w:szCs w:val="20"/>
                  </w:rPr>
                  <w:t xml:space="preserve">increasing usability of </w:t>
                </w:r>
                <w:r w:rsidR="00715CDB" w:rsidRPr="00675AEB">
                  <w:rPr>
                    <w:rFonts w:asciiTheme="minorHAnsi" w:hAnsiTheme="minorHAnsi"/>
                    <w:sz w:val="20"/>
                    <w:szCs w:val="20"/>
                  </w:rPr>
                  <w:t>these guidelines</w:t>
                </w:r>
                <w:r w:rsidR="00715DF7" w:rsidRPr="00675AEB">
                  <w:rPr>
                    <w:rFonts w:asciiTheme="minorHAnsi" w:hAnsiTheme="minorHAnsi"/>
                    <w:sz w:val="20"/>
                    <w:szCs w:val="20"/>
                  </w:rPr>
                  <w:t>.</w:t>
                </w:r>
              </w:sdtContent>
            </w:sdt>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88</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730"/>
                <w:placeholder>
                  <w:docPart w:val="8D787E0B473440CFB724866FC2EF4157"/>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4731"/>
            <w:placeholder>
              <w:docPart w:val="BF4A561A124D48058F82B07E4954F303"/>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369 Table 3.1</w:t>
                </w:r>
              </w:p>
            </w:tc>
          </w:sdtContent>
        </w:sdt>
        <w:tc>
          <w:tcPr>
            <w:tcW w:w="1158" w:type="dxa"/>
            <w:shd w:val="clear" w:color="auto" w:fill="auto"/>
          </w:tcPr>
          <w:sdt>
            <w:sdtPr>
              <w:rPr>
                <w:rFonts w:asciiTheme="minorHAnsi" w:hAnsiTheme="minorHAnsi"/>
                <w:sz w:val="20"/>
              </w:rPr>
              <w:id w:val="350694732"/>
              <w:placeholder>
                <w:docPart w:val="3E034228CF1844F481AF8B3B62E1325E"/>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4734"/>
            <w:placeholder>
              <w:docPart w:val="C2D9215D09C14401820C95C565253DD5"/>
            </w:placeholder>
          </w:sdtPr>
          <w:sdtEndPr/>
          <w:sdtContent>
            <w:tc>
              <w:tcPr>
                <w:tcW w:w="3638" w:type="dxa"/>
                <w:shd w:val="clear" w:color="auto" w:fill="auto"/>
              </w:tcPr>
              <w:p w:rsidR="00823C41" w:rsidRPr="00675AEB" w:rsidRDefault="00823C41" w:rsidP="00715DF7">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Delete all full stops after the single number</w:t>
                </w:r>
                <w:r w:rsidR="00715DF7" w:rsidRPr="00675AEB">
                  <w:rPr>
                    <w:rFonts w:asciiTheme="minorHAnsi" w:hAnsiTheme="minorHAnsi"/>
                    <w:sz w:val="20"/>
                    <w:szCs w:val="20"/>
                    <w:lang w:val="en-US"/>
                  </w:rPr>
                  <w:t xml:space="preserve"> and provide equal amount of decimal places after zero.</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89</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737"/>
                <w:placeholder>
                  <w:docPart w:val="1972A72033EC4B889410B1671EC3D63D"/>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4738"/>
            <w:placeholder>
              <w:docPart w:val="4CD9A45BFD834B89892FACC9D01378E7"/>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446</w:t>
                </w:r>
              </w:p>
            </w:tc>
          </w:sdtContent>
        </w:sdt>
        <w:tc>
          <w:tcPr>
            <w:tcW w:w="1158" w:type="dxa"/>
            <w:shd w:val="clear" w:color="auto" w:fill="auto"/>
          </w:tcPr>
          <w:sdt>
            <w:sdtPr>
              <w:rPr>
                <w:rFonts w:asciiTheme="minorHAnsi" w:hAnsiTheme="minorHAnsi"/>
                <w:sz w:val="20"/>
              </w:rPr>
              <w:id w:val="350694739"/>
              <w:placeholder>
                <w:docPart w:val="526DFCA36C354B8698712B75C6524398"/>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4741"/>
            <w:placeholder>
              <w:docPart w:val="327ACAE553BA4329B2CBEFE94970B525"/>
            </w:placeholder>
          </w:sdtPr>
          <w:sdtEndPr/>
          <w:sdtContent>
            <w:tc>
              <w:tcPr>
                <w:tcW w:w="3638" w:type="dxa"/>
                <w:shd w:val="clear" w:color="auto" w:fill="auto"/>
              </w:tcPr>
              <w:p w:rsidR="00715DF7" w:rsidRPr="00675AEB" w:rsidRDefault="00715DF7" w:rsidP="00715DF7">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a</w:t>
                </w:r>
                <w:r w:rsidR="00823C41" w:rsidRPr="00675AEB">
                  <w:rPr>
                    <w:rFonts w:asciiTheme="minorHAnsi" w:hAnsiTheme="minorHAnsi"/>
                    <w:sz w:val="20"/>
                    <w:szCs w:val="20"/>
                  </w:rPr>
                  <w:t>dd</w:t>
                </w:r>
                <w:r w:rsidRPr="00675AEB">
                  <w:rPr>
                    <w:rFonts w:asciiTheme="minorHAnsi" w:hAnsiTheme="minorHAnsi"/>
                    <w:sz w:val="20"/>
                    <w:szCs w:val="20"/>
                  </w:rPr>
                  <w:t>:</w:t>
                </w:r>
              </w:p>
              <w:p w:rsidR="00823C41" w:rsidRPr="00675AEB" w:rsidRDefault="00823C41" w:rsidP="00715DF7">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w:t>
                </w:r>
                <w:r w:rsidR="00715DF7" w:rsidRPr="00675AEB">
                  <w:rPr>
                    <w:rFonts w:asciiTheme="minorHAnsi" w:hAnsiTheme="minorHAnsi"/>
                    <w:sz w:val="20"/>
                    <w:szCs w:val="20"/>
                  </w:rPr>
                  <w:t xml:space="preserve">[...] (Kodera et al. </w:t>
                </w:r>
                <w:r w:rsidRPr="00675AEB">
                  <w:rPr>
                    <w:rFonts w:asciiTheme="minorHAnsi" w:hAnsiTheme="minorHAnsi"/>
                    <w:b/>
                    <w:sz w:val="20"/>
                    <w:szCs w:val="20"/>
                  </w:rPr>
                  <w:t>2018</w:t>
                </w:r>
                <w:r w:rsidR="00715DF7" w:rsidRPr="00675AEB">
                  <w:rPr>
                    <w:rFonts w:asciiTheme="minorHAnsi" w:hAnsiTheme="minorHAnsi"/>
                    <w:sz w:val="20"/>
                    <w:szCs w:val="20"/>
                  </w:rPr>
                  <w:t>, unpublished) [...]</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484B15" w:rsidRPr="00675AEB" w:rsidTr="00DA6B61">
        <w:trPr>
          <w:trHeight w:val="750"/>
        </w:trPr>
        <w:tc>
          <w:tcPr>
            <w:tcW w:w="704" w:type="dxa"/>
            <w:shd w:val="clear" w:color="auto" w:fill="auto"/>
          </w:tcPr>
          <w:p w:rsidR="00484B15" w:rsidRPr="00675AEB" w:rsidRDefault="00802D59" w:rsidP="00484B15">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90</w:t>
            </w:r>
          </w:p>
        </w:tc>
        <w:tc>
          <w:tcPr>
            <w:tcW w:w="1418" w:type="dxa"/>
            <w:shd w:val="clear" w:color="auto" w:fill="auto"/>
          </w:tcPr>
          <w:p w:rsidR="00484B15" w:rsidRPr="00675AEB" w:rsidRDefault="00A747C1" w:rsidP="00484B15">
            <w:pPr>
              <w:keepLines/>
              <w:spacing w:before="40" w:after="40" w:line="240" w:lineRule="auto"/>
              <w:rPr>
                <w:rFonts w:asciiTheme="minorHAnsi" w:hAnsiTheme="minorHAnsi"/>
                <w:sz w:val="20"/>
                <w:szCs w:val="20"/>
                <w:lang w:val="fr-FR"/>
              </w:rPr>
            </w:pPr>
            <w:sdt>
              <w:sdtPr>
                <w:rPr>
                  <w:rFonts w:asciiTheme="minorHAnsi" w:hAnsiTheme="minorHAnsi"/>
                  <w:sz w:val="20"/>
                </w:rPr>
                <w:id w:val="-713198283"/>
                <w:placeholder>
                  <w:docPart w:val="E4307253544642EE897CAC2D1C9AE6C3"/>
                </w:placeholder>
                <w:dropDownList>
                  <w:listItem w:value="Indicate document"/>
                  <w:listItem w:displayText="Guidelines" w:value="Guidelines"/>
                  <w:listItem w:displayText="Appendix A" w:value="Appendix A"/>
                  <w:listItem w:displayText="Appendix B" w:value="Appendix B"/>
                </w:dropDownList>
              </w:sdtPr>
              <w:sdtEndPr/>
              <w:sdtContent>
                <w:r w:rsidR="00484B15" w:rsidRPr="00675AEB">
                  <w:rPr>
                    <w:rFonts w:asciiTheme="minorHAnsi" w:hAnsiTheme="minorHAnsi"/>
                    <w:sz w:val="20"/>
                    <w:szCs w:val="20"/>
                  </w:rPr>
                  <w:t>Appendix A</w:t>
                </w:r>
              </w:sdtContent>
            </w:sdt>
          </w:p>
        </w:tc>
        <w:sdt>
          <w:sdtPr>
            <w:rPr>
              <w:rFonts w:asciiTheme="minorHAnsi" w:hAnsiTheme="minorHAnsi"/>
              <w:sz w:val="20"/>
            </w:rPr>
            <w:id w:val="-1104806055"/>
            <w:placeholder>
              <w:docPart w:val="69FC17CA1007466884FE2A38F930FD9C"/>
            </w:placeholder>
            <w:text/>
          </w:sdtPr>
          <w:sdtEndPr/>
          <w:sdtContent>
            <w:tc>
              <w:tcPr>
                <w:tcW w:w="992" w:type="dxa"/>
                <w:shd w:val="clear" w:color="auto" w:fill="auto"/>
              </w:tcPr>
              <w:p w:rsidR="00484B15" w:rsidRPr="00675AEB" w:rsidRDefault="008749C4" w:rsidP="00484B15">
                <w:pPr>
                  <w:keepLines/>
                  <w:spacing w:before="40" w:after="40" w:line="240" w:lineRule="auto"/>
                  <w:rPr>
                    <w:rFonts w:asciiTheme="minorHAnsi" w:hAnsiTheme="minorHAnsi"/>
                    <w:sz w:val="20"/>
                    <w:szCs w:val="20"/>
                  </w:rPr>
                </w:pPr>
                <w:r w:rsidRPr="00675AEB">
                  <w:rPr>
                    <w:rFonts w:asciiTheme="minorHAnsi" w:hAnsiTheme="minorHAnsi"/>
                    <w:sz w:val="20"/>
                    <w:szCs w:val="20"/>
                  </w:rPr>
                  <w:t>446, 456, 976</w:t>
                </w:r>
              </w:p>
            </w:tc>
          </w:sdtContent>
        </w:sdt>
        <w:tc>
          <w:tcPr>
            <w:tcW w:w="1158" w:type="dxa"/>
            <w:shd w:val="clear" w:color="auto" w:fill="auto"/>
          </w:tcPr>
          <w:sdt>
            <w:sdtPr>
              <w:rPr>
                <w:rFonts w:asciiTheme="minorHAnsi" w:hAnsiTheme="minorHAnsi"/>
                <w:sz w:val="20"/>
              </w:rPr>
              <w:id w:val="1994759318"/>
              <w:placeholder>
                <w:docPart w:val="5A8D2C8DE1914E5DB99AEE43176EF7EB"/>
              </w:placeholder>
              <w:dropDownList>
                <w:listItem w:value="Pick type of comment"/>
                <w:listItem w:displayText="General" w:value="General"/>
                <w:listItem w:displayText="Technical" w:value="Technical"/>
                <w:listItem w:displayText="Editorial" w:value="Editorial"/>
              </w:dropDownList>
            </w:sdtPr>
            <w:sdtEndPr/>
            <w:sdtContent>
              <w:p w:rsidR="00484B15" w:rsidRPr="00675AEB" w:rsidRDefault="00484B15" w:rsidP="00484B15">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1959518123"/>
            <w:placeholder>
              <w:docPart w:val="5F2029F57C4443749D86DF437380A278"/>
            </w:placeholder>
          </w:sdtPr>
          <w:sdtEndPr/>
          <w:sdtContent>
            <w:tc>
              <w:tcPr>
                <w:tcW w:w="3638" w:type="dxa"/>
                <w:shd w:val="clear" w:color="auto" w:fill="auto"/>
              </w:tcPr>
              <w:p w:rsidR="00484B15" w:rsidRPr="00675AEB" w:rsidRDefault="00484B15" w:rsidP="00484B15">
                <w:pPr>
                  <w:keepLines/>
                  <w:spacing w:before="40" w:after="40" w:line="240" w:lineRule="auto"/>
                  <w:rPr>
                    <w:rFonts w:asciiTheme="minorHAnsi" w:hAnsiTheme="minorHAnsi"/>
                    <w:sz w:val="20"/>
                    <w:szCs w:val="20"/>
                  </w:rPr>
                </w:pPr>
                <w:r w:rsidRPr="00675AEB">
                  <w:rPr>
                    <w:rFonts w:asciiTheme="minorHAnsi" w:hAnsiTheme="minorHAnsi"/>
                    <w:sz w:val="20"/>
                    <w:szCs w:val="20"/>
                  </w:rPr>
                  <w:t>Reference Kodera et al. is unpublished – nevertheless the important reference level for short-time exposure depends (only?) on this work. How can the argument be transparently reviewed if it is not published</w:t>
                </w:r>
                <w:r w:rsidR="00715DF7" w:rsidRPr="00675AEB">
                  <w:rPr>
                    <w:rFonts w:asciiTheme="minorHAnsi" w:hAnsiTheme="minorHAnsi"/>
                    <w:sz w:val="20"/>
                    <w:szCs w:val="20"/>
                  </w:rPr>
                  <w:t xml:space="preserve"> nor independently validated</w:t>
                </w:r>
                <w:r w:rsidRPr="00675AEB">
                  <w:rPr>
                    <w:rFonts w:asciiTheme="minorHAnsi" w:hAnsiTheme="minorHAnsi"/>
                    <w:sz w:val="20"/>
                    <w:szCs w:val="20"/>
                  </w:rPr>
                  <w:t>?</w:t>
                </w:r>
              </w:p>
            </w:tc>
          </w:sdtContent>
        </w:sdt>
        <w:sdt>
          <w:sdtPr>
            <w:rPr>
              <w:rFonts w:asciiTheme="minorHAnsi" w:hAnsiTheme="minorHAnsi"/>
              <w:sz w:val="20"/>
            </w:rPr>
            <w:id w:val="490452643"/>
            <w:placeholder>
              <w:docPart w:val="B74E5BA038DD444C89D1F38BAD789AA9"/>
            </w:placeholder>
          </w:sdtPr>
          <w:sdtEndPr/>
          <w:sdtContent>
            <w:tc>
              <w:tcPr>
                <w:tcW w:w="3638" w:type="dxa"/>
                <w:shd w:val="clear" w:color="auto" w:fill="auto"/>
              </w:tcPr>
              <w:p w:rsidR="00484B15" w:rsidRPr="00675AEB" w:rsidRDefault="00715DF7" w:rsidP="00715DF7">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xml:space="preserve">Please </w:t>
                </w:r>
                <w:r w:rsidRPr="00675AEB">
                  <w:rPr>
                    <w:rFonts w:asciiTheme="minorHAnsi" w:hAnsiTheme="minorHAnsi"/>
                    <w:sz w:val="20"/>
                    <w:szCs w:val="20"/>
                    <w:lang w:val="en-GB"/>
                  </w:rPr>
                  <w:t>w</w:t>
                </w:r>
                <w:r w:rsidR="00484B15" w:rsidRPr="00675AEB">
                  <w:rPr>
                    <w:rFonts w:asciiTheme="minorHAnsi" w:hAnsiTheme="minorHAnsi"/>
                    <w:sz w:val="20"/>
                    <w:szCs w:val="20"/>
                    <w:lang w:val="en-GB"/>
                  </w:rPr>
                  <w:t xml:space="preserve">ait for published (peer reviewed) results or </w:t>
                </w:r>
                <w:r w:rsidRPr="00675AEB">
                  <w:rPr>
                    <w:rFonts w:asciiTheme="minorHAnsi" w:hAnsiTheme="minorHAnsi"/>
                    <w:sz w:val="20"/>
                    <w:szCs w:val="20"/>
                    <w:lang w:val="en-GB"/>
                  </w:rPr>
                  <w:t xml:space="preserve">provide additional </w:t>
                </w:r>
                <w:r w:rsidR="00484B15" w:rsidRPr="00675AEB">
                  <w:rPr>
                    <w:rFonts w:asciiTheme="minorHAnsi" w:hAnsiTheme="minorHAnsi"/>
                    <w:sz w:val="20"/>
                    <w:szCs w:val="20"/>
                    <w:lang w:val="en-GB"/>
                  </w:rPr>
                  <w:t>reference</w:t>
                </w:r>
                <w:r w:rsidRPr="00675AEB">
                  <w:rPr>
                    <w:rFonts w:asciiTheme="minorHAnsi" w:hAnsiTheme="minorHAnsi"/>
                    <w:sz w:val="20"/>
                    <w:szCs w:val="20"/>
                    <w:lang w:val="en-GB"/>
                  </w:rPr>
                  <w:t>s supporting the new operational health effect threshold</w:t>
                </w:r>
                <w:r w:rsidR="00484B15" w:rsidRPr="00675AEB">
                  <w:rPr>
                    <w:rFonts w:asciiTheme="minorHAnsi" w:hAnsiTheme="minorHAnsi"/>
                    <w:sz w:val="20"/>
                    <w:szCs w:val="20"/>
                    <w:lang w:val="en-GB"/>
                  </w:rPr>
                  <w:t>.</w:t>
                </w:r>
              </w:p>
            </w:tc>
          </w:sdtContent>
        </w:sdt>
        <w:sdt>
          <w:sdtPr>
            <w:rPr>
              <w:rFonts w:asciiTheme="minorHAnsi" w:hAnsiTheme="minorHAnsi"/>
              <w:sz w:val="20"/>
            </w:rPr>
            <w:id w:val="-438378599"/>
            <w:placeholder>
              <w:docPart w:val="D1C2662D4E394EADB66E88E543AB2AE0"/>
            </w:placeholder>
          </w:sdtPr>
          <w:sdtEndPr/>
          <w:sdtContent>
            <w:tc>
              <w:tcPr>
                <w:tcW w:w="3639" w:type="dxa"/>
                <w:shd w:val="clear" w:color="auto" w:fill="auto"/>
              </w:tcPr>
              <w:p w:rsidR="00484B15" w:rsidRPr="00675AEB" w:rsidRDefault="00484B15" w:rsidP="00715DF7">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GB"/>
                  </w:rPr>
                  <w:t xml:space="preserve">It is not a transparent argument, when references are not </w:t>
                </w:r>
                <w:r w:rsidR="00715DF7" w:rsidRPr="00675AEB">
                  <w:rPr>
                    <w:rFonts w:asciiTheme="minorHAnsi" w:hAnsiTheme="minorHAnsi"/>
                    <w:sz w:val="20"/>
                    <w:szCs w:val="20"/>
                    <w:lang w:val="en-GB"/>
                  </w:rPr>
                  <w:t>commonly accessible</w:t>
                </w:r>
                <w:r w:rsidRPr="00675AEB">
                  <w:rPr>
                    <w:rFonts w:asciiTheme="minorHAnsi" w:hAnsiTheme="minorHAnsi"/>
                    <w:sz w:val="20"/>
                    <w:szCs w:val="20"/>
                    <w:lang w:val="en-GB"/>
                  </w:rPr>
                  <w:t>.</w:t>
                </w:r>
              </w:p>
            </w:tc>
          </w:sdtContent>
        </w:sdt>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91</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751"/>
                <w:placeholder>
                  <w:docPart w:val="C17ACE9038BF41819EAD1A1F1C6FC461"/>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4752"/>
            <w:placeholder>
              <w:docPart w:val="09B84A76E1734E169695FC8F09B127DD"/>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481</w:t>
                </w:r>
              </w:p>
            </w:tc>
          </w:sdtContent>
        </w:sdt>
        <w:tc>
          <w:tcPr>
            <w:tcW w:w="1158" w:type="dxa"/>
            <w:shd w:val="clear" w:color="auto" w:fill="auto"/>
          </w:tcPr>
          <w:sdt>
            <w:sdtPr>
              <w:rPr>
                <w:rFonts w:asciiTheme="minorHAnsi" w:hAnsiTheme="minorHAnsi"/>
                <w:sz w:val="20"/>
              </w:rPr>
              <w:id w:val="350694753"/>
              <w:placeholder>
                <w:docPart w:val="57EA885A6726448BB6147A0F215F4CC9"/>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sdt>
          <w:sdtPr>
            <w:rPr>
              <w:rFonts w:asciiTheme="minorHAnsi" w:hAnsiTheme="minorHAnsi"/>
              <w:sz w:val="20"/>
            </w:rPr>
            <w:id w:val="350694754"/>
            <w:placeholder>
              <w:docPart w:val="489C0C7170CF4DB89F4E97BEF1B327DD"/>
            </w:placeholder>
          </w:sdtPr>
          <w:sdtEndPr/>
          <w:sdtContent>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Typing error, given as an example here</w:t>
                </w:r>
              </w:p>
            </w:tc>
          </w:sdtContent>
        </w:sdt>
        <w:sdt>
          <w:sdtPr>
            <w:rPr>
              <w:rFonts w:asciiTheme="minorHAnsi" w:hAnsiTheme="minorHAnsi"/>
              <w:sz w:val="20"/>
            </w:rPr>
            <w:id w:val="350694755"/>
            <w:placeholder>
              <w:docPart w:val="36530E08217145909C388B98358B2AEC"/>
            </w:placeholder>
          </w:sdtPr>
          <w:sdtEndPr/>
          <w:sdtContent>
            <w:tc>
              <w:tcPr>
                <w:tcW w:w="3638"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Replace "et al" with "et al."</w:t>
                </w:r>
              </w:p>
            </w:tc>
          </w:sdtContent>
        </w:sdt>
        <w:tc>
          <w:tcPr>
            <w:tcW w:w="3639" w:type="dxa"/>
            <w:shd w:val="clear" w:color="auto" w:fill="auto"/>
          </w:tcPr>
          <w:p w:rsidR="00823C41" w:rsidRPr="00675AEB" w:rsidRDefault="00823C41" w:rsidP="00386F4A">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92</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4758"/>
                <w:placeholder>
                  <w:docPart w:val="82F2A6954A524B44B79A1FD8116979D1"/>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4759"/>
            <w:placeholder>
              <w:docPart w:val="5859F41A682A49BEB567375FC0C122AA"/>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577</w:t>
                </w:r>
              </w:p>
            </w:tc>
          </w:sdtContent>
        </w:sdt>
        <w:tc>
          <w:tcPr>
            <w:tcW w:w="1158" w:type="dxa"/>
            <w:shd w:val="clear" w:color="auto" w:fill="auto"/>
          </w:tcPr>
          <w:sdt>
            <w:sdtPr>
              <w:rPr>
                <w:rFonts w:asciiTheme="minorHAnsi" w:hAnsiTheme="minorHAnsi"/>
                <w:sz w:val="20"/>
              </w:rPr>
              <w:id w:val="350694760"/>
              <w:placeholder>
                <w:docPart w:val="144BD0B63D1B4967B0FBB96103A2BA78"/>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350694761"/>
            <w:placeholder>
              <w:docPart w:val="3D19EDDDC1904F268C31F6D6B95356D1"/>
            </w:placeholder>
          </w:sdtPr>
          <w:sdtEndPr/>
          <w:sdtContent>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Again, an unpublished document!!!</w:t>
                </w:r>
              </w:p>
            </w:tc>
          </w:sdtContent>
        </w:sdt>
        <w:sdt>
          <w:sdtPr>
            <w:rPr>
              <w:rFonts w:asciiTheme="minorHAnsi" w:hAnsiTheme="minorHAnsi"/>
              <w:sz w:val="20"/>
            </w:rPr>
            <w:id w:val="350694762"/>
            <w:placeholder>
              <w:docPart w:val="5F416C6E3F444B91831567949BFC02BF"/>
            </w:placeholder>
          </w:sdtPr>
          <w:sdtEndPr/>
          <w:sdtContent>
            <w:tc>
              <w:tcPr>
                <w:tcW w:w="3638" w:type="dxa"/>
                <w:shd w:val="clear" w:color="auto" w:fill="auto"/>
              </w:tcPr>
              <w:p w:rsidR="00715DF7" w:rsidRPr="00675AEB" w:rsidRDefault="00715DF7" w:rsidP="00715DF7">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add:</w:t>
                </w:r>
              </w:p>
              <w:p w:rsidR="00823C41" w:rsidRPr="00675AEB" w:rsidRDefault="00715DF7" w:rsidP="00715DF7">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(Kashiwa at al., 2</w:t>
                </w:r>
                <w:r w:rsidR="0080680F" w:rsidRPr="00675AEB">
                  <w:rPr>
                    <w:rFonts w:asciiTheme="minorHAnsi" w:hAnsiTheme="minorHAnsi"/>
                    <w:sz w:val="20"/>
                    <w:szCs w:val="20"/>
                  </w:rPr>
                  <w:t>0</w:t>
                </w:r>
                <w:r w:rsidRPr="00675AEB">
                  <w:rPr>
                    <w:rFonts w:asciiTheme="minorHAnsi" w:hAnsiTheme="minorHAnsi"/>
                    <w:sz w:val="20"/>
                    <w:szCs w:val="20"/>
                  </w:rPr>
                  <w:t xml:space="preserve">18, </w:t>
                </w:r>
                <w:r w:rsidRPr="00675AEB">
                  <w:rPr>
                    <w:rFonts w:asciiTheme="minorHAnsi" w:hAnsiTheme="minorHAnsi"/>
                    <w:b/>
                    <w:sz w:val="20"/>
                    <w:szCs w:val="20"/>
                  </w:rPr>
                  <w:t>unpublished</w:t>
                </w:r>
                <w:r w:rsidR="00BA19DB" w:rsidRPr="00675AEB">
                  <w:rPr>
                    <w:rFonts w:asciiTheme="minorHAnsi" w:hAnsiTheme="minorHAnsi"/>
                    <w:sz w:val="20"/>
                    <w:szCs w:val="20"/>
                  </w:rPr>
                  <w:t>).”</w:t>
                </w:r>
                <w:r w:rsidRPr="00675AEB">
                  <w:rPr>
                    <w:rFonts w:asciiTheme="minorHAnsi" w:hAnsiTheme="minorHAnsi"/>
                    <w:sz w:val="20"/>
                    <w:szCs w:val="20"/>
                  </w:rPr>
                  <w:t xml:space="preserve"> </w:t>
                </w:r>
              </w:p>
            </w:tc>
          </w:sdtContent>
        </w:sdt>
        <w:tc>
          <w:tcPr>
            <w:tcW w:w="3639" w:type="dxa"/>
            <w:shd w:val="clear" w:color="auto" w:fill="auto"/>
          </w:tcPr>
          <w:p w:rsidR="00BA19DB" w:rsidRPr="00675AEB" w:rsidRDefault="00A747C1" w:rsidP="00BA19DB">
            <w:pPr>
              <w:autoSpaceDE w:val="0"/>
              <w:autoSpaceDN w:val="0"/>
              <w:adjustRightInd w:val="0"/>
              <w:spacing w:line="240" w:lineRule="auto"/>
              <w:rPr>
                <w:rFonts w:asciiTheme="minorHAnsi" w:hAnsiTheme="minorHAnsi"/>
                <w:sz w:val="20"/>
                <w:szCs w:val="20"/>
              </w:rPr>
            </w:pPr>
            <w:sdt>
              <w:sdtPr>
                <w:rPr>
                  <w:rFonts w:asciiTheme="minorHAnsi" w:hAnsiTheme="minorHAnsi"/>
                  <w:sz w:val="20"/>
                </w:rPr>
                <w:id w:val="350694763"/>
                <w:placeholder>
                  <w:docPart w:val="4BE9360451BD425D9A666936D9B132C2"/>
                </w:placeholder>
              </w:sdtPr>
              <w:sdtEndPr/>
              <w:sdtContent>
                <w:r w:rsidR="00BA19DB" w:rsidRPr="00675AEB">
                  <w:rPr>
                    <w:rFonts w:asciiTheme="minorHAnsi" w:hAnsiTheme="minorHAnsi"/>
                    <w:sz w:val="20"/>
                    <w:szCs w:val="20"/>
                  </w:rPr>
                  <w:t>What is it about using unpublished observations and hence not peer reviewed RESULTS to support argumentation in guidelines with such an enormous impact?</w:t>
                </w:r>
              </w:sdtContent>
            </w:sdt>
            <w:r w:rsidR="00BA19DB" w:rsidRPr="00675AEB">
              <w:rPr>
                <w:rFonts w:asciiTheme="minorHAnsi" w:hAnsiTheme="minorHAnsi"/>
                <w:sz w:val="20"/>
                <w:szCs w:val="20"/>
              </w:rPr>
              <w:t xml:space="preserve"> </w:t>
            </w:r>
          </w:p>
          <w:p w:rsidR="00BA19DB" w:rsidRPr="00675AEB" w:rsidRDefault="00BA19DB" w:rsidP="00BA19DB">
            <w:pPr>
              <w:autoSpaceDE w:val="0"/>
              <w:autoSpaceDN w:val="0"/>
              <w:adjustRightInd w:val="0"/>
              <w:spacing w:line="240" w:lineRule="auto"/>
              <w:rPr>
                <w:rFonts w:asciiTheme="minorHAnsi" w:hAnsiTheme="minorHAnsi"/>
                <w:sz w:val="20"/>
                <w:szCs w:val="20"/>
              </w:rPr>
            </w:pPr>
          </w:p>
          <w:p w:rsidR="00823C41" w:rsidRPr="00675AEB" w:rsidRDefault="00BA19DB" w:rsidP="0080680F">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xml:space="preserve">ICNIRP guidelines are used to shape international as well as national </w:t>
            </w:r>
            <w:r w:rsidR="0080680F" w:rsidRPr="00675AEB">
              <w:rPr>
                <w:rFonts w:asciiTheme="minorHAnsi" w:hAnsiTheme="minorHAnsi"/>
                <w:sz w:val="20"/>
                <w:szCs w:val="20"/>
              </w:rPr>
              <w:t>legislation</w:t>
            </w:r>
            <w:r w:rsidRPr="00675AEB">
              <w:rPr>
                <w:rFonts w:asciiTheme="minorHAnsi" w:hAnsiTheme="minorHAnsi"/>
                <w:sz w:val="20"/>
                <w:szCs w:val="20"/>
              </w:rPr>
              <w:t>. Please be aware of the obl</w:t>
            </w:r>
            <w:r w:rsidR="0080680F" w:rsidRPr="00675AEB">
              <w:rPr>
                <w:rFonts w:asciiTheme="minorHAnsi" w:hAnsiTheme="minorHAnsi"/>
                <w:sz w:val="20"/>
                <w:szCs w:val="20"/>
              </w:rPr>
              <w:t>ig</w:t>
            </w:r>
            <w:r w:rsidRPr="00675AEB">
              <w:rPr>
                <w:rFonts w:asciiTheme="minorHAnsi" w:hAnsiTheme="minorHAnsi"/>
                <w:sz w:val="20"/>
                <w:szCs w:val="20"/>
              </w:rPr>
              <w:t>ations coming along with such aspiration!</w:t>
            </w: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93</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5454"/>
                <w:placeholder>
                  <w:docPart w:val="94765256EC5748A4934A70FB9D729278"/>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5455"/>
            <w:placeholder>
              <w:docPart w:val="C22AFD8A8A4C43F689D57479296300FA"/>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617</w:t>
                </w:r>
              </w:p>
            </w:tc>
          </w:sdtContent>
        </w:sdt>
        <w:tc>
          <w:tcPr>
            <w:tcW w:w="1158" w:type="dxa"/>
            <w:shd w:val="clear" w:color="auto" w:fill="auto"/>
          </w:tcPr>
          <w:sdt>
            <w:sdtPr>
              <w:rPr>
                <w:rFonts w:asciiTheme="minorHAnsi" w:hAnsiTheme="minorHAnsi"/>
                <w:sz w:val="20"/>
              </w:rPr>
              <w:id w:val="350695456"/>
              <w:placeholder>
                <w:docPart w:val="81D264B9C02D4033A028533D1A16E38E"/>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sdt>
          <w:sdtPr>
            <w:rPr>
              <w:rFonts w:asciiTheme="minorHAnsi" w:hAnsiTheme="minorHAnsi"/>
              <w:sz w:val="20"/>
            </w:rPr>
            <w:id w:val="350695457"/>
            <w:placeholder>
              <w:docPart w:val="D2AE53DB168B45DF969D801B00A35ED1"/>
            </w:placeholder>
          </w:sdtPr>
          <w:sdtEndPr/>
          <w:sdtContent>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Clarify whether it is "Hirata et al. (2009a), (2009b) or (2009c)"</w:t>
                </w:r>
              </w:p>
            </w:tc>
          </w:sdtContent>
        </w:sdt>
        <w:tc>
          <w:tcPr>
            <w:tcW w:w="3638"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lang w:val="en-US"/>
              </w:rPr>
            </w:pPr>
            <w:r w:rsidRPr="00675AEB">
              <w:rPr>
                <w:rFonts w:asciiTheme="minorHAnsi" w:hAnsiTheme="minorHAnsi"/>
                <w:b/>
                <w:sz w:val="20"/>
                <w:szCs w:val="20"/>
                <w:lang w:val="en-US"/>
              </w:rPr>
              <w:t>94</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lang w:val="en-US"/>
                </w:rPr>
                <w:id w:val="350695472"/>
                <w:placeholder>
                  <w:docPart w:val="1AFC310259B24FDAB72634BA4FCED59C"/>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lang w:val="en-US"/>
                  </w:rPr>
                  <w:t>Appendix A</w:t>
                </w:r>
              </w:sdtContent>
            </w:sdt>
          </w:p>
        </w:tc>
        <w:sdt>
          <w:sdtPr>
            <w:rPr>
              <w:rFonts w:asciiTheme="minorHAnsi" w:hAnsiTheme="minorHAnsi"/>
              <w:sz w:val="20"/>
            </w:rPr>
            <w:id w:val="350695473"/>
            <w:placeholder>
              <w:docPart w:val="687F69312F644C948360BE226D5A5271"/>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680</w:t>
                </w:r>
              </w:p>
            </w:tc>
          </w:sdtContent>
        </w:sdt>
        <w:tc>
          <w:tcPr>
            <w:tcW w:w="1158" w:type="dxa"/>
            <w:shd w:val="clear" w:color="auto" w:fill="auto"/>
          </w:tcPr>
          <w:sdt>
            <w:sdtPr>
              <w:rPr>
                <w:rFonts w:asciiTheme="minorHAnsi" w:hAnsiTheme="minorHAnsi"/>
                <w:sz w:val="20"/>
              </w:rPr>
              <w:id w:val="350695474"/>
              <w:placeholder>
                <w:docPart w:val="21203B9D4F46467EA6B77588FF799D63"/>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sdt>
          <w:sdtPr>
            <w:rPr>
              <w:rFonts w:asciiTheme="minorHAnsi" w:hAnsiTheme="minorHAnsi"/>
              <w:sz w:val="20"/>
            </w:rPr>
            <w:id w:val="350695475"/>
            <w:placeholder>
              <w:docPart w:val="DCC0ABAFF0D040B5AF6CF7C63832D938"/>
            </w:placeholder>
          </w:sdtPr>
          <w:sdtEndPr/>
          <w:sdtContent>
            <w:tc>
              <w:tcPr>
                <w:tcW w:w="3638" w:type="dxa"/>
                <w:shd w:val="clear" w:color="auto" w:fill="auto"/>
              </w:tcPr>
              <w:p w:rsidR="00823C41" w:rsidRPr="00675AEB" w:rsidRDefault="00A747C1" w:rsidP="00BA19DB">
                <w:pPr>
                  <w:keepLines/>
                  <w:spacing w:before="40" w:after="40" w:line="240" w:lineRule="auto"/>
                  <w:rPr>
                    <w:rFonts w:asciiTheme="minorHAnsi" w:hAnsiTheme="minorHAnsi"/>
                    <w:sz w:val="20"/>
                    <w:szCs w:val="20"/>
                  </w:rPr>
                </w:pPr>
                <w:sdt>
                  <w:sdtPr>
                    <w:rPr>
                      <w:rFonts w:asciiTheme="minorHAnsi" w:hAnsiTheme="minorHAnsi"/>
                      <w:sz w:val="20"/>
                    </w:rPr>
                    <w:id w:val="350695595"/>
                    <w:placeholder>
                      <w:docPart w:val="1FA17C101A57443FAF4CF4C6BB47E62B"/>
                    </w:placeholder>
                  </w:sdtPr>
                  <w:sdtEndPr/>
                  <w:sdtContent>
                    <w:r w:rsidR="00823C41" w:rsidRPr="00675AEB">
                      <w:rPr>
                        <w:rFonts w:asciiTheme="minorHAnsi" w:hAnsiTheme="minorHAnsi"/>
                        <w:sz w:val="20"/>
                        <w:szCs w:val="20"/>
                        <w:lang w:val="en-US"/>
                      </w:rPr>
                      <w:t>Clarify whether it is "Hirata et al. (2008a) or (2008b)"</w:t>
                    </w:r>
                  </w:sdtContent>
                </w:sdt>
                <w:r w:rsidR="00823C41" w:rsidRPr="00675AEB">
                  <w:rPr>
                    <w:rFonts w:asciiTheme="minorHAnsi" w:hAnsiTheme="minorHAnsi"/>
                    <w:sz w:val="20"/>
                    <w:szCs w:val="20"/>
                  </w:rPr>
                  <w:t xml:space="preserve"> </w:t>
                </w:r>
              </w:p>
            </w:tc>
          </w:sdtContent>
        </w:sdt>
        <w:tc>
          <w:tcPr>
            <w:tcW w:w="3638"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95</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5611"/>
                <w:placeholder>
                  <w:docPart w:val="4B51303459DE4EF288A692FE5437C39A"/>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5612"/>
            <w:placeholder>
              <w:docPart w:val="13FEC46F09B04D899F353F9FDB8D9828"/>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693</w:t>
                </w:r>
              </w:p>
            </w:tc>
          </w:sdtContent>
        </w:sdt>
        <w:tc>
          <w:tcPr>
            <w:tcW w:w="1158" w:type="dxa"/>
            <w:shd w:val="clear" w:color="auto" w:fill="auto"/>
          </w:tcPr>
          <w:sdt>
            <w:sdtPr>
              <w:rPr>
                <w:rFonts w:asciiTheme="minorHAnsi" w:hAnsiTheme="minorHAnsi"/>
                <w:sz w:val="20"/>
              </w:rPr>
              <w:id w:val="350695613"/>
              <w:placeholder>
                <w:docPart w:val="54AEC633D13341A9A994F607D8E6E8FA"/>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5615"/>
            <w:placeholder>
              <w:docPart w:val="BCA15A14E8374CDD9E9643397C0C2593"/>
            </w:placeholder>
          </w:sdtPr>
          <w:sdtEndPr/>
          <w:sdtContent>
            <w:tc>
              <w:tcPr>
                <w:tcW w:w="3638" w:type="dxa"/>
                <w:shd w:val="clear" w:color="auto" w:fill="auto"/>
              </w:tcPr>
              <w:p w:rsidR="00BA19DB" w:rsidRPr="00675AEB" w:rsidRDefault="00BA19DB" w:rsidP="00BA19DB">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 xml:space="preserve"> Please add:</w:t>
                </w:r>
              </w:p>
              <w:p w:rsidR="00823C41" w:rsidRPr="00675AEB" w:rsidRDefault="00BA19DB" w:rsidP="00BA19DB">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w:t>
                </w:r>
                <w:r w:rsidRPr="00675AEB">
                  <w:rPr>
                    <w:rFonts w:asciiTheme="minorHAnsi" w:hAnsiTheme="minorHAnsi"/>
                    <w:sz w:val="20"/>
                    <w:szCs w:val="20"/>
                    <w:lang w:val="en-US"/>
                  </w:rPr>
                  <w:t xml:space="preserve"> </w:t>
                </w:r>
                <w:proofErr w:type="gramStart"/>
                <w:r w:rsidRPr="00675AEB">
                  <w:rPr>
                    <w:rFonts w:asciiTheme="minorHAnsi" w:hAnsiTheme="minorHAnsi"/>
                    <w:sz w:val="20"/>
                    <w:szCs w:val="20"/>
                    <w:lang w:val="en-US"/>
                  </w:rPr>
                  <w:t>reference</w:t>
                </w:r>
                <w:proofErr w:type="gramEnd"/>
                <w:r w:rsidRPr="00675AEB">
                  <w:rPr>
                    <w:rFonts w:asciiTheme="minorHAnsi" w:hAnsiTheme="minorHAnsi"/>
                    <w:sz w:val="20"/>
                    <w:szCs w:val="20"/>
                    <w:lang w:val="en-US"/>
                  </w:rPr>
                  <w:t xml:space="preserve"> level is lower than </w:t>
                </w:r>
                <w:r w:rsidR="00823C41" w:rsidRPr="00675AEB">
                  <w:rPr>
                    <w:rFonts w:asciiTheme="minorHAnsi" w:hAnsiTheme="minorHAnsi"/>
                    <w:b/>
                    <w:sz w:val="20"/>
                    <w:szCs w:val="20"/>
                    <w:lang w:val="en-US"/>
                  </w:rPr>
                  <w:t>at</w:t>
                </w:r>
                <w:r w:rsidRPr="00675AEB">
                  <w:rPr>
                    <w:rFonts w:asciiTheme="minorHAnsi" w:hAnsiTheme="minorHAnsi"/>
                    <w:sz w:val="20"/>
                    <w:szCs w:val="20"/>
                    <w:lang w:val="en-US"/>
                  </w:rPr>
                  <w:t xml:space="preserve"> </w:t>
                </w:r>
                <w:r w:rsidR="00823C41" w:rsidRPr="00675AEB">
                  <w:rPr>
                    <w:rFonts w:asciiTheme="minorHAnsi" w:hAnsiTheme="minorHAnsi"/>
                    <w:sz w:val="20"/>
                    <w:szCs w:val="20"/>
                    <w:lang w:val="en-US"/>
                  </w:rPr>
                  <w:t>other frequencies</w:t>
                </w:r>
                <w:r w:rsidRPr="00675AEB">
                  <w:rPr>
                    <w:rFonts w:asciiTheme="minorHAnsi" w:hAnsiTheme="minorHAnsi"/>
                    <w:sz w:val="20"/>
                    <w:szCs w:val="20"/>
                    <w:lang w:val="en-US"/>
                  </w:rPr>
                  <w:t>.</w:t>
                </w:r>
                <w:r w:rsidR="00823C41" w:rsidRPr="00675AEB">
                  <w:rPr>
                    <w:rFonts w:asciiTheme="minorHAnsi" w:hAnsiTheme="minorHAnsi"/>
                    <w:sz w:val="20"/>
                    <w:szCs w:val="20"/>
                    <w:lang w:val="en-US"/>
                  </w:rPr>
                  <w:t xml:space="preserve">" </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lastRenderedPageBreak/>
              <w:t>96</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5479"/>
                <w:placeholder>
                  <w:docPart w:val="EBD116C571684832A83B3F0A830007E3"/>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5480"/>
            <w:placeholder>
              <w:docPart w:val="78BF5626B3044598B9A988CB9472A2DE"/>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702</w:t>
                </w:r>
              </w:p>
            </w:tc>
          </w:sdtContent>
        </w:sdt>
        <w:tc>
          <w:tcPr>
            <w:tcW w:w="1158" w:type="dxa"/>
            <w:shd w:val="clear" w:color="auto" w:fill="auto"/>
          </w:tcPr>
          <w:sdt>
            <w:sdtPr>
              <w:rPr>
                <w:rFonts w:asciiTheme="minorHAnsi" w:hAnsiTheme="minorHAnsi"/>
                <w:sz w:val="20"/>
              </w:rPr>
              <w:id w:val="350695481"/>
              <w:placeholder>
                <w:docPart w:val="A58FD0EF7FC94A54BEA2334249D39AE0"/>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5483"/>
            <w:placeholder>
              <w:docPart w:val="A05D3C3AF9F144229500B6E8835CEB30"/>
            </w:placeholder>
          </w:sdtPr>
          <w:sdtEndPr/>
          <w:sdtContent>
            <w:tc>
              <w:tcPr>
                <w:tcW w:w="3638" w:type="dxa"/>
                <w:shd w:val="clear" w:color="auto" w:fill="auto"/>
              </w:tcPr>
              <w:p w:rsidR="00823C41" w:rsidRPr="00675AEB" w:rsidRDefault="00823C41" w:rsidP="00BA19DB">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 xml:space="preserve"> </w:t>
                </w:r>
                <w:sdt>
                  <w:sdtPr>
                    <w:rPr>
                      <w:rFonts w:asciiTheme="minorHAnsi" w:hAnsiTheme="minorHAnsi"/>
                      <w:sz w:val="20"/>
                    </w:rPr>
                    <w:id w:val="350695605"/>
                    <w:placeholder>
                      <w:docPart w:val="A6FC894C5E7547ADA15E70699F2749FE"/>
                    </w:placeholder>
                  </w:sdtPr>
                  <w:sdtEndPr/>
                  <w:sdtContent>
                    <w:r w:rsidR="00BA19DB" w:rsidRPr="00675AEB">
                      <w:rPr>
                        <w:rFonts w:asciiTheme="minorHAnsi" w:hAnsiTheme="minorHAnsi"/>
                        <w:sz w:val="20"/>
                        <w:szCs w:val="20"/>
                      </w:rPr>
                      <w:t xml:space="preserve">Please </w:t>
                    </w:r>
                    <w:r w:rsidR="00BA19DB" w:rsidRPr="00675AEB">
                      <w:rPr>
                        <w:rFonts w:asciiTheme="minorHAnsi" w:hAnsiTheme="minorHAnsi"/>
                        <w:sz w:val="20"/>
                        <w:szCs w:val="20"/>
                        <w:lang w:val="en-US"/>
                      </w:rPr>
                      <w:t>r</w:t>
                    </w:r>
                    <w:r w:rsidRPr="00675AEB">
                      <w:rPr>
                        <w:rFonts w:asciiTheme="minorHAnsi" w:hAnsiTheme="minorHAnsi"/>
                        <w:sz w:val="20"/>
                        <w:szCs w:val="20"/>
                        <w:lang w:val="en-US"/>
                      </w:rPr>
                      <w:t>eplace</w:t>
                    </w:r>
                    <w:r w:rsidR="00457ACE" w:rsidRPr="00675AEB">
                      <w:rPr>
                        <w:rFonts w:asciiTheme="minorHAnsi" w:hAnsiTheme="minorHAnsi"/>
                        <w:sz w:val="20"/>
                        <w:szCs w:val="20"/>
                        <w:lang w:val="en-US"/>
                      </w:rPr>
                      <w:t>:</w:t>
                    </w:r>
                    <w:r w:rsidRPr="00675AEB">
                      <w:rPr>
                        <w:rFonts w:asciiTheme="minorHAnsi" w:hAnsiTheme="minorHAnsi"/>
                        <w:sz w:val="20"/>
                        <w:szCs w:val="20"/>
                        <w:lang w:val="en-US"/>
                      </w:rPr>
                      <w:t xml:space="preserve"> "</w:t>
                    </w:r>
                    <w:r w:rsidRPr="00675AEB">
                      <w:rPr>
                        <w:rFonts w:asciiTheme="minorHAnsi" w:hAnsiTheme="minorHAnsi"/>
                        <w:sz w:val="20"/>
                        <w:szCs w:val="20"/>
                      </w:rPr>
                      <w:t>λ</w:t>
                    </w:r>
                    <w:r w:rsidRPr="00675AEB">
                      <w:rPr>
                        <w:rFonts w:asciiTheme="minorHAnsi" w:hAnsiTheme="minorHAnsi"/>
                        <w:sz w:val="20"/>
                        <w:szCs w:val="20"/>
                        <w:lang w:val="en-US"/>
                      </w:rPr>
                      <w:t>/2</w:t>
                    </w:r>
                    <w:r w:rsidRPr="00675AEB">
                      <w:rPr>
                        <w:rFonts w:asciiTheme="minorHAnsi" w:hAnsiTheme="minorHAnsi"/>
                        <w:sz w:val="20"/>
                        <w:szCs w:val="20"/>
                      </w:rPr>
                      <w:t>π</w:t>
                    </w:r>
                    <w:r w:rsidRPr="00675AEB">
                      <w:rPr>
                        <w:rFonts w:asciiTheme="minorHAnsi" w:hAnsiTheme="minorHAnsi"/>
                        <w:sz w:val="20"/>
                        <w:szCs w:val="20"/>
                        <w:lang w:val="en-US"/>
                      </w:rPr>
                      <w:t>" with "</w:t>
                    </w:r>
                    <w:r w:rsidRPr="00675AEB">
                      <w:rPr>
                        <w:rFonts w:asciiTheme="minorHAnsi" w:hAnsiTheme="minorHAnsi"/>
                        <w:sz w:val="20"/>
                        <w:szCs w:val="20"/>
                      </w:rPr>
                      <w:t>λ</w:t>
                    </w:r>
                    <w:r w:rsidRPr="00675AEB">
                      <w:rPr>
                        <w:rFonts w:asciiTheme="minorHAnsi" w:hAnsiTheme="minorHAnsi"/>
                        <w:sz w:val="20"/>
                        <w:szCs w:val="20"/>
                        <w:lang w:val="en-US"/>
                      </w:rPr>
                      <w:t>/(2</w:t>
                    </w:r>
                    <w:r w:rsidRPr="00675AEB">
                      <w:rPr>
                        <w:rFonts w:asciiTheme="minorHAnsi" w:hAnsiTheme="minorHAnsi"/>
                        <w:sz w:val="20"/>
                        <w:szCs w:val="20"/>
                      </w:rPr>
                      <w:t>π</w:t>
                    </w:r>
                    <w:r w:rsidRPr="00675AEB">
                      <w:rPr>
                        <w:rFonts w:asciiTheme="minorHAnsi" w:hAnsiTheme="minorHAnsi"/>
                        <w:sz w:val="20"/>
                        <w:szCs w:val="20"/>
                        <w:lang w:val="en-US"/>
                      </w:rPr>
                      <w:t>)" or "</w:t>
                    </w:r>
                    <w:r w:rsidRPr="00675AEB">
                      <w:rPr>
                        <w:rFonts w:asciiTheme="minorHAnsi" w:hAnsiTheme="minorHAnsi"/>
                        <w:sz w:val="20"/>
                        <w:szCs w:val="20"/>
                      </w:rPr>
                      <w:t>λ</w:t>
                    </w:r>
                    <w:r w:rsidRPr="00675AEB">
                      <w:rPr>
                        <w:rFonts w:asciiTheme="minorHAnsi" w:hAnsiTheme="minorHAnsi"/>
                        <w:sz w:val="20"/>
                        <w:szCs w:val="20"/>
                        <w:lang w:val="en-US"/>
                      </w:rPr>
                      <w:t>/(2</w:t>
                    </w:r>
                    <w:r w:rsidRPr="00675AEB">
                      <w:rPr>
                        <w:rFonts w:asciiTheme="minorHAnsi" w:hAnsiTheme="minorHAnsi"/>
                        <w:sz w:val="20"/>
                        <w:szCs w:val="20"/>
                        <w:lang w:val="en-US"/>
                      </w:rPr>
                      <w:sym w:font="Symbol" w:char="F0D7"/>
                    </w:r>
                    <w:r w:rsidRPr="00675AEB">
                      <w:rPr>
                        <w:rFonts w:asciiTheme="minorHAnsi" w:hAnsiTheme="minorHAnsi"/>
                        <w:sz w:val="20"/>
                        <w:szCs w:val="20"/>
                      </w:rPr>
                      <w:t>π</w:t>
                    </w:r>
                    <w:r w:rsidRPr="00675AEB">
                      <w:rPr>
                        <w:rFonts w:asciiTheme="minorHAnsi" w:hAnsiTheme="minorHAnsi"/>
                        <w:sz w:val="20"/>
                        <w:szCs w:val="20"/>
                        <w:lang w:val="en-US"/>
                      </w:rPr>
                      <w:t xml:space="preserve">)"  </w:t>
                    </w:r>
                  </w:sdtContent>
                </w:sdt>
                <w:r w:rsidRPr="00675AEB">
                  <w:rPr>
                    <w:rFonts w:asciiTheme="minorHAnsi" w:hAnsiTheme="minorHAnsi"/>
                    <w:sz w:val="20"/>
                    <w:szCs w:val="20"/>
                    <w:lang w:val="en-US"/>
                  </w:rPr>
                  <w:t xml:space="preserve"> </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97</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5486"/>
                <w:placeholder>
                  <w:docPart w:val="E7FE90F8916A4DC182BF5B77CEAA9026"/>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5487"/>
            <w:placeholder>
              <w:docPart w:val="84F364C052A6471392C71FBD65D9AC21"/>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705</w:t>
                </w:r>
              </w:p>
            </w:tc>
          </w:sdtContent>
        </w:sdt>
        <w:tc>
          <w:tcPr>
            <w:tcW w:w="1158" w:type="dxa"/>
            <w:shd w:val="clear" w:color="auto" w:fill="auto"/>
          </w:tcPr>
          <w:sdt>
            <w:sdtPr>
              <w:rPr>
                <w:rFonts w:asciiTheme="minorHAnsi" w:hAnsiTheme="minorHAnsi"/>
                <w:sz w:val="20"/>
              </w:rPr>
              <w:id w:val="350695488"/>
              <w:placeholder>
                <w:docPart w:val="4C5D984379FF4FDDABCC23270A7A2F64"/>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5490"/>
            <w:placeholder>
              <w:docPart w:val="BD94153A78DE4326B4ED65804056A3D6"/>
            </w:placeholder>
          </w:sdtPr>
          <w:sdtEndPr/>
          <w:sdtContent>
            <w:tc>
              <w:tcPr>
                <w:tcW w:w="3638" w:type="dxa"/>
                <w:shd w:val="clear" w:color="auto" w:fill="auto"/>
              </w:tcPr>
              <w:p w:rsidR="00457ACE" w:rsidRPr="00675AEB" w:rsidRDefault="00457ACE" w:rsidP="00457ACE">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xml:space="preserve">Please </w:t>
                </w:r>
                <w:r w:rsidRPr="00675AEB">
                  <w:rPr>
                    <w:rFonts w:asciiTheme="minorHAnsi" w:hAnsiTheme="minorHAnsi"/>
                    <w:sz w:val="20"/>
                    <w:szCs w:val="20"/>
                    <w:lang w:val="en-US"/>
                  </w:rPr>
                  <w:t>a</w:t>
                </w:r>
                <w:r w:rsidR="00823C41" w:rsidRPr="00675AEB">
                  <w:rPr>
                    <w:rFonts w:asciiTheme="minorHAnsi" w:hAnsiTheme="minorHAnsi"/>
                    <w:sz w:val="20"/>
                    <w:szCs w:val="20"/>
                    <w:lang w:val="en-US"/>
                  </w:rPr>
                  <w:t>dd</w:t>
                </w:r>
                <w:r w:rsidRPr="00675AEB">
                  <w:rPr>
                    <w:rFonts w:asciiTheme="minorHAnsi" w:hAnsiTheme="minorHAnsi"/>
                    <w:sz w:val="20"/>
                    <w:szCs w:val="20"/>
                    <w:lang w:val="en-US"/>
                  </w:rPr>
                  <w:t>:</w:t>
                </w:r>
              </w:p>
              <w:p w:rsidR="00823C41" w:rsidRPr="00675AEB" w:rsidRDefault="00823C41" w:rsidP="00457ACE">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w:t>
                </w:r>
                <w:r w:rsidR="00457ACE" w:rsidRPr="00675AEB">
                  <w:rPr>
                    <w:rFonts w:asciiTheme="minorHAnsi" w:hAnsiTheme="minorHAnsi"/>
                    <w:sz w:val="20"/>
                    <w:szCs w:val="20"/>
                    <w:lang w:val="en-US"/>
                  </w:rPr>
                  <w:t xml:space="preserve">[…] body exponentially decays </w:t>
                </w:r>
                <w:r w:rsidRPr="00675AEB">
                  <w:rPr>
                    <w:rFonts w:asciiTheme="minorHAnsi" w:hAnsiTheme="minorHAnsi"/>
                    <w:b/>
                    <w:sz w:val="20"/>
                    <w:szCs w:val="20"/>
                    <w:lang w:val="en-US"/>
                  </w:rPr>
                  <w:t>theoretically</w:t>
                </w:r>
                <w:r w:rsidR="00457ACE" w:rsidRPr="00675AEB">
                  <w:rPr>
                    <w:rFonts w:asciiTheme="minorHAnsi" w:hAnsiTheme="minorHAnsi"/>
                    <w:sz w:val="20"/>
                    <w:szCs w:val="20"/>
                    <w:lang w:val="en-US"/>
                  </w:rPr>
                  <w:t xml:space="preserve"> in the direction […]</w:t>
                </w:r>
                <w:r w:rsidRPr="00675AEB">
                  <w:rPr>
                    <w:rFonts w:asciiTheme="minorHAnsi" w:hAnsiTheme="minorHAnsi"/>
                    <w:sz w:val="20"/>
                    <w:szCs w:val="20"/>
                    <w:lang w:val="en-US"/>
                  </w:rPr>
                  <w:t xml:space="preserve">" </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98</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5493"/>
                <w:placeholder>
                  <w:docPart w:val="9E1E7FEA6AB04CD48CF3931C9C30596E"/>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5494"/>
            <w:placeholder>
              <w:docPart w:val="2E40EEF2DC03410DA73BDF5C6C20028A"/>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709</w:t>
                </w:r>
              </w:p>
            </w:tc>
          </w:sdtContent>
        </w:sdt>
        <w:tc>
          <w:tcPr>
            <w:tcW w:w="1158" w:type="dxa"/>
            <w:shd w:val="clear" w:color="auto" w:fill="auto"/>
          </w:tcPr>
          <w:sdt>
            <w:sdtPr>
              <w:rPr>
                <w:rFonts w:asciiTheme="minorHAnsi" w:hAnsiTheme="minorHAnsi"/>
                <w:sz w:val="20"/>
              </w:rPr>
              <w:id w:val="350695495"/>
              <w:placeholder>
                <w:docPart w:val="1D5FD13F6AFF4E5C9047F58DEBD94467"/>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5497"/>
            <w:placeholder>
              <w:docPart w:val="DC404E2702864DD5BABF2B5C6006A84F"/>
            </w:placeholder>
          </w:sdtPr>
          <w:sdtEndPr/>
          <w:sdtContent>
            <w:tc>
              <w:tcPr>
                <w:tcW w:w="3638"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Replace "2007" with "2007b"</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99</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5500"/>
                <w:placeholder>
                  <w:docPart w:val="C27EE56967924631B7324D0313C7AA1E"/>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5501"/>
            <w:placeholder>
              <w:docPart w:val="DA67746C09414947B05C87BA6AFB60AB"/>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709</w:t>
                </w:r>
              </w:p>
            </w:tc>
          </w:sdtContent>
        </w:sdt>
        <w:tc>
          <w:tcPr>
            <w:tcW w:w="1158" w:type="dxa"/>
            <w:shd w:val="clear" w:color="auto" w:fill="auto"/>
          </w:tcPr>
          <w:sdt>
            <w:sdtPr>
              <w:rPr>
                <w:rFonts w:asciiTheme="minorHAnsi" w:hAnsiTheme="minorHAnsi"/>
                <w:sz w:val="20"/>
              </w:rPr>
              <w:id w:val="350695502"/>
              <w:placeholder>
                <w:docPart w:val="4D94CA9302E2410C8DAB28B160E1B837"/>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sdt>
          <w:sdtPr>
            <w:rPr>
              <w:rFonts w:asciiTheme="minorHAnsi" w:hAnsiTheme="minorHAnsi"/>
              <w:sz w:val="20"/>
            </w:rPr>
            <w:id w:val="350695503"/>
            <w:placeholder>
              <w:docPart w:val="867EBF20E4B04BCA8E6548091576A2C7"/>
            </w:placeholder>
          </w:sdtPr>
          <w:sdtEndPr/>
          <w:sdtContent>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Typing error</w:t>
                </w:r>
              </w:p>
            </w:tc>
          </w:sdtContent>
        </w:sdt>
        <w:sdt>
          <w:sdtPr>
            <w:rPr>
              <w:rFonts w:asciiTheme="minorHAnsi" w:hAnsiTheme="minorHAnsi"/>
              <w:sz w:val="20"/>
            </w:rPr>
            <w:id w:val="350695504"/>
            <w:placeholder>
              <w:docPart w:val="013AE8953D344D80858992991A266ED5"/>
            </w:placeholder>
          </w:sdtPr>
          <w:sdtEndPr/>
          <w:sdtContent>
            <w:tc>
              <w:tcPr>
                <w:tcW w:w="3638"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Replace "Kuhn" with "Kühn"</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100</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5507"/>
                <w:placeholder>
                  <w:docPart w:val="FFE073E993DE449399AE175FB729AFDD"/>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5508"/>
            <w:placeholder>
              <w:docPart w:val="B53CA2E1471C4BB4A890F82165141E1F"/>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898-900</w:t>
                </w:r>
              </w:p>
            </w:tc>
          </w:sdtContent>
        </w:sdt>
        <w:tc>
          <w:tcPr>
            <w:tcW w:w="1158" w:type="dxa"/>
            <w:shd w:val="clear" w:color="auto" w:fill="auto"/>
          </w:tcPr>
          <w:sdt>
            <w:sdtPr>
              <w:rPr>
                <w:rFonts w:asciiTheme="minorHAnsi" w:hAnsiTheme="minorHAnsi"/>
                <w:sz w:val="20"/>
              </w:rPr>
              <w:id w:val="350695509"/>
              <w:placeholder>
                <w:docPart w:val="78FF7123B6A94328BF192D0195079D24"/>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5511"/>
            <w:placeholder>
              <w:docPart w:val="7C22A9CCAE1D4D02AEABF8C4D04E8990"/>
            </w:placeholder>
          </w:sdtPr>
          <w:sdtEndPr/>
          <w:sdtContent>
            <w:tc>
              <w:tcPr>
                <w:tcW w:w="3638" w:type="dxa"/>
                <w:shd w:val="clear" w:color="auto" w:fill="auto"/>
              </w:tcPr>
              <w:p w:rsidR="00823C41" w:rsidRPr="00675AEB" w:rsidRDefault="00457ACE" w:rsidP="00457ACE">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xml:space="preserve">Please check running order of references: </w:t>
                </w:r>
                <w:r w:rsidR="00823C41" w:rsidRPr="00675AEB">
                  <w:rPr>
                    <w:rFonts w:asciiTheme="minorHAnsi" w:hAnsiTheme="minorHAnsi"/>
                    <w:sz w:val="20"/>
                    <w:szCs w:val="20"/>
                    <w:lang w:val="en-US"/>
                  </w:rPr>
                  <w:t>Shift the</w:t>
                </w:r>
                <w:r w:rsidRPr="00675AEB">
                  <w:rPr>
                    <w:rFonts w:asciiTheme="minorHAnsi" w:hAnsiTheme="minorHAnsi"/>
                    <w:sz w:val="20"/>
                    <w:szCs w:val="20"/>
                    <w:lang w:val="en-US"/>
                  </w:rPr>
                  <w:t xml:space="preserve"> reference of “Gandhi …”</w:t>
                </w:r>
                <w:r w:rsidR="00823C41" w:rsidRPr="00675AEB">
                  <w:rPr>
                    <w:rFonts w:asciiTheme="minorHAnsi" w:hAnsiTheme="minorHAnsi"/>
                    <w:sz w:val="20"/>
                    <w:szCs w:val="20"/>
                    <w:lang w:val="en-US"/>
                  </w:rPr>
                  <w:t xml:space="preserve"> after line 904</w:t>
                </w:r>
                <w:r w:rsidRPr="00675AEB">
                  <w:rPr>
                    <w:rFonts w:asciiTheme="minorHAnsi" w:hAnsiTheme="minorHAnsi"/>
                    <w:sz w:val="20"/>
                    <w:szCs w:val="20"/>
                    <w:lang w:val="en-US"/>
                  </w:rPr>
                  <w:t xml:space="preserve"> (reference Gabriel … 2005</w:t>
                </w:r>
                <w:r w:rsidR="00823C41" w:rsidRPr="00675AEB">
                  <w:rPr>
                    <w:rFonts w:asciiTheme="minorHAnsi" w:hAnsiTheme="minorHAnsi"/>
                    <w:sz w:val="20"/>
                    <w:szCs w:val="20"/>
                    <w:lang w:val="en-US"/>
                  </w:rPr>
                  <w:t>.</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101</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5514"/>
                <w:placeholder>
                  <w:docPart w:val="85E7C080C57C4A7BB4897D790EF62CB0"/>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5515"/>
            <w:placeholder>
              <w:docPart w:val="7A6EB3B2E8094D6D99F9E9A2AF220F01"/>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992</w:t>
                </w:r>
              </w:p>
            </w:tc>
          </w:sdtContent>
        </w:sdt>
        <w:tc>
          <w:tcPr>
            <w:tcW w:w="1158" w:type="dxa"/>
            <w:shd w:val="clear" w:color="auto" w:fill="auto"/>
          </w:tcPr>
          <w:sdt>
            <w:sdtPr>
              <w:rPr>
                <w:rFonts w:asciiTheme="minorHAnsi" w:hAnsiTheme="minorHAnsi"/>
                <w:sz w:val="20"/>
              </w:rPr>
              <w:id w:val="350695516"/>
              <w:placeholder>
                <w:docPart w:val="D765A423534E4086A3EB01FACBEC2C85"/>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sdt>
          <w:sdtPr>
            <w:rPr>
              <w:rFonts w:asciiTheme="minorHAnsi" w:hAnsiTheme="minorHAnsi"/>
              <w:sz w:val="20"/>
            </w:rPr>
            <w:id w:val="350695517"/>
            <w:placeholder>
              <w:docPart w:val="32E9881D37B245E895F3CD96F27F69CE"/>
            </w:placeholder>
          </w:sdtPr>
          <w:sdtEndPr/>
          <w:sdtContent>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Missing pages of the reference</w:t>
                </w:r>
              </w:p>
            </w:tc>
          </w:sdtContent>
        </w:sdt>
        <w:sdt>
          <w:sdtPr>
            <w:rPr>
              <w:rFonts w:asciiTheme="minorHAnsi" w:hAnsiTheme="minorHAnsi"/>
              <w:sz w:val="20"/>
            </w:rPr>
            <w:id w:val="350695518"/>
            <w:placeholder>
              <w:docPart w:val="CEE22C28777F451AB3B3225B2ACF5C7A"/>
            </w:placeholder>
          </w:sdtPr>
          <w:sdtEndPr/>
          <w:sdtContent>
            <w:tc>
              <w:tcPr>
                <w:tcW w:w="3638" w:type="dxa"/>
                <w:shd w:val="clear" w:color="auto" w:fill="auto"/>
              </w:tcPr>
              <w:p w:rsidR="00457ACE" w:rsidRPr="00675AEB" w:rsidRDefault="00457ACE" w:rsidP="00457ACE">
                <w:pPr>
                  <w:autoSpaceDE w:val="0"/>
                  <w:autoSpaceDN w:val="0"/>
                  <w:adjustRightInd w:val="0"/>
                  <w:spacing w:line="240" w:lineRule="auto"/>
                  <w:rPr>
                    <w:rFonts w:asciiTheme="minorHAnsi" w:hAnsiTheme="minorHAnsi"/>
                    <w:sz w:val="20"/>
                    <w:szCs w:val="20"/>
                  </w:rPr>
                </w:pPr>
                <w:r w:rsidRPr="00675AEB">
                  <w:rPr>
                    <w:rFonts w:asciiTheme="minorHAnsi" w:hAnsiTheme="minorHAnsi"/>
                    <w:sz w:val="20"/>
                    <w:szCs w:val="20"/>
                  </w:rPr>
                  <w:t>Please a</w:t>
                </w:r>
                <w:r w:rsidR="00823C41" w:rsidRPr="00675AEB">
                  <w:rPr>
                    <w:rFonts w:asciiTheme="minorHAnsi" w:hAnsiTheme="minorHAnsi"/>
                    <w:sz w:val="20"/>
                    <w:szCs w:val="20"/>
                  </w:rPr>
                  <w:t>dd page numbers</w:t>
                </w:r>
                <w:r w:rsidRPr="00675AEB">
                  <w:rPr>
                    <w:rFonts w:asciiTheme="minorHAnsi" w:hAnsiTheme="minorHAnsi"/>
                    <w:sz w:val="20"/>
                    <w:szCs w:val="20"/>
                  </w:rPr>
                  <w:t>:</w:t>
                </w:r>
              </w:p>
              <w:p w:rsidR="00823C41" w:rsidRPr="00675AEB" w:rsidRDefault="00457ACE" w:rsidP="00457ACE">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xml:space="preserve">593-595 (as per BioEM2018 Abstract Book) </w:t>
                </w:r>
              </w:p>
            </w:tc>
          </w:sdtContent>
        </w:sdt>
        <w:tc>
          <w:tcPr>
            <w:tcW w:w="3639" w:type="dxa"/>
            <w:shd w:val="clear" w:color="auto" w:fill="auto"/>
          </w:tcPr>
          <w:p w:rsidR="00823C41" w:rsidRPr="00675AEB" w:rsidRDefault="00823C41" w:rsidP="00386F4A">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102</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5521"/>
                <w:placeholder>
                  <w:docPart w:val="F9F6019123B14B61A2812FDE6A01E7D8"/>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A</w:t>
                </w:r>
              </w:sdtContent>
            </w:sdt>
          </w:p>
        </w:tc>
        <w:sdt>
          <w:sdtPr>
            <w:rPr>
              <w:rFonts w:asciiTheme="minorHAnsi" w:hAnsiTheme="minorHAnsi"/>
              <w:sz w:val="20"/>
            </w:rPr>
            <w:id w:val="350695522"/>
            <w:placeholder>
              <w:docPart w:val="A72752CE15B645A2827AD25FFDB6554A"/>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996</w:t>
                </w:r>
              </w:p>
            </w:tc>
          </w:sdtContent>
        </w:sdt>
        <w:tc>
          <w:tcPr>
            <w:tcW w:w="1158" w:type="dxa"/>
            <w:shd w:val="clear" w:color="auto" w:fill="auto"/>
          </w:tcPr>
          <w:sdt>
            <w:sdtPr>
              <w:rPr>
                <w:rFonts w:asciiTheme="minorHAnsi" w:hAnsiTheme="minorHAnsi"/>
                <w:sz w:val="20"/>
              </w:rPr>
              <w:id w:val="350695523"/>
              <w:placeholder>
                <w:docPart w:val="403844049FFD4002B8B855D439344698"/>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5525"/>
            <w:placeholder>
              <w:docPart w:val="4B168EFD7DBA4BC1B0B9F7BCD6121116"/>
            </w:placeholder>
          </w:sdtPr>
          <w:sdtEndPr/>
          <w:sdtContent>
            <w:tc>
              <w:tcPr>
                <w:tcW w:w="3638"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Start with the last name and then add the first letter of the first name for all authors.</w:t>
                </w:r>
              </w:p>
            </w:tc>
          </w:sdtContent>
        </w:sdt>
        <w:tc>
          <w:tcPr>
            <w:tcW w:w="3639" w:type="dxa"/>
            <w:shd w:val="clear" w:color="auto" w:fill="auto"/>
          </w:tcPr>
          <w:p w:rsidR="00823C41" w:rsidRPr="00675AEB" w:rsidRDefault="00823C41" w:rsidP="0094100E">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103</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5528"/>
                <w:placeholder>
                  <w:docPart w:val="EE3B2AD0EDEF46A19E7E7FA43ACC3F33"/>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B</w:t>
                </w:r>
              </w:sdtContent>
            </w:sdt>
          </w:p>
        </w:tc>
        <w:sdt>
          <w:sdtPr>
            <w:rPr>
              <w:rFonts w:asciiTheme="minorHAnsi" w:hAnsiTheme="minorHAnsi"/>
              <w:sz w:val="20"/>
            </w:rPr>
            <w:id w:val="350695529"/>
            <w:placeholder>
              <w:docPart w:val="1F2D5F7996CE4ABFB8D7023A912FA1F5"/>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5</w:t>
                </w:r>
              </w:p>
            </w:tc>
          </w:sdtContent>
        </w:sdt>
        <w:tc>
          <w:tcPr>
            <w:tcW w:w="1158" w:type="dxa"/>
            <w:shd w:val="clear" w:color="auto" w:fill="auto"/>
          </w:tcPr>
          <w:sdt>
            <w:sdtPr>
              <w:rPr>
                <w:rFonts w:asciiTheme="minorHAnsi" w:hAnsiTheme="minorHAnsi"/>
                <w:sz w:val="20"/>
              </w:rPr>
              <w:id w:val="350695530"/>
              <w:placeholder>
                <w:docPart w:val="C2E7712907AE46BAB7EFAFAAF974C98F"/>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p>
        </w:tc>
        <w:sdt>
          <w:sdtPr>
            <w:rPr>
              <w:rFonts w:asciiTheme="minorHAnsi" w:hAnsiTheme="minorHAnsi"/>
              <w:sz w:val="20"/>
            </w:rPr>
            <w:id w:val="350695532"/>
            <w:placeholder>
              <w:docPart w:val="903B44DC004445E9B31D63438A1A46EB"/>
            </w:placeholder>
          </w:sdtPr>
          <w:sdtEndPr/>
          <w:sdtContent>
            <w:tc>
              <w:tcPr>
                <w:tcW w:w="3638" w:type="dxa"/>
                <w:shd w:val="clear" w:color="auto" w:fill="auto"/>
              </w:tcPr>
              <w:p w:rsidR="00823C41" w:rsidRPr="00675AEB" w:rsidRDefault="00706196" w:rsidP="00706196">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 xml:space="preserve">As per Appendix A, please change font style </w:t>
                </w:r>
                <w:r w:rsidR="00823C41" w:rsidRPr="00675AEB">
                  <w:rPr>
                    <w:rFonts w:asciiTheme="minorHAnsi" w:hAnsiTheme="minorHAnsi"/>
                    <w:sz w:val="20"/>
                    <w:szCs w:val="20"/>
                  </w:rPr>
                  <w:t xml:space="preserve">in </w:t>
                </w:r>
                <w:r w:rsidRPr="00675AEB">
                  <w:rPr>
                    <w:rFonts w:asciiTheme="minorHAnsi" w:hAnsiTheme="minorHAnsi"/>
                    <w:i/>
                    <w:sz w:val="20"/>
                    <w:szCs w:val="20"/>
                  </w:rPr>
                  <w:t>Italic</w:t>
                </w:r>
                <w:r w:rsidR="00823C41" w:rsidRPr="00675AEB">
                  <w:rPr>
                    <w:rFonts w:asciiTheme="minorHAnsi" w:hAnsiTheme="minorHAnsi"/>
                    <w:sz w:val="20"/>
                    <w:szCs w:val="20"/>
                  </w:rPr>
                  <w:t>.</w:t>
                </w:r>
              </w:p>
            </w:tc>
          </w:sdtContent>
        </w:sdt>
        <w:tc>
          <w:tcPr>
            <w:tcW w:w="3639" w:type="dxa"/>
            <w:shd w:val="clear" w:color="auto" w:fill="auto"/>
          </w:tcPr>
          <w:p w:rsidR="00823C41" w:rsidRPr="00675AEB" w:rsidRDefault="00A747C1" w:rsidP="00122988">
            <w:pPr>
              <w:autoSpaceDE w:val="0"/>
              <w:autoSpaceDN w:val="0"/>
              <w:adjustRightInd w:val="0"/>
              <w:spacing w:line="240" w:lineRule="auto"/>
              <w:rPr>
                <w:rFonts w:asciiTheme="minorHAnsi" w:hAnsiTheme="minorHAnsi"/>
                <w:sz w:val="20"/>
                <w:szCs w:val="20"/>
                <w:lang w:val="en-US"/>
              </w:rPr>
            </w:pPr>
            <w:sdt>
              <w:sdtPr>
                <w:rPr>
                  <w:rFonts w:asciiTheme="minorHAnsi" w:hAnsiTheme="minorHAnsi"/>
                  <w:sz w:val="20"/>
                </w:rPr>
                <w:id w:val="350695533"/>
                <w:placeholder>
                  <w:docPart w:val="9A61F41741F544D19DF6C9E6D7FC5B3C"/>
                </w:placeholder>
              </w:sdtPr>
              <w:sdtEndPr/>
              <w:sdtContent>
                <w:r w:rsidR="00122988" w:rsidRPr="00675AEB">
                  <w:rPr>
                    <w:rFonts w:asciiTheme="minorHAnsi" w:hAnsiTheme="minorHAnsi"/>
                    <w:sz w:val="20"/>
                    <w:szCs w:val="20"/>
                  </w:rPr>
                  <w:t>Consistency</w:t>
                </w:r>
              </w:sdtContent>
            </w:sdt>
          </w:p>
        </w:tc>
      </w:tr>
      <w:tr w:rsidR="00122988" w:rsidRPr="00675AEB" w:rsidTr="00DA6B61">
        <w:trPr>
          <w:trHeight w:val="750"/>
        </w:trPr>
        <w:tc>
          <w:tcPr>
            <w:tcW w:w="704" w:type="dxa"/>
            <w:shd w:val="clear" w:color="auto" w:fill="auto"/>
          </w:tcPr>
          <w:p w:rsidR="00122988" w:rsidRPr="00675AEB" w:rsidRDefault="00802D59" w:rsidP="00122988">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104</w:t>
            </w:r>
          </w:p>
        </w:tc>
        <w:tc>
          <w:tcPr>
            <w:tcW w:w="1418" w:type="dxa"/>
            <w:shd w:val="clear" w:color="auto" w:fill="auto"/>
          </w:tcPr>
          <w:p w:rsidR="00122988" w:rsidRPr="00675AEB" w:rsidRDefault="00A747C1" w:rsidP="00122988">
            <w:pPr>
              <w:keepLines/>
              <w:spacing w:before="40" w:after="40" w:line="240" w:lineRule="auto"/>
              <w:rPr>
                <w:rFonts w:asciiTheme="minorHAnsi" w:hAnsiTheme="minorHAnsi"/>
                <w:sz w:val="20"/>
                <w:szCs w:val="20"/>
                <w:lang w:val="fr-FR"/>
              </w:rPr>
            </w:pPr>
            <w:sdt>
              <w:sdtPr>
                <w:rPr>
                  <w:rFonts w:asciiTheme="minorHAnsi" w:hAnsiTheme="minorHAnsi"/>
                  <w:sz w:val="20"/>
                </w:rPr>
                <w:id w:val="350695542"/>
                <w:placeholder>
                  <w:docPart w:val="6E8BA58DF5CA453983D7A5891E7D56A1"/>
                </w:placeholder>
                <w:dropDownList>
                  <w:listItem w:value="Indicate document"/>
                  <w:listItem w:displayText="Guidelines" w:value="Guidelines"/>
                  <w:listItem w:displayText="Appendix A" w:value="Appendix A"/>
                  <w:listItem w:displayText="Appendix B" w:value="Appendix B"/>
                </w:dropDownList>
              </w:sdtPr>
              <w:sdtEndPr/>
              <w:sdtContent>
                <w:r w:rsidR="00122988" w:rsidRPr="00675AEB">
                  <w:rPr>
                    <w:rFonts w:asciiTheme="minorHAnsi" w:hAnsiTheme="minorHAnsi"/>
                    <w:sz w:val="20"/>
                    <w:szCs w:val="20"/>
                  </w:rPr>
                  <w:t>Appendix B</w:t>
                </w:r>
              </w:sdtContent>
            </w:sdt>
          </w:p>
        </w:tc>
        <w:sdt>
          <w:sdtPr>
            <w:rPr>
              <w:rFonts w:asciiTheme="minorHAnsi" w:hAnsiTheme="minorHAnsi"/>
              <w:sz w:val="20"/>
            </w:rPr>
            <w:id w:val="350695543"/>
            <w:placeholder>
              <w:docPart w:val="B6256DE8054D46F4A92A327B6666921F"/>
            </w:placeholder>
            <w:text/>
          </w:sdtPr>
          <w:sdtEndPr/>
          <w:sdtContent>
            <w:tc>
              <w:tcPr>
                <w:tcW w:w="992" w:type="dxa"/>
                <w:shd w:val="clear" w:color="auto" w:fill="auto"/>
              </w:tcPr>
              <w:p w:rsidR="00122988" w:rsidRPr="00675AEB" w:rsidRDefault="00122988" w:rsidP="00122988">
                <w:pPr>
                  <w:keepLines/>
                  <w:spacing w:before="40" w:after="40" w:line="240" w:lineRule="auto"/>
                  <w:rPr>
                    <w:rFonts w:asciiTheme="minorHAnsi" w:hAnsiTheme="minorHAnsi"/>
                    <w:sz w:val="20"/>
                    <w:szCs w:val="20"/>
                  </w:rPr>
                </w:pPr>
                <w:r w:rsidRPr="00675AEB">
                  <w:rPr>
                    <w:rFonts w:asciiTheme="minorHAnsi" w:hAnsiTheme="minorHAnsi"/>
                    <w:sz w:val="20"/>
                    <w:szCs w:val="20"/>
                  </w:rPr>
                  <w:t>47 footnote 1</w:t>
                </w:r>
              </w:p>
            </w:tc>
          </w:sdtContent>
        </w:sdt>
        <w:tc>
          <w:tcPr>
            <w:tcW w:w="1158" w:type="dxa"/>
            <w:shd w:val="clear" w:color="auto" w:fill="auto"/>
          </w:tcPr>
          <w:sdt>
            <w:sdtPr>
              <w:rPr>
                <w:rFonts w:asciiTheme="minorHAnsi" w:hAnsiTheme="minorHAnsi"/>
                <w:sz w:val="20"/>
              </w:rPr>
              <w:id w:val="350695544"/>
              <w:placeholder>
                <w:docPart w:val="D66273C1B6064AD7B03961749D2F0877"/>
              </w:placeholder>
              <w:dropDownList>
                <w:listItem w:value="Pick type of comment"/>
                <w:listItem w:displayText="General" w:value="General"/>
                <w:listItem w:displayText="Technical" w:value="Technical"/>
                <w:listItem w:displayText="Editorial" w:value="Editorial"/>
              </w:dropDownList>
            </w:sdtPr>
            <w:sdtEndPr/>
            <w:sdtContent>
              <w:p w:rsidR="00122988" w:rsidRPr="00675AEB" w:rsidRDefault="00122988" w:rsidP="00122988">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350695545"/>
            <w:placeholder>
              <w:docPart w:val="74CEE42A0ECF49C9AB2BD57632E08984"/>
            </w:placeholder>
          </w:sdtPr>
          <w:sdtEndPr/>
          <w:sdtContent>
            <w:tc>
              <w:tcPr>
                <w:tcW w:w="3638" w:type="dxa"/>
                <w:shd w:val="clear" w:color="auto" w:fill="auto"/>
              </w:tcPr>
              <w:p w:rsidR="00122988" w:rsidRPr="00675AEB" w:rsidRDefault="00122988" w:rsidP="00122988">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Is it really true that details concerning "substantiated" can be found in the main guidelines?</w:t>
                </w:r>
              </w:p>
            </w:tc>
          </w:sdtContent>
        </w:sdt>
        <w:sdt>
          <w:sdtPr>
            <w:rPr>
              <w:rFonts w:asciiTheme="minorHAnsi" w:hAnsiTheme="minorHAnsi"/>
              <w:sz w:val="20"/>
            </w:rPr>
            <w:id w:val="350695546"/>
            <w:placeholder>
              <w:docPart w:val="17E5E60FC6BE43E09B0571A81FD733D2"/>
            </w:placeholder>
          </w:sdtPr>
          <w:sdtEndPr/>
          <w:sdtContent>
            <w:tc>
              <w:tcPr>
                <w:tcW w:w="3638" w:type="dxa"/>
                <w:shd w:val="clear" w:color="auto" w:fill="auto"/>
              </w:tcPr>
              <w:p w:rsidR="00122988" w:rsidRPr="00675AEB" w:rsidRDefault="00122988" w:rsidP="00122988">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Please provide detailed information about where to find the promised details.</w:t>
                </w:r>
              </w:p>
            </w:tc>
          </w:sdtContent>
        </w:sdt>
        <w:tc>
          <w:tcPr>
            <w:tcW w:w="3639" w:type="dxa"/>
            <w:shd w:val="clear" w:color="auto" w:fill="auto"/>
          </w:tcPr>
          <w:p w:rsidR="00122988" w:rsidRPr="00675AEB" w:rsidRDefault="00122988" w:rsidP="00DD367D">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105</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5535"/>
                <w:placeholder>
                  <w:docPart w:val="F426365250D949CAB38924AC6B8C8556"/>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B</w:t>
                </w:r>
              </w:sdtContent>
            </w:sdt>
          </w:p>
        </w:tc>
        <w:sdt>
          <w:sdtPr>
            <w:rPr>
              <w:rFonts w:asciiTheme="minorHAnsi" w:hAnsiTheme="minorHAnsi"/>
              <w:sz w:val="20"/>
            </w:rPr>
            <w:id w:val="350695536"/>
            <w:placeholder>
              <w:docPart w:val="D2ABA4D9D1854C5EAA5E55A4B88DE681"/>
            </w:placeholder>
            <w:text/>
          </w:sdtPr>
          <w:sdtEndPr/>
          <w:sdtContent>
            <w:tc>
              <w:tcPr>
                <w:tcW w:w="992" w:type="dxa"/>
                <w:shd w:val="clear" w:color="auto" w:fill="auto"/>
              </w:tcPr>
              <w:p w:rsidR="00823C41" w:rsidRPr="00675AEB" w:rsidRDefault="00122988" w:rsidP="00122988">
                <w:pPr>
                  <w:keepLines/>
                  <w:spacing w:before="40" w:after="40" w:line="240" w:lineRule="auto"/>
                  <w:rPr>
                    <w:rFonts w:asciiTheme="minorHAnsi" w:hAnsiTheme="minorHAnsi"/>
                    <w:sz w:val="20"/>
                    <w:szCs w:val="20"/>
                  </w:rPr>
                </w:pPr>
                <w:r w:rsidRPr="00675AEB">
                  <w:rPr>
                    <w:rFonts w:asciiTheme="minorHAnsi" w:hAnsiTheme="minorHAnsi"/>
                    <w:sz w:val="20"/>
                    <w:szCs w:val="20"/>
                  </w:rPr>
                  <w:t>54</w:t>
                </w:r>
              </w:p>
            </w:tc>
          </w:sdtContent>
        </w:sdt>
        <w:tc>
          <w:tcPr>
            <w:tcW w:w="1158" w:type="dxa"/>
            <w:shd w:val="clear" w:color="auto" w:fill="auto"/>
          </w:tcPr>
          <w:sdt>
            <w:sdtPr>
              <w:rPr>
                <w:rFonts w:asciiTheme="minorHAnsi" w:hAnsiTheme="minorHAnsi"/>
                <w:sz w:val="20"/>
              </w:rPr>
              <w:id w:val="350695537"/>
              <w:placeholder>
                <w:docPart w:val="8322B44692B94C51A4E250491DAB5AB3"/>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350695538"/>
            <w:placeholder>
              <w:docPart w:val="C042CD20326C40E9BF0BADECC1171839"/>
            </w:placeholder>
          </w:sdtPr>
          <w:sdtEndPr/>
          <w:sdtContent>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Nothing is said on cancer!!!</w:t>
                </w:r>
              </w:p>
            </w:tc>
          </w:sdtContent>
        </w:sdt>
        <w:sdt>
          <w:sdtPr>
            <w:rPr>
              <w:rFonts w:asciiTheme="minorHAnsi" w:hAnsiTheme="minorHAnsi"/>
              <w:sz w:val="20"/>
            </w:rPr>
            <w:id w:val="350695539"/>
            <w:placeholder>
              <w:docPart w:val="9B2026A1F21644FEB34984052CD4B855"/>
            </w:placeholder>
          </w:sdtPr>
          <w:sdtEndPr/>
          <w:sdtContent>
            <w:tc>
              <w:tcPr>
                <w:tcW w:w="3638" w:type="dxa"/>
                <w:shd w:val="clear" w:color="auto" w:fill="auto"/>
              </w:tcPr>
              <w:p w:rsidR="00823C41" w:rsidRPr="00675AEB" w:rsidRDefault="00122988" w:rsidP="00122988">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Please add additional reasoning why cancer is not of importance at this part of your argumentation.</w:t>
                </w:r>
              </w:p>
            </w:tc>
          </w:sdtContent>
        </w:sdt>
        <w:tc>
          <w:tcPr>
            <w:tcW w:w="3639" w:type="dxa"/>
            <w:shd w:val="clear" w:color="auto" w:fill="auto"/>
          </w:tcPr>
          <w:p w:rsidR="00823C41" w:rsidRPr="00675AEB" w:rsidRDefault="00A747C1" w:rsidP="00122988">
            <w:pPr>
              <w:autoSpaceDE w:val="0"/>
              <w:autoSpaceDN w:val="0"/>
              <w:adjustRightInd w:val="0"/>
              <w:spacing w:line="240" w:lineRule="auto"/>
              <w:rPr>
                <w:rFonts w:asciiTheme="minorHAnsi" w:hAnsiTheme="minorHAnsi"/>
                <w:sz w:val="20"/>
                <w:szCs w:val="20"/>
                <w:lang w:val="en-US"/>
              </w:rPr>
            </w:pPr>
            <w:sdt>
              <w:sdtPr>
                <w:rPr>
                  <w:rFonts w:asciiTheme="minorHAnsi" w:hAnsiTheme="minorHAnsi"/>
                  <w:sz w:val="20"/>
                </w:rPr>
                <w:id w:val="350695540"/>
                <w:placeholder>
                  <w:docPart w:val="FBB7B25079C644CFA6AE89BD6D61DBC9"/>
                </w:placeholder>
              </w:sdtPr>
              <w:sdtEndPr/>
              <w:sdtContent>
                <w:r w:rsidR="00122988" w:rsidRPr="00675AEB">
                  <w:rPr>
                    <w:rFonts w:asciiTheme="minorHAnsi" w:hAnsiTheme="minorHAnsi"/>
                    <w:sz w:val="20"/>
                    <w:szCs w:val="20"/>
                  </w:rPr>
                  <w:t>With explanations given in lines 47-54 the reader expects a statement about the significance of cancer in “Health Risk A</w:t>
                </w:r>
                <w:r w:rsidR="00284992" w:rsidRPr="00675AEB">
                  <w:rPr>
                    <w:rFonts w:asciiTheme="minorHAnsi" w:hAnsiTheme="minorHAnsi"/>
                    <w:sz w:val="20"/>
                    <w:szCs w:val="20"/>
                  </w:rPr>
                  <w:t>s</w:t>
                </w:r>
                <w:r w:rsidR="00122988" w:rsidRPr="00675AEB">
                  <w:rPr>
                    <w:rFonts w:asciiTheme="minorHAnsi" w:hAnsiTheme="minorHAnsi"/>
                    <w:sz w:val="20"/>
                    <w:szCs w:val="20"/>
                  </w:rPr>
                  <w:t>sessment Literature”.</w:t>
                </w:r>
              </w:sdtContent>
            </w:sdt>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106</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10142973"/>
                <w:placeholder>
                  <w:docPart w:val="DDAC7CA3408C4C258EA3505FD14DE521"/>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B</w:t>
                </w:r>
              </w:sdtContent>
            </w:sdt>
          </w:p>
        </w:tc>
        <w:sdt>
          <w:sdtPr>
            <w:rPr>
              <w:rFonts w:asciiTheme="minorHAnsi" w:hAnsiTheme="minorHAnsi"/>
              <w:sz w:val="20"/>
            </w:rPr>
            <w:id w:val="-1405213905"/>
            <w:placeholder>
              <w:docPart w:val="0005AF4058BD4603995590938546E97C"/>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150</w:t>
                </w:r>
              </w:p>
            </w:tc>
          </w:sdtContent>
        </w:sdt>
        <w:tc>
          <w:tcPr>
            <w:tcW w:w="1158" w:type="dxa"/>
            <w:shd w:val="clear" w:color="auto" w:fill="auto"/>
          </w:tcPr>
          <w:sdt>
            <w:sdtPr>
              <w:rPr>
                <w:rFonts w:asciiTheme="minorHAnsi" w:hAnsiTheme="minorHAnsi"/>
                <w:sz w:val="20"/>
              </w:rPr>
              <w:id w:val="157583060"/>
              <w:placeholder>
                <w:docPart w:val="BFE2B4012B48400699DD4421A61F63C5"/>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General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Blood-brain barrier leakage has been shown not once, but repeatedly. It remains unclear what level of exactness in replication is needed for ICNIRP to a</w:t>
            </w:r>
            <w:r w:rsidR="00284992" w:rsidRPr="00675AEB">
              <w:rPr>
                <w:rFonts w:asciiTheme="minorHAnsi" w:hAnsiTheme="minorHAnsi"/>
                <w:sz w:val="20"/>
                <w:szCs w:val="20"/>
              </w:rPr>
              <w:t>c</w:t>
            </w:r>
            <w:r w:rsidRPr="00675AEB">
              <w:rPr>
                <w:rFonts w:asciiTheme="minorHAnsi" w:hAnsiTheme="minorHAnsi"/>
                <w:sz w:val="20"/>
                <w:szCs w:val="20"/>
              </w:rPr>
              <w:t>knowledge a result being replicated.</w:t>
            </w:r>
          </w:p>
        </w:tc>
        <w:sdt>
          <w:sdtPr>
            <w:rPr>
              <w:rFonts w:asciiTheme="minorHAnsi" w:hAnsiTheme="minorHAnsi"/>
              <w:sz w:val="20"/>
            </w:rPr>
            <w:id w:val="-1089846391"/>
            <w:placeholder>
              <w:docPart w:val="0C30714A92244274938B9CFB7B4C8C1C"/>
            </w:placeholder>
          </w:sdtPr>
          <w:sdtEndPr/>
          <w:sdtContent>
            <w:tc>
              <w:tcPr>
                <w:tcW w:w="3638" w:type="dxa"/>
                <w:shd w:val="clear" w:color="auto" w:fill="auto"/>
              </w:tcPr>
              <w:p w:rsidR="00823C41" w:rsidRPr="00675AEB" w:rsidRDefault="000B2623" w:rsidP="000B2623">
                <w:pPr>
                  <w:autoSpaceDE w:val="0"/>
                  <w:autoSpaceDN w:val="0"/>
                  <w:adjustRightInd w:val="0"/>
                  <w:spacing w:line="240" w:lineRule="auto"/>
                  <w:rPr>
                    <w:rFonts w:asciiTheme="minorHAnsi" w:hAnsiTheme="minorHAnsi"/>
                    <w:sz w:val="20"/>
                    <w:szCs w:val="20"/>
                    <w:lang w:val="en-GB"/>
                  </w:rPr>
                </w:pPr>
                <w:r w:rsidRPr="00675AEB">
                  <w:rPr>
                    <w:rFonts w:asciiTheme="minorHAnsi" w:hAnsiTheme="minorHAnsi"/>
                    <w:sz w:val="20"/>
                    <w:szCs w:val="20"/>
                    <w:lang w:val="en-GB"/>
                  </w:rPr>
                  <w:t xml:space="preserve">Please </w:t>
                </w:r>
                <w:r w:rsidR="00823C41" w:rsidRPr="00675AEB">
                  <w:rPr>
                    <w:rFonts w:asciiTheme="minorHAnsi" w:hAnsiTheme="minorHAnsi"/>
                    <w:sz w:val="20"/>
                    <w:szCs w:val="20"/>
                    <w:lang w:val="en-GB"/>
                  </w:rPr>
                  <w:t xml:space="preserve">reassess risk </w:t>
                </w:r>
                <w:r w:rsidRPr="00675AEB">
                  <w:rPr>
                    <w:rFonts w:asciiTheme="minorHAnsi" w:hAnsiTheme="minorHAnsi"/>
                    <w:sz w:val="20"/>
                    <w:szCs w:val="20"/>
                    <w:lang w:val="en-GB"/>
                  </w:rPr>
                  <w:t xml:space="preserve">for blood-brain barrier leakage </w:t>
                </w:r>
                <w:r w:rsidR="00823C41" w:rsidRPr="00675AEB">
                  <w:rPr>
                    <w:rFonts w:asciiTheme="minorHAnsi" w:hAnsiTheme="minorHAnsi"/>
                    <w:sz w:val="20"/>
                    <w:szCs w:val="20"/>
                    <w:lang w:val="en-GB"/>
                  </w:rPr>
                  <w:t>based on a consistent wording and a clear classification of evidence.</w:t>
                </w:r>
              </w:p>
            </w:tc>
          </w:sdtContent>
        </w:sdt>
        <w:sdt>
          <w:sdtPr>
            <w:rPr>
              <w:rFonts w:asciiTheme="minorHAnsi" w:hAnsiTheme="minorHAnsi"/>
              <w:sz w:val="20"/>
            </w:rPr>
            <w:id w:val="1002937739"/>
            <w:placeholder>
              <w:docPart w:val="3EFC5038807344FAAB9A61F64BF9672E"/>
            </w:placeholder>
          </w:sdtPr>
          <w:sdtEndPr/>
          <w:sdtConten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GB"/>
                  </w:rPr>
                  <w:t>A consistent wording and a clear classification of evidence (and risk) must be found and kept throughout the document. NTP or IARC classifications might be used</w:t>
                </w:r>
                <w:r w:rsidR="00284992" w:rsidRPr="00675AEB">
                  <w:rPr>
                    <w:rFonts w:asciiTheme="minorHAnsi" w:hAnsiTheme="minorHAnsi"/>
                    <w:sz w:val="20"/>
                    <w:szCs w:val="20"/>
                    <w:lang w:val="en-GB"/>
                  </w:rPr>
                  <w:t>.</w:t>
                </w:r>
                <w:r w:rsidRPr="00675AEB">
                  <w:rPr>
                    <w:rFonts w:asciiTheme="minorHAnsi" w:hAnsiTheme="minorHAnsi"/>
                    <w:sz w:val="20"/>
                    <w:szCs w:val="20"/>
                    <w:lang w:val="en-GB"/>
                  </w:rPr>
                  <w:t xml:space="preserve"> </w:t>
                </w:r>
              </w:p>
            </w:tc>
          </w:sdtContent>
        </w:sdt>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107</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5549"/>
                <w:placeholder>
                  <w:docPart w:val="4858E2C61BB341758A0CFEA3D6AEE25D"/>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B</w:t>
                </w:r>
              </w:sdtContent>
            </w:sdt>
          </w:p>
        </w:tc>
        <w:sdt>
          <w:sdtPr>
            <w:rPr>
              <w:rFonts w:asciiTheme="minorHAnsi" w:hAnsiTheme="minorHAnsi"/>
              <w:sz w:val="20"/>
            </w:rPr>
            <w:id w:val="350695550"/>
            <w:placeholder>
              <w:docPart w:val="7B4B21185DB74B73A6FCB30F3240D25F"/>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176</w:t>
                </w:r>
              </w:p>
            </w:tc>
          </w:sdtContent>
        </w:sdt>
        <w:tc>
          <w:tcPr>
            <w:tcW w:w="1158" w:type="dxa"/>
            <w:shd w:val="clear" w:color="auto" w:fill="auto"/>
          </w:tcPr>
          <w:sdt>
            <w:sdtPr>
              <w:rPr>
                <w:rFonts w:asciiTheme="minorHAnsi" w:hAnsiTheme="minorHAnsi"/>
                <w:sz w:val="20"/>
              </w:rPr>
              <w:id w:val="350695551"/>
              <w:placeholder>
                <w:docPart w:val="0A4A7BB6878549F6B6E87F735BE745E1"/>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350695552"/>
            <w:placeholder>
              <w:docPart w:val="160A3BF8306748DBBAE79C23E6B5377B"/>
            </w:placeholder>
          </w:sdtPr>
          <w:sdtEndPr/>
          <w:sdtContent>
            <w:tc>
              <w:tcPr>
                <w:tcW w:w="3638" w:type="dxa"/>
                <w:shd w:val="clear" w:color="auto" w:fill="auto"/>
              </w:tcPr>
              <w:p w:rsidR="00823C41" w:rsidRPr="00675AEB" w:rsidRDefault="00A443CA" w:rsidP="00A443CA">
                <w:pPr>
                  <w:keepLines/>
                  <w:spacing w:before="40" w:after="40" w:line="240" w:lineRule="auto"/>
                  <w:rPr>
                    <w:rFonts w:asciiTheme="minorHAnsi" w:hAnsiTheme="minorHAnsi"/>
                    <w:sz w:val="20"/>
                    <w:szCs w:val="20"/>
                    <w:lang w:val="en-US"/>
                  </w:rPr>
                </w:pPr>
                <w:r w:rsidRPr="00675AEB">
                  <w:rPr>
                    <w:rFonts w:asciiTheme="minorHAnsi" w:hAnsiTheme="minorHAnsi"/>
                    <w:sz w:val="20"/>
                  </w:rPr>
                  <w:t>It is not clear, what point is made by the statement about eye blinks in means of thickness of eye lid with approx. 0,5</w:t>
                </w:r>
                <w:r w:rsidR="00284992" w:rsidRPr="00675AEB">
                  <w:rPr>
                    <w:rFonts w:asciiTheme="minorHAnsi" w:hAnsiTheme="minorHAnsi"/>
                    <w:sz w:val="20"/>
                  </w:rPr>
                  <w:t> </w:t>
                </w:r>
                <w:r w:rsidRPr="00675AEB">
                  <w:rPr>
                    <w:rFonts w:asciiTheme="minorHAnsi" w:hAnsiTheme="minorHAnsi"/>
                    <w:sz w:val="20"/>
                  </w:rPr>
                  <w:t>mm in relation to table 3.1 (Appendix A) stating penetration depth of 30 GHz with 0.92</w:t>
                </w:r>
                <w:r w:rsidR="00284992" w:rsidRPr="00675AEB">
                  <w:rPr>
                    <w:rFonts w:asciiTheme="minorHAnsi" w:hAnsiTheme="minorHAnsi"/>
                    <w:sz w:val="20"/>
                  </w:rPr>
                  <w:t> </w:t>
                </w:r>
                <w:r w:rsidRPr="00675AEB">
                  <w:rPr>
                    <w:rFonts w:asciiTheme="minorHAnsi" w:hAnsiTheme="minorHAnsi"/>
                    <w:sz w:val="20"/>
                  </w:rPr>
                  <w:t xml:space="preserve">mm, 60 GHz 0.49 mm and 100 GHz 0.35 mm.  </w:t>
                </w:r>
              </w:p>
            </w:tc>
          </w:sdtContent>
        </w:sdt>
        <w:tc>
          <w:tcPr>
            <w:tcW w:w="3638" w:type="dxa"/>
            <w:shd w:val="clear" w:color="auto" w:fill="auto"/>
          </w:tcPr>
          <w:p w:rsidR="00823C41" w:rsidRPr="00675AEB" w:rsidRDefault="00A443CA" w:rsidP="00A443CA">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Please specify your conclusion, e.g. what effects exactly are precluded by blinking at what blink rates.</w:t>
            </w:r>
          </w:p>
        </w:tc>
        <w:tc>
          <w:tcPr>
            <w:tcW w:w="3639" w:type="dxa"/>
            <w:shd w:val="clear" w:color="auto" w:fill="auto"/>
          </w:tcPr>
          <w:p w:rsidR="00823C41" w:rsidRPr="00675AEB" w:rsidRDefault="00A443CA" w:rsidP="00DD367D">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US"/>
              </w:rPr>
              <w:t>Argumentation should be clear and consistent.</w:t>
            </w:r>
          </w:p>
        </w:tc>
      </w:tr>
      <w:tr w:rsidR="00823C41" w:rsidRPr="00675AEB" w:rsidTr="00A47D8E">
        <w:trPr>
          <w:trHeight w:val="526"/>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108</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5556"/>
                <w:placeholder>
                  <w:docPart w:val="F1F76833C6B84A77A1EAD943F61542F5"/>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B</w:t>
                </w:r>
              </w:sdtContent>
            </w:sdt>
          </w:p>
        </w:tc>
        <w:sdt>
          <w:sdtPr>
            <w:rPr>
              <w:rFonts w:asciiTheme="minorHAnsi" w:hAnsiTheme="minorHAnsi"/>
              <w:sz w:val="20"/>
            </w:rPr>
            <w:id w:val="350695557"/>
            <w:placeholder>
              <w:docPart w:val="87FE7C472D4D4F8D8AFCAC9569608E8A"/>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191</w:t>
                </w:r>
              </w:p>
            </w:tc>
          </w:sdtContent>
        </w:sdt>
        <w:tc>
          <w:tcPr>
            <w:tcW w:w="1158" w:type="dxa"/>
            <w:shd w:val="clear" w:color="auto" w:fill="auto"/>
          </w:tcPr>
          <w:sdt>
            <w:sdtPr>
              <w:rPr>
                <w:rFonts w:asciiTheme="minorHAnsi" w:hAnsiTheme="minorHAnsi"/>
                <w:sz w:val="20"/>
              </w:rPr>
              <w:id w:val="350695558"/>
              <w:placeholder>
                <w:docPart w:val="075BF9CA04AA40EC8807C77894109436"/>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Editorial</w:t>
                </w:r>
              </w:p>
            </w:sdtContent>
          </w:sdt>
        </w:tc>
        <w:tc>
          <w:tcPr>
            <w:tcW w:w="3638" w:type="dxa"/>
            <w:shd w:val="clear" w:color="auto" w:fill="auto"/>
          </w:tcPr>
          <w:p w:rsidR="00823C41" w:rsidRPr="00675AEB" w:rsidRDefault="00823C41" w:rsidP="00DD367D">
            <w:pPr>
              <w:keepLines/>
              <w:spacing w:before="40" w:after="40" w:line="240" w:lineRule="auto"/>
              <w:rPr>
                <w:rFonts w:asciiTheme="minorHAnsi" w:hAnsiTheme="minorHAnsi"/>
                <w:sz w:val="20"/>
                <w:szCs w:val="20"/>
              </w:rPr>
            </w:pPr>
          </w:p>
        </w:tc>
        <w:sdt>
          <w:sdtPr>
            <w:rPr>
              <w:rFonts w:asciiTheme="minorHAnsi" w:hAnsiTheme="minorHAnsi"/>
              <w:sz w:val="20"/>
            </w:rPr>
            <w:id w:val="350695560"/>
            <w:placeholder>
              <w:docPart w:val="4E90170CFEC74275BCA571019004B5AE"/>
            </w:placeholder>
          </w:sdtPr>
          <w:sdtEndPr/>
          <w:sdtContent>
            <w:tc>
              <w:tcPr>
                <w:tcW w:w="3638" w:type="dxa"/>
                <w:shd w:val="clear" w:color="auto" w:fill="auto"/>
              </w:tcPr>
              <w:p w:rsidR="00823C41" w:rsidRPr="00675AEB" w:rsidRDefault="009146D5" w:rsidP="009146D5">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rPr>
                  <w:t xml:space="preserve">Please </w:t>
                </w:r>
                <w:r w:rsidRPr="00675AEB">
                  <w:rPr>
                    <w:rFonts w:asciiTheme="minorHAnsi" w:hAnsiTheme="minorHAnsi"/>
                    <w:sz w:val="20"/>
                    <w:szCs w:val="20"/>
                  </w:rPr>
                  <w:t>r</w:t>
                </w:r>
                <w:r w:rsidR="00823C41" w:rsidRPr="00675AEB">
                  <w:rPr>
                    <w:rFonts w:asciiTheme="minorHAnsi" w:hAnsiTheme="minorHAnsi"/>
                    <w:sz w:val="20"/>
                    <w:szCs w:val="20"/>
                  </w:rPr>
                  <w:t>eplace "Roschmann" with "Röschmann"</w:t>
                </w:r>
              </w:p>
            </w:tc>
          </w:sdtContent>
        </w:sdt>
        <w:tc>
          <w:tcPr>
            <w:tcW w:w="3639" w:type="dxa"/>
            <w:shd w:val="clear" w:color="auto" w:fill="auto"/>
          </w:tcPr>
          <w:p w:rsidR="00823C41" w:rsidRPr="00675AEB" w:rsidRDefault="00823C41" w:rsidP="00DD367D">
            <w:pPr>
              <w:autoSpaceDE w:val="0"/>
              <w:autoSpaceDN w:val="0"/>
              <w:adjustRightInd w:val="0"/>
              <w:spacing w:line="240" w:lineRule="auto"/>
              <w:rPr>
                <w:rFonts w:asciiTheme="minorHAnsi" w:hAnsiTheme="minorHAnsi"/>
                <w:sz w:val="20"/>
                <w:szCs w:val="20"/>
                <w:lang w:val="en-US"/>
              </w:rPr>
            </w:pPr>
          </w:p>
        </w:tc>
      </w:tr>
      <w:tr w:rsidR="00823C41" w:rsidRPr="00675AEB" w:rsidTr="00DA6B61">
        <w:trPr>
          <w:trHeight w:val="750"/>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lastRenderedPageBreak/>
              <w:t>109</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194591001"/>
                <w:placeholder>
                  <w:docPart w:val="605FA3DF0F92417CA392AAAA5E5EB9E1"/>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B</w:t>
                </w:r>
              </w:sdtContent>
            </w:sdt>
          </w:p>
        </w:tc>
        <w:sdt>
          <w:sdtPr>
            <w:rPr>
              <w:rFonts w:asciiTheme="minorHAnsi" w:hAnsiTheme="minorHAnsi"/>
              <w:sz w:val="20"/>
            </w:rPr>
            <w:id w:val="-774328617"/>
            <w:placeholder>
              <w:docPart w:val="5D06158315BA49F99D73E759B0A89679"/>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321</w:t>
                </w:r>
              </w:p>
            </w:tc>
          </w:sdtContent>
        </w:sdt>
        <w:tc>
          <w:tcPr>
            <w:tcW w:w="1158" w:type="dxa"/>
            <w:shd w:val="clear" w:color="auto" w:fill="auto"/>
          </w:tcPr>
          <w:sdt>
            <w:sdtPr>
              <w:rPr>
                <w:rFonts w:asciiTheme="minorHAnsi" w:hAnsiTheme="minorHAnsi"/>
                <w:sz w:val="20"/>
              </w:rPr>
              <w:id w:val="-955333553"/>
              <w:placeholder>
                <w:docPart w:val="3C8087E74A4C464F9C6A3523C8C96FD7"/>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General</w:t>
                </w:r>
              </w:p>
            </w:sdtContent>
          </w:sdt>
        </w:tc>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While it is stated that ‘Male infertility studies provide “no strong” evidence’ this implies that there is ‘some’ evidence.</w:t>
            </w:r>
          </w:p>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This evidence is not sufficiently considered and not properly ranked.</w:t>
            </w:r>
          </w:p>
        </w:tc>
        <w:sdt>
          <w:sdtPr>
            <w:rPr>
              <w:rFonts w:asciiTheme="minorHAnsi" w:hAnsiTheme="minorHAnsi"/>
              <w:sz w:val="20"/>
            </w:rPr>
            <w:id w:val="1715542528"/>
            <w:placeholder>
              <w:docPart w:val="0BB5E650A28045ADAFF803046C7AC9E9"/>
            </w:placeholder>
          </w:sdtPr>
          <w:sdtEndPr/>
          <w:sdtContent>
            <w:tc>
              <w:tcPr>
                <w:tcW w:w="3638" w:type="dxa"/>
                <w:shd w:val="clear" w:color="auto" w:fill="auto"/>
              </w:tcPr>
              <w:p w:rsidR="00823C41" w:rsidRPr="00675AEB" w:rsidRDefault="009146D5" w:rsidP="009146D5">
                <w:pPr>
                  <w:autoSpaceDE w:val="0"/>
                  <w:autoSpaceDN w:val="0"/>
                  <w:adjustRightInd w:val="0"/>
                  <w:spacing w:line="240" w:lineRule="auto"/>
                  <w:rPr>
                    <w:rFonts w:asciiTheme="minorHAnsi" w:hAnsiTheme="minorHAnsi"/>
                    <w:sz w:val="20"/>
                    <w:szCs w:val="20"/>
                    <w:lang w:val="en-GB"/>
                  </w:rPr>
                </w:pPr>
                <w:r w:rsidRPr="00675AEB">
                  <w:rPr>
                    <w:rFonts w:asciiTheme="minorHAnsi" w:hAnsiTheme="minorHAnsi"/>
                    <w:sz w:val="20"/>
                  </w:rPr>
                  <w:t xml:space="preserve">Please </w:t>
                </w:r>
                <w:r w:rsidRPr="00675AEB">
                  <w:rPr>
                    <w:rFonts w:asciiTheme="minorHAnsi" w:hAnsiTheme="minorHAnsi"/>
                    <w:sz w:val="20"/>
                    <w:szCs w:val="20"/>
                    <w:lang w:val="en-GB"/>
                  </w:rPr>
                  <w:t>r</w:t>
                </w:r>
                <w:r w:rsidR="00823C41" w:rsidRPr="00675AEB">
                  <w:rPr>
                    <w:rFonts w:asciiTheme="minorHAnsi" w:hAnsiTheme="minorHAnsi"/>
                    <w:sz w:val="20"/>
                    <w:szCs w:val="20"/>
                    <w:lang w:val="en-GB"/>
                  </w:rPr>
                  <w:t>eassess risk based on a</w:t>
                </w:r>
                <w:r w:rsidR="00823C41" w:rsidRPr="00675AEB">
                  <w:rPr>
                    <w:rFonts w:asciiTheme="minorHAnsi" w:hAnsiTheme="minorHAnsi" w:cs="Univers"/>
                    <w:sz w:val="20"/>
                    <w:szCs w:val="20"/>
                    <w:lang w:val="it-IT"/>
                  </w:rPr>
                  <w:t xml:space="preserve"> </w:t>
                </w:r>
                <w:r w:rsidR="00823C41" w:rsidRPr="00675AEB">
                  <w:rPr>
                    <w:rFonts w:asciiTheme="minorHAnsi" w:hAnsiTheme="minorHAnsi"/>
                    <w:sz w:val="20"/>
                    <w:szCs w:val="20"/>
                    <w:lang w:val="en-GB"/>
                  </w:rPr>
                  <w:t xml:space="preserve">consistent wording and a clear classification of evidence. </w:t>
                </w:r>
              </w:p>
            </w:tc>
          </w:sdtContent>
        </w:sdt>
        <w:sdt>
          <w:sdtPr>
            <w:rPr>
              <w:rFonts w:asciiTheme="minorHAnsi" w:hAnsiTheme="minorHAnsi"/>
              <w:sz w:val="20"/>
            </w:rPr>
            <w:id w:val="-805397353"/>
            <w:placeholder>
              <w:docPart w:val="A11BC8B7651F43B694F8A422A5692259"/>
            </w:placeholder>
          </w:sdtPr>
          <w:sdtEndPr/>
          <w:sdtConten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lang w:val="en-GB"/>
                  </w:rPr>
                  <w:t xml:space="preserve">A consistent wording and a clear classification of evidence (and risk) must be found and kept throughout the document. NTP or IARC classifications might be used </w:t>
                </w:r>
              </w:p>
            </w:tc>
          </w:sdtContent>
        </w:sdt>
      </w:tr>
      <w:tr w:rsidR="00484B15" w:rsidRPr="00675AEB" w:rsidTr="00DA6B61">
        <w:trPr>
          <w:trHeight w:val="750"/>
        </w:trPr>
        <w:tc>
          <w:tcPr>
            <w:tcW w:w="704" w:type="dxa"/>
            <w:shd w:val="clear" w:color="auto" w:fill="auto"/>
          </w:tcPr>
          <w:p w:rsidR="00484B15" w:rsidRPr="00675AEB" w:rsidRDefault="00802D59" w:rsidP="00484B15">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110</w:t>
            </w:r>
          </w:p>
        </w:tc>
        <w:tc>
          <w:tcPr>
            <w:tcW w:w="1418" w:type="dxa"/>
            <w:shd w:val="clear" w:color="auto" w:fill="auto"/>
          </w:tcPr>
          <w:p w:rsidR="00484B15" w:rsidRPr="00675AEB" w:rsidRDefault="00A747C1" w:rsidP="00484B15">
            <w:pPr>
              <w:keepLines/>
              <w:spacing w:before="40" w:after="40" w:line="240" w:lineRule="auto"/>
              <w:rPr>
                <w:rFonts w:asciiTheme="minorHAnsi" w:hAnsiTheme="minorHAnsi"/>
                <w:sz w:val="20"/>
                <w:szCs w:val="20"/>
                <w:lang w:val="fr-FR"/>
              </w:rPr>
            </w:pPr>
            <w:sdt>
              <w:sdtPr>
                <w:rPr>
                  <w:rFonts w:asciiTheme="minorHAnsi" w:hAnsiTheme="minorHAnsi"/>
                  <w:sz w:val="20"/>
                </w:rPr>
                <w:id w:val="-1822111566"/>
                <w:placeholder>
                  <w:docPart w:val="300BA6EE647047D4918AC44F511868CB"/>
                </w:placeholder>
                <w:dropDownList>
                  <w:listItem w:value="Indicate document"/>
                  <w:listItem w:displayText="Guidelines" w:value="Guidelines"/>
                  <w:listItem w:displayText="Appendix A" w:value="Appendix A"/>
                  <w:listItem w:displayText="Appendix B" w:value="Appendix B"/>
                </w:dropDownList>
              </w:sdtPr>
              <w:sdtEndPr/>
              <w:sdtContent>
                <w:r w:rsidR="00484B15" w:rsidRPr="00675AEB">
                  <w:rPr>
                    <w:rFonts w:asciiTheme="minorHAnsi" w:hAnsiTheme="minorHAnsi"/>
                    <w:sz w:val="20"/>
                    <w:szCs w:val="20"/>
                  </w:rPr>
                  <w:t>Appendix B</w:t>
                </w:r>
              </w:sdtContent>
            </w:sdt>
          </w:p>
        </w:tc>
        <w:sdt>
          <w:sdtPr>
            <w:rPr>
              <w:rFonts w:asciiTheme="minorHAnsi" w:hAnsiTheme="minorHAnsi"/>
              <w:sz w:val="20"/>
            </w:rPr>
            <w:id w:val="-980309620"/>
            <w:placeholder>
              <w:docPart w:val="569DF96324B7425D988B412376C9BFB7"/>
            </w:placeholder>
            <w:text/>
          </w:sdtPr>
          <w:sdtEndPr/>
          <w:sdtContent>
            <w:tc>
              <w:tcPr>
                <w:tcW w:w="992" w:type="dxa"/>
                <w:shd w:val="clear" w:color="auto" w:fill="auto"/>
              </w:tcPr>
              <w:p w:rsidR="00484B15" w:rsidRPr="00675AEB" w:rsidRDefault="00484B15" w:rsidP="00484B15">
                <w:pPr>
                  <w:keepLines/>
                  <w:spacing w:before="40" w:after="40" w:line="240" w:lineRule="auto"/>
                  <w:rPr>
                    <w:rFonts w:asciiTheme="minorHAnsi" w:hAnsiTheme="minorHAnsi"/>
                    <w:sz w:val="20"/>
                    <w:szCs w:val="20"/>
                  </w:rPr>
                </w:pPr>
                <w:r w:rsidRPr="00675AEB">
                  <w:rPr>
                    <w:rFonts w:asciiTheme="minorHAnsi" w:hAnsiTheme="minorHAnsi"/>
                    <w:sz w:val="20"/>
                    <w:szCs w:val="20"/>
                  </w:rPr>
                  <w:t>390</w:t>
                </w:r>
              </w:p>
            </w:tc>
          </w:sdtContent>
        </w:sdt>
        <w:tc>
          <w:tcPr>
            <w:tcW w:w="1158" w:type="dxa"/>
            <w:shd w:val="clear" w:color="auto" w:fill="auto"/>
          </w:tcPr>
          <w:sdt>
            <w:sdtPr>
              <w:rPr>
                <w:rFonts w:asciiTheme="minorHAnsi" w:hAnsiTheme="minorHAnsi"/>
                <w:sz w:val="20"/>
              </w:rPr>
              <w:id w:val="-956020976"/>
              <w:placeholder>
                <w:docPart w:val="8C384025DD994ACDB2F715F064AA8F84"/>
              </w:placeholder>
              <w:dropDownList>
                <w:listItem w:value="Pick type of comment"/>
                <w:listItem w:displayText="General" w:value="General"/>
                <w:listItem w:displayText="Technical" w:value="Technical"/>
                <w:listItem w:displayText="Editorial" w:value="Editorial"/>
              </w:dropDownList>
            </w:sdtPr>
            <w:sdtEndPr/>
            <w:sdtContent>
              <w:p w:rsidR="00484B15" w:rsidRPr="00675AEB" w:rsidRDefault="00484B15" w:rsidP="00484B15">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General</w:t>
                </w:r>
              </w:p>
            </w:sdtContent>
          </w:sdt>
        </w:tc>
        <w:tc>
          <w:tcPr>
            <w:tcW w:w="3638" w:type="dxa"/>
            <w:shd w:val="clear" w:color="auto" w:fill="auto"/>
          </w:tcPr>
          <w:p w:rsidR="00484B15" w:rsidRPr="00675AEB" w:rsidRDefault="00484B15" w:rsidP="00484B15">
            <w:pPr>
              <w:keepLines/>
              <w:spacing w:before="40" w:after="40" w:line="240" w:lineRule="auto"/>
              <w:rPr>
                <w:rFonts w:asciiTheme="minorHAnsi" w:hAnsiTheme="minorHAnsi"/>
                <w:sz w:val="20"/>
                <w:szCs w:val="20"/>
              </w:rPr>
            </w:pPr>
            <w:r w:rsidRPr="00675AEB">
              <w:rPr>
                <w:rFonts w:asciiTheme="minorHAnsi" w:hAnsiTheme="minorHAnsi"/>
                <w:sz w:val="20"/>
                <w:szCs w:val="20"/>
                <w:lang w:val="en-US"/>
              </w:rPr>
              <w:t>M</w:t>
            </w:r>
            <w:r w:rsidRPr="00675AEB">
              <w:rPr>
                <w:rFonts w:asciiTheme="minorHAnsi" w:hAnsiTheme="minorHAnsi"/>
                <w:sz w:val="20"/>
                <w:szCs w:val="20"/>
              </w:rPr>
              <w:t xml:space="preserve">alignant neoplasms in the temporal lobe are actually rising, e.g. in UK </w:t>
            </w:r>
          </w:p>
        </w:tc>
        <w:sdt>
          <w:sdtPr>
            <w:rPr>
              <w:rFonts w:asciiTheme="minorHAnsi" w:hAnsiTheme="minorHAnsi"/>
              <w:sz w:val="20"/>
            </w:rPr>
            <w:id w:val="-1973667306"/>
            <w:placeholder>
              <w:docPart w:val="6D7ECAB025634C25A65B14C7A3AB4ACB"/>
            </w:placeholder>
          </w:sdtPr>
          <w:sdtEndPr/>
          <w:sdtContent>
            <w:tc>
              <w:tcPr>
                <w:tcW w:w="3638" w:type="dxa"/>
                <w:shd w:val="clear" w:color="auto" w:fill="auto"/>
              </w:tcPr>
              <w:p w:rsidR="00484B15" w:rsidRPr="00675AEB" w:rsidRDefault="009146D5" w:rsidP="006520D9">
                <w:pPr>
                  <w:autoSpaceDE w:val="0"/>
                  <w:autoSpaceDN w:val="0"/>
                  <w:adjustRightInd w:val="0"/>
                  <w:spacing w:line="240" w:lineRule="auto"/>
                  <w:rPr>
                    <w:rFonts w:asciiTheme="minorHAnsi" w:hAnsiTheme="minorHAnsi"/>
                    <w:sz w:val="20"/>
                    <w:szCs w:val="20"/>
                    <w:lang w:val="en-GB"/>
                  </w:rPr>
                </w:pPr>
                <w:r w:rsidRPr="00675AEB">
                  <w:rPr>
                    <w:rFonts w:asciiTheme="minorHAnsi" w:hAnsiTheme="minorHAnsi"/>
                    <w:sz w:val="20"/>
                  </w:rPr>
                  <w:t xml:space="preserve">Please include </w:t>
                </w:r>
                <w:r w:rsidR="00484B15" w:rsidRPr="00675AEB">
                  <w:rPr>
                    <w:rFonts w:asciiTheme="minorHAnsi" w:hAnsiTheme="minorHAnsi"/>
                    <w:sz w:val="20"/>
                    <w:szCs w:val="20"/>
                    <w:lang w:val="en-GB"/>
                  </w:rPr>
                  <w:t xml:space="preserve">de Vocht, 2016, https://doi.org/10.1016/j.envint.2016.10.019 </w:t>
                </w:r>
                <w:r w:rsidRPr="00675AEB">
                  <w:rPr>
                    <w:rFonts w:asciiTheme="minorHAnsi" w:hAnsiTheme="minorHAnsi"/>
                    <w:sz w:val="20"/>
                    <w:szCs w:val="20"/>
                    <w:lang w:val="en-GB"/>
                  </w:rPr>
                  <w:t>into discussion and decide transparently about its inclusion.</w:t>
                </w:r>
              </w:p>
            </w:tc>
          </w:sdtContent>
        </w:sdt>
        <w:tc>
          <w:tcPr>
            <w:tcW w:w="3639" w:type="dxa"/>
            <w:shd w:val="clear" w:color="auto" w:fill="auto"/>
          </w:tcPr>
          <w:p w:rsidR="00484B15" w:rsidRPr="00675AEB" w:rsidRDefault="00484B15" w:rsidP="00484B15">
            <w:pPr>
              <w:autoSpaceDE w:val="0"/>
              <w:autoSpaceDN w:val="0"/>
              <w:adjustRightInd w:val="0"/>
              <w:spacing w:line="240" w:lineRule="auto"/>
              <w:rPr>
                <w:rFonts w:asciiTheme="minorHAnsi" w:hAnsiTheme="minorHAnsi"/>
                <w:sz w:val="20"/>
                <w:szCs w:val="20"/>
                <w:lang w:val="en-GB"/>
              </w:rPr>
            </w:pPr>
          </w:p>
        </w:tc>
      </w:tr>
      <w:tr w:rsidR="00823C41" w:rsidRPr="00675AEB" w:rsidTr="00A47D8E">
        <w:trPr>
          <w:trHeight w:val="572"/>
        </w:trPr>
        <w:tc>
          <w:tcPr>
            <w:tcW w:w="704" w:type="dxa"/>
            <w:shd w:val="clear" w:color="auto" w:fill="auto"/>
          </w:tcPr>
          <w:p w:rsidR="00823C41" w:rsidRPr="00675AEB" w:rsidRDefault="00802D59" w:rsidP="00823C41">
            <w:pPr>
              <w:keepLines/>
              <w:spacing w:before="40" w:after="40" w:line="240" w:lineRule="auto"/>
              <w:jc w:val="center"/>
              <w:rPr>
                <w:rFonts w:asciiTheme="minorHAnsi" w:hAnsiTheme="minorHAnsi"/>
                <w:b/>
                <w:sz w:val="20"/>
                <w:szCs w:val="20"/>
              </w:rPr>
            </w:pPr>
            <w:r w:rsidRPr="00675AEB">
              <w:rPr>
                <w:rFonts w:asciiTheme="minorHAnsi" w:hAnsiTheme="minorHAnsi"/>
                <w:b/>
                <w:sz w:val="20"/>
                <w:szCs w:val="20"/>
              </w:rPr>
              <w:t>111</w:t>
            </w:r>
          </w:p>
        </w:tc>
        <w:tc>
          <w:tcPr>
            <w:tcW w:w="1418" w:type="dxa"/>
            <w:shd w:val="clear" w:color="auto" w:fill="auto"/>
          </w:tcPr>
          <w:p w:rsidR="00823C41" w:rsidRPr="00675AEB"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5563"/>
                <w:placeholder>
                  <w:docPart w:val="0D7F002F80774CE9A38308E1E93E7D1F"/>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675AEB">
                  <w:rPr>
                    <w:rFonts w:asciiTheme="minorHAnsi" w:hAnsiTheme="minorHAnsi"/>
                    <w:sz w:val="20"/>
                    <w:szCs w:val="20"/>
                  </w:rPr>
                  <w:t>Appendix B</w:t>
                </w:r>
              </w:sdtContent>
            </w:sdt>
          </w:p>
        </w:tc>
        <w:sdt>
          <w:sdtPr>
            <w:rPr>
              <w:rFonts w:asciiTheme="minorHAnsi" w:hAnsiTheme="minorHAnsi"/>
              <w:sz w:val="20"/>
            </w:rPr>
            <w:id w:val="350695564"/>
            <w:placeholder>
              <w:docPart w:val="888F97BE5B314B4580525CBD61E80E66"/>
            </w:placeholder>
            <w:text/>
          </w:sdtPr>
          <w:sdtEndPr/>
          <w:sdtContent>
            <w:tc>
              <w:tcPr>
                <w:tcW w:w="992" w:type="dxa"/>
                <w:shd w:val="clear" w:color="auto" w:fill="auto"/>
              </w:tcPr>
              <w:p w:rsidR="00823C41" w:rsidRPr="00675AEB" w:rsidRDefault="00823C41" w:rsidP="00823C41">
                <w:pPr>
                  <w:keepLines/>
                  <w:spacing w:before="40" w:after="40" w:line="240" w:lineRule="auto"/>
                  <w:rPr>
                    <w:rFonts w:asciiTheme="minorHAnsi" w:hAnsiTheme="minorHAnsi"/>
                    <w:sz w:val="20"/>
                    <w:szCs w:val="20"/>
                  </w:rPr>
                </w:pPr>
                <w:r w:rsidRPr="00675AEB">
                  <w:rPr>
                    <w:rFonts w:asciiTheme="minorHAnsi" w:hAnsiTheme="minorHAnsi"/>
                    <w:sz w:val="20"/>
                    <w:szCs w:val="20"/>
                  </w:rPr>
                  <w:t>348</w:t>
                </w:r>
              </w:p>
            </w:tc>
          </w:sdtContent>
        </w:sdt>
        <w:tc>
          <w:tcPr>
            <w:tcW w:w="1158" w:type="dxa"/>
            <w:shd w:val="clear" w:color="auto" w:fill="auto"/>
          </w:tcPr>
          <w:sdt>
            <w:sdtPr>
              <w:rPr>
                <w:rFonts w:asciiTheme="minorHAnsi" w:hAnsiTheme="minorHAnsi"/>
                <w:sz w:val="20"/>
              </w:rPr>
              <w:id w:val="350695565"/>
              <w:placeholder>
                <w:docPart w:val="0FA3D1BA011B4A0FBE589B4E9CC6D5B0"/>
              </w:placeholder>
              <w:dropDownList>
                <w:listItem w:value="Pick type of comment"/>
                <w:listItem w:displayText="General" w:value="General"/>
                <w:listItem w:displayText="Technical" w:value="Technical"/>
                <w:listItem w:displayText="Editorial" w:value="Editorial"/>
              </w:dropDownList>
            </w:sdtPr>
            <w:sdtEndPr/>
            <w:sdtContent>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rPr>
                  <w:t>Technical</w:t>
                </w:r>
              </w:p>
            </w:sdtContent>
          </w:sdt>
        </w:tc>
        <w:sdt>
          <w:sdtPr>
            <w:rPr>
              <w:rFonts w:asciiTheme="minorHAnsi" w:hAnsiTheme="minorHAnsi"/>
              <w:sz w:val="20"/>
            </w:rPr>
            <w:id w:val="350695566"/>
            <w:placeholder>
              <w:docPart w:val="640436BFBBE94E57AB3ED8690963DAA5"/>
            </w:placeholder>
          </w:sdtPr>
          <w:sdtEndPr/>
          <w:sdtContent>
            <w:tc>
              <w:tcPr>
                <w:tcW w:w="3638" w:type="dxa"/>
                <w:shd w:val="clear" w:color="auto" w:fill="auto"/>
              </w:tcPr>
              <w:p w:rsidR="00823C41" w:rsidRPr="00675AEB" w:rsidRDefault="00823C41" w:rsidP="00823C41">
                <w:pPr>
                  <w:keepLines/>
                  <w:spacing w:before="40" w:after="40" w:line="240" w:lineRule="auto"/>
                  <w:rPr>
                    <w:rFonts w:asciiTheme="minorHAnsi" w:hAnsiTheme="minorHAnsi"/>
                    <w:sz w:val="20"/>
                    <w:szCs w:val="20"/>
                    <w:lang w:val="en-US"/>
                  </w:rPr>
                </w:pPr>
                <w:r w:rsidRPr="00675AEB">
                  <w:rPr>
                    <w:rFonts w:asciiTheme="minorHAnsi" w:hAnsiTheme="minorHAnsi"/>
                    <w:sz w:val="20"/>
                    <w:szCs w:val="20"/>
                    <w:lang w:val="en-US"/>
                  </w:rPr>
                  <w:t>There exists a newer draft from the NTP-study.</w:t>
                </w:r>
              </w:p>
            </w:tc>
          </w:sdtContent>
        </w:sdt>
        <w:sdt>
          <w:sdtPr>
            <w:rPr>
              <w:rFonts w:asciiTheme="minorHAnsi" w:hAnsiTheme="minorHAnsi"/>
              <w:sz w:val="20"/>
            </w:rPr>
            <w:id w:val="350695567"/>
            <w:placeholder>
              <w:docPart w:val="960E4035A7D048508990F41DCA173F26"/>
            </w:placeholder>
          </w:sdtPr>
          <w:sdtEndPr/>
          <w:sdtContent>
            <w:tc>
              <w:tcPr>
                <w:tcW w:w="3638" w:type="dxa"/>
                <w:shd w:val="clear" w:color="auto" w:fill="auto"/>
              </w:tcPr>
              <w:p w:rsidR="00823C41" w:rsidRPr="00675AEB" w:rsidRDefault="000013D0" w:rsidP="000013D0">
                <w:pPr>
                  <w:autoSpaceDE w:val="0"/>
                  <w:autoSpaceDN w:val="0"/>
                  <w:adjustRightInd w:val="0"/>
                  <w:spacing w:line="240" w:lineRule="auto"/>
                  <w:rPr>
                    <w:rFonts w:asciiTheme="minorHAnsi" w:hAnsiTheme="minorHAnsi"/>
                    <w:sz w:val="20"/>
                    <w:szCs w:val="20"/>
                    <w:lang w:val="en-US"/>
                  </w:rPr>
                </w:pPr>
                <w:r w:rsidRPr="00675AEB">
                  <w:rPr>
                    <w:rFonts w:asciiTheme="minorHAnsi" w:hAnsiTheme="minorHAnsi"/>
                    <w:sz w:val="20"/>
                    <w:szCs w:val="20"/>
                  </w:rPr>
                  <w:t>Please cite the current NTP-(draft) version, when these guidelines are published.</w:t>
                </w:r>
              </w:p>
            </w:tc>
          </w:sdtContent>
        </w:sdt>
        <w:tc>
          <w:tcPr>
            <w:tcW w:w="3639" w:type="dxa"/>
            <w:shd w:val="clear" w:color="auto" w:fill="auto"/>
          </w:tcPr>
          <w:p w:rsidR="00823C41" w:rsidRPr="00675AEB" w:rsidRDefault="00823C41" w:rsidP="00823C41">
            <w:pPr>
              <w:autoSpaceDE w:val="0"/>
              <w:autoSpaceDN w:val="0"/>
              <w:adjustRightInd w:val="0"/>
              <w:spacing w:line="240" w:lineRule="auto"/>
              <w:rPr>
                <w:rFonts w:asciiTheme="minorHAnsi" w:hAnsiTheme="minorHAnsi"/>
                <w:sz w:val="20"/>
                <w:szCs w:val="20"/>
                <w:lang w:val="en-US"/>
              </w:rPr>
            </w:pPr>
          </w:p>
        </w:tc>
      </w:tr>
      <w:tr w:rsidR="00823C41" w:rsidRPr="008D6CF6" w:rsidTr="00DA6B61">
        <w:trPr>
          <w:trHeight w:val="750"/>
        </w:trPr>
        <w:tc>
          <w:tcPr>
            <w:tcW w:w="704" w:type="dxa"/>
            <w:shd w:val="clear" w:color="auto" w:fill="auto"/>
          </w:tcPr>
          <w:p w:rsidR="00823C41" w:rsidRPr="00B5129A" w:rsidRDefault="00802D59" w:rsidP="00823C41">
            <w:pPr>
              <w:keepLines/>
              <w:spacing w:before="40" w:after="40" w:line="240" w:lineRule="auto"/>
              <w:jc w:val="center"/>
              <w:rPr>
                <w:rFonts w:asciiTheme="minorHAnsi" w:hAnsiTheme="minorHAnsi"/>
                <w:b/>
                <w:sz w:val="20"/>
                <w:szCs w:val="20"/>
              </w:rPr>
            </w:pPr>
            <w:r>
              <w:rPr>
                <w:rFonts w:asciiTheme="minorHAnsi" w:hAnsiTheme="minorHAnsi"/>
                <w:b/>
                <w:sz w:val="20"/>
                <w:szCs w:val="20"/>
              </w:rPr>
              <w:t>112</w:t>
            </w:r>
          </w:p>
        </w:tc>
        <w:tc>
          <w:tcPr>
            <w:tcW w:w="1418" w:type="dxa"/>
            <w:shd w:val="clear" w:color="auto" w:fill="auto"/>
          </w:tcPr>
          <w:p w:rsidR="00823C41" w:rsidRPr="00B5129A" w:rsidRDefault="00A747C1" w:rsidP="00823C41">
            <w:pPr>
              <w:keepLines/>
              <w:spacing w:before="40" w:after="40" w:line="240" w:lineRule="auto"/>
              <w:rPr>
                <w:rFonts w:asciiTheme="minorHAnsi" w:hAnsiTheme="minorHAnsi"/>
                <w:sz w:val="20"/>
                <w:szCs w:val="20"/>
                <w:lang w:val="fr-FR"/>
              </w:rPr>
            </w:pPr>
            <w:sdt>
              <w:sdtPr>
                <w:rPr>
                  <w:rFonts w:asciiTheme="minorHAnsi" w:hAnsiTheme="minorHAnsi"/>
                  <w:sz w:val="20"/>
                </w:rPr>
                <w:id w:val="350695570"/>
                <w:placeholder>
                  <w:docPart w:val="9D0A13C76FA14A50B94A47C85B09454E"/>
                </w:placeholder>
                <w:dropDownList>
                  <w:listItem w:value="Indicate document"/>
                  <w:listItem w:displayText="Guidelines" w:value="Guidelines"/>
                  <w:listItem w:displayText="Appendix A" w:value="Appendix A"/>
                  <w:listItem w:displayText="Appendix B" w:value="Appendix B"/>
                </w:dropDownList>
              </w:sdtPr>
              <w:sdtEndPr/>
              <w:sdtContent>
                <w:r w:rsidR="00823C41" w:rsidRPr="00B5129A">
                  <w:rPr>
                    <w:rFonts w:asciiTheme="minorHAnsi" w:hAnsiTheme="minorHAnsi"/>
                    <w:sz w:val="20"/>
                    <w:szCs w:val="20"/>
                  </w:rPr>
                  <w:t>Appendix B</w:t>
                </w:r>
              </w:sdtContent>
            </w:sdt>
          </w:p>
        </w:tc>
        <w:sdt>
          <w:sdtPr>
            <w:rPr>
              <w:rFonts w:asciiTheme="minorHAnsi" w:hAnsiTheme="minorHAnsi"/>
              <w:sz w:val="20"/>
            </w:rPr>
            <w:id w:val="350695571"/>
            <w:placeholder>
              <w:docPart w:val="7284177C03814F699E6C350C5C25621E"/>
            </w:placeholder>
            <w:text/>
          </w:sdtPr>
          <w:sdtEndPr/>
          <w:sdtContent>
            <w:tc>
              <w:tcPr>
                <w:tcW w:w="992" w:type="dxa"/>
                <w:shd w:val="clear" w:color="auto" w:fill="auto"/>
              </w:tcPr>
              <w:p w:rsidR="00823C41" w:rsidRPr="00B5129A" w:rsidRDefault="009146D5" w:rsidP="00823C41">
                <w:pPr>
                  <w:keepLines/>
                  <w:spacing w:before="40" w:after="40" w:line="240" w:lineRule="auto"/>
                  <w:rPr>
                    <w:rFonts w:asciiTheme="minorHAnsi" w:hAnsiTheme="minorHAnsi"/>
                    <w:sz w:val="20"/>
                    <w:szCs w:val="20"/>
                  </w:rPr>
                </w:pPr>
                <w:r w:rsidRPr="00B5129A">
                  <w:rPr>
                    <w:rFonts w:asciiTheme="minorHAnsi" w:hAnsiTheme="minorHAnsi"/>
                    <w:sz w:val="20"/>
                    <w:szCs w:val="20"/>
                  </w:rPr>
                  <w:t>476</w:t>
                </w:r>
              </w:p>
            </w:tc>
          </w:sdtContent>
        </w:sdt>
        <w:tc>
          <w:tcPr>
            <w:tcW w:w="1158" w:type="dxa"/>
            <w:shd w:val="clear" w:color="auto" w:fill="auto"/>
          </w:tcPr>
          <w:sdt>
            <w:sdtPr>
              <w:rPr>
                <w:rFonts w:asciiTheme="minorHAnsi" w:hAnsiTheme="minorHAnsi"/>
                <w:sz w:val="20"/>
              </w:rPr>
              <w:id w:val="350695572"/>
              <w:dropDownList>
                <w:listItem w:value="Pick type of comment"/>
                <w:listItem w:displayText="General" w:value="General"/>
                <w:listItem w:displayText="Technical" w:value="Technical"/>
                <w:listItem w:displayText="Editorial" w:value="Editorial"/>
              </w:dropDownList>
            </w:sdtPr>
            <w:sdtEndPr/>
            <w:sdtContent>
              <w:p w:rsidR="00823C41" w:rsidRPr="00B5129A" w:rsidRDefault="00823C41" w:rsidP="00823C41">
                <w:pPr>
                  <w:keepLines/>
                  <w:spacing w:before="40" w:after="40" w:line="240" w:lineRule="auto"/>
                  <w:rPr>
                    <w:rFonts w:asciiTheme="minorHAnsi" w:hAnsiTheme="minorHAnsi"/>
                    <w:sz w:val="20"/>
                    <w:szCs w:val="20"/>
                    <w:lang w:val="en-US"/>
                  </w:rPr>
                </w:pPr>
                <w:r w:rsidRPr="00B5129A">
                  <w:rPr>
                    <w:rFonts w:asciiTheme="minorHAnsi" w:hAnsiTheme="minorHAnsi"/>
                    <w:sz w:val="20"/>
                    <w:szCs w:val="20"/>
                  </w:rPr>
                  <w:t>Technical</w:t>
                </w:r>
              </w:p>
            </w:sdtContent>
          </w:sdt>
        </w:tc>
        <w:sdt>
          <w:sdtPr>
            <w:rPr>
              <w:rFonts w:asciiTheme="minorHAnsi" w:hAnsiTheme="minorHAnsi"/>
              <w:sz w:val="20"/>
            </w:rPr>
            <w:id w:val="350695573"/>
          </w:sdtPr>
          <w:sdtEndPr/>
          <w:sdtContent>
            <w:tc>
              <w:tcPr>
                <w:tcW w:w="3638" w:type="dxa"/>
                <w:shd w:val="clear" w:color="auto" w:fill="auto"/>
              </w:tcPr>
              <w:p w:rsidR="00823C41" w:rsidRPr="00B5129A" w:rsidRDefault="006520D9" w:rsidP="00D413B5">
                <w:pPr>
                  <w:keepLines/>
                  <w:spacing w:before="40" w:after="40" w:line="240" w:lineRule="auto"/>
                  <w:rPr>
                    <w:rFonts w:asciiTheme="minorHAnsi" w:hAnsiTheme="minorHAnsi"/>
                    <w:sz w:val="20"/>
                    <w:szCs w:val="20"/>
                    <w:lang w:val="en-US"/>
                  </w:rPr>
                </w:pPr>
                <w:r>
                  <w:rPr>
                    <w:rFonts w:asciiTheme="minorHAnsi" w:hAnsiTheme="minorHAnsi"/>
                    <w:sz w:val="20"/>
                    <w:szCs w:val="20"/>
                    <w:lang w:val="en-US"/>
                  </w:rPr>
                  <w:t>T</w:t>
                </w:r>
                <w:r w:rsidR="00823C41" w:rsidRPr="00B5129A">
                  <w:rPr>
                    <w:rFonts w:asciiTheme="minorHAnsi" w:hAnsiTheme="minorHAnsi"/>
                    <w:sz w:val="20"/>
                    <w:szCs w:val="20"/>
                    <w:lang w:val="en-US"/>
                  </w:rPr>
                  <w:t xml:space="preserve">he results </w:t>
                </w:r>
                <w:r>
                  <w:rPr>
                    <w:rFonts w:asciiTheme="minorHAnsi" w:hAnsiTheme="minorHAnsi"/>
                    <w:sz w:val="20"/>
                    <w:szCs w:val="20"/>
                    <w:lang w:val="en-US"/>
                  </w:rPr>
                  <w:t xml:space="preserve">of </w:t>
                </w:r>
                <w:r w:rsidR="00823C41" w:rsidRPr="00B5129A">
                  <w:rPr>
                    <w:rFonts w:asciiTheme="minorHAnsi" w:hAnsiTheme="minorHAnsi"/>
                    <w:sz w:val="20"/>
                    <w:szCs w:val="20"/>
                    <w:lang w:val="en-US"/>
                  </w:rPr>
                  <w:t>the German Mobile Tele</w:t>
                </w:r>
                <w:r w:rsidR="003E7539">
                  <w:rPr>
                    <w:rFonts w:asciiTheme="minorHAnsi" w:hAnsiTheme="minorHAnsi"/>
                    <w:sz w:val="20"/>
                    <w:szCs w:val="20"/>
                    <w:lang w:val="en-US"/>
                  </w:rPr>
                  <w:t>communication Research Program</w:t>
                </w:r>
                <w:r w:rsidR="00823C41" w:rsidRPr="00B5129A">
                  <w:rPr>
                    <w:rFonts w:asciiTheme="minorHAnsi" w:hAnsiTheme="minorHAnsi"/>
                    <w:sz w:val="20"/>
                    <w:szCs w:val="20"/>
                    <w:lang w:val="en-US"/>
                  </w:rPr>
                  <w:t xml:space="preserve"> (DMF-Project) </w:t>
                </w:r>
                <w:hyperlink r:id="rId21" w:history="1">
                  <w:r w:rsidRPr="000A7459">
                    <w:rPr>
                      <w:rStyle w:val="Hyperlink"/>
                      <w:rFonts w:asciiTheme="minorHAnsi" w:hAnsiTheme="minorHAnsi"/>
                      <w:sz w:val="20"/>
                      <w:lang w:val="en-US"/>
                    </w:rPr>
                    <w:t>http://www.bfs.de/EN/bfs/science-research/results/dmf/dmf_node.html</w:t>
                  </w:r>
                </w:hyperlink>
                <w:r>
                  <w:rPr>
                    <w:rFonts w:asciiTheme="minorHAnsi" w:hAnsiTheme="minorHAnsi"/>
                    <w:sz w:val="20"/>
                    <w:szCs w:val="20"/>
                    <w:lang w:val="en-US"/>
                  </w:rPr>
                  <w:t xml:space="preserve"> were not included into the discussion.</w:t>
                </w:r>
              </w:p>
            </w:tc>
          </w:sdtContent>
        </w:sdt>
        <w:tc>
          <w:tcPr>
            <w:tcW w:w="3638" w:type="dxa"/>
            <w:shd w:val="clear" w:color="auto" w:fill="auto"/>
          </w:tcPr>
          <w:p w:rsidR="00823C41" w:rsidRPr="00B5129A" w:rsidRDefault="006520D9" w:rsidP="00DD367D">
            <w:pPr>
              <w:autoSpaceDE w:val="0"/>
              <w:autoSpaceDN w:val="0"/>
              <w:adjustRightInd w:val="0"/>
              <w:spacing w:line="240" w:lineRule="auto"/>
              <w:rPr>
                <w:rFonts w:asciiTheme="minorHAnsi" w:hAnsiTheme="minorHAnsi"/>
                <w:sz w:val="20"/>
                <w:szCs w:val="20"/>
                <w:lang w:val="en-US"/>
              </w:rPr>
            </w:pPr>
            <w:r>
              <w:rPr>
                <w:rFonts w:asciiTheme="minorHAnsi" w:hAnsiTheme="minorHAnsi"/>
                <w:sz w:val="20"/>
                <w:szCs w:val="20"/>
                <w:lang w:val="en-US"/>
              </w:rPr>
              <w:t>Please consider the results from DMF in respect to acute effects, chronic effects, and action mechanisms and decide transparently about its</w:t>
            </w:r>
            <w:r w:rsidRPr="003E7539">
              <w:rPr>
                <w:rFonts w:asciiTheme="minorHAnsi" w:hAnsiTheme="minorHAnsi"/>
                <w:sz w:val="20"/>
                <w:szCs w:val="20"/>
                <w:lang w:val="en-US"/>
              </w:rPr>
              <w:t xml:space="preserve"> in</w:t>
            </w:r>
            <w:r w:rsidR="00EE427F" w:rsidRPr="003E7539">
              <w:rPr>
                <w:rFonts w:asciiTheme="minorHAnsi" w:hAnsiTheme="minorHAnsi"/>
                <w:sz w:val="20"/>
                <w:szCs w:val="20"/>
                <w:lang w:val="en-US"/>
              </w:rPr>
              <w:t>c</w:t>
            </w:r>
            <w:r w:rsidRPr="003E7539">
              <w:rPr>
                <w:rFonts w:asciiTheme="minorHAnsi" w:hAnsiTheme="minorHAnsi"/>
                <w:sz w:val="20"/>
                <w:szCs w:val="20"/>
                <w:lang w:val="en-US"/>
              </w:rPr>
              <w:t>lusion</w:t>
            </w:r>
            <w:r>
              <w:rPr>
                <w:rFonts w:asciiTheme="minorHAnsi" w:hAnsiTheme="minorHAnsi"/>
                <w:sz w:val="20"/>
                <w:szCs w:val="20"/>
                <w:lang w:val="en-US"/>
              </w:rPr>
              <w:t>.</w:t>
            </w:r>
          </w:p>
        </w:tc>
        <w:tc>
          <w:tcPr>
            <w:tcW w:w="3639" w:type="dxa"/>
            <w:shd w:val="clear" w:color="auto" w:fill="auto"/>
          </w:tcPr>
          <w:p w:rsidR="00823C41" w:rsidRPr="00B5129A" w:rsidRDefault="00823C41" w:rsidP="00823C41">
            <w:pPr>
              <w:autoSpaceDE w:val="0"/>
              <w:autoSpaceDN w:val="0"/>
              <w:adjustRightInd w:val="0"/>
              <w:spacing w:line="240" w:lineRule="auto"/>
              <w:rPr>
                <w:rFonts w:asciiTheme="minorHAnsi" w:hAnsiTheme="minorHAnsi"/>
                <w:sz w:val="20"/>
                <w:szCs w:val="20"/>
                <w:lang w:val="en-US"/>
              </w:rPr>
            </w:pPr>
          </w:p>
        </w:tc>
      </w:tr>
    </w:tbl>
    <w:p w:rsidR="00354E6A" w:rsidRPr="003E7539" w:rsidRDefault="007F02FF">
      <w:pPr>
        <w:rPr>
          <w:lang w:val="nl-NL"/>
        </w:rPr>
      </w:pPr>
      <w:r w:rsidRPr="003E7539">
        <w:rPr>
          <w:lang w:val="nl-NL"/>
        </w:rPr>
        <w:t>Additional comment only by AK NIR</w:t>
      </w:r>
      <w:r w:rsidR="00515D6E" w:rsidRPr="003E7539">
        <w:rPr>
          <w:lang w:val="nl-NL"/>
        </w:rPr>
        <w:t>/FS</w:t>
      </w:r>
      <w:r w:rsidRPr="003E7539">
        <w:rPr>
          <w:lang w:val="nl-NL"/>
        </w:rPr>
        <w:t>:</w:t>
      </w:r>
    </w:p>
    <w:tbl>
      <w:tblPr>
        <w:tblStyle w:val="Tabellenraster2"/>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704"/>
        <w:gridCol w:w="1418"/>
        <w:gridCol w:w="992"/>
        <w:gridCol w:w="1158"/>
        <w:gridCol w:w="3638"/>
        <w:gridCol w:w="3638"/>
        <w:gridCol w:w="3639"/>
      </w:tblGrid>
      <w:tr w:rsidR="003F4AE6" w:rsidRPr="003F4AE6" w:rsidTr="00FE5C06">
        <w:trPr>
          <w:trHeight w:val="750"/>
        </w:trPr>
        <w:tc>
          <w:tcPr>
            <w:tcW w:w="704" w:type="dxa"/>
            <w:shd w:val="clear" w:color="auto" w:fill="auto"/>
          </w:tcPr>
          <w:p w:rsidR="00471C99" w:rsidRPr="003E7539" w:rsidRDefault="00471C99" w:rsidP="00FE5C06">
            <w:pPr>
              <w:keepLines/>
              <w:spacing w:before="40" w:after="40" w:line="240" w:lineRule="auto"/>
              <w:jc w:val="center"/>
              <w:rPr>
                <w:rFonts w:asciiTheme="minorHAnsi" w:hAnsiTheme="minorHAnsi"/>
                <w:b/>
                <w:sz w:val="20"/>
                <w:szCs w:val="20"/>
              </w:rPr>
            </w:pPr>
            <w:r w:rsidRPr="003E7539">
              <w:rPr>
                <w:rFonts w:asciiTheme="minorHAnsi" w:hAnsiTheme="minorHAnsi"/>
                <w:b/>
                <w:sz w:val="20"/>
                <w:szCs w:val="20"/>
              </w:rPr>
              <w:t>113</w:t>
            </w:r>
          </w:p>
        </w:tc>
        <w:tc>
          <w:tcPr>
            <w:tcW w:w="1418" w:type="dxa"/>
            <w:shd w:val="clear" w:color="auto" w:fill="auto"/>
          </w:tcPr>
          <w:p w:rsidR="00471C99" w:rsidRPr="003E7539" w:rsidRDefault="00471C99" w:rsidP="00FE5C06">
            <w:pPr>
              <w:keepLines/>
              <w:spacing w:before="40" w:after="40" w:line="240" w:lineRule="auto"/>
              <w:rPr>
                <w:rFonts w:asciiTheme="minorHAnsi" w:hAnsiTheme="minorHAnsi"/>
                <w:sz w:val="20"/>
                <w:szCs w:val="20"/>
              </w:rPr>
            </w:pPr>
            <w:r w:rsidRPr="003E7539">
              <w:rPr>
                <w:rFonts w:asciiTheme="minorHAnsi" w:hAnsiTheme="minorHAnsi"/>
                <w:sz w:val="20"/>
                <w:szCs w:val="20"/>
              </w:rPr>
              <w:t>Guidelines</w:t>
            </w:r>
          </w:p>
        </w:tc>
        <w:tc>
          <w:tcPr>
            <w:tcW w:w="992" w:type="dxa"/>
            <w:shd w:val="clear" w:color="auto" w:fill="auto"/>
          </w:tcPr>
          <w:p w:rsidR="00471C99" w:rsidRPr="003E7539" w:rsidRDefault="00471C99" w:rsidP="00FE5C06">
            <w:pPr>
              <w:keepLines/>
              <w:spacing w:before="40" w:after="40" w:line="240" w:lineRule="auto"/>
              <w:rPr>
                <w:rFonts w:asciiTheme="minorHAnsi" w:hAnsiTheme="minorHAnsi"/>
                <w:sz w:val="20"/>
                <w:szCs w:val="20"/>
              </w:rPr>
            </w:pPr>
            <w:r w:rsidRPr="003E7539">
              <w:rPr>
                <w:rFonts w:asciiTheme="minorHAnsi" w:hAnsiTheme="minorHAnsi"/>
                <w:sz w:val="20"/>
                <w:szCs w:val="20"/>
              </w:rPr>
              <w:t>825-828, in relation to table 2</w:t>
            </w:r>
          </w:p>
        </w:tc>
        <w:tc>
          <w:tcPr>
            <w:tcW w:w="1158" w:type="dxa"/>
            <w:shd w:val="clear" w:color="auto" w:fill="auto"/>
          </w:tcPr>
          <w:p w:rsidR="00471C99" w:rsidRPr="003E7539" w:rsidRDefault="00471C99" w:rsidP="00FE5C06">
            <w:pPr>
              <w:keepLines/>
              <w:spacing w:before="40" w:after="40" w:line="240" w:lineRule="auto"/>
              <w:rPr>
                <w:rFonts w:asciiTheme="minorHAnsi" w:hAnsiTheme="minorHAnsi"/>
                <w:sz w:val="20"/>
                <w:szCs w:val="20"/>
              </w:rPr>
            </w:pPr>
            <w:r w:rsidRPr="003E7539">
              <w:rPr>
                <w:rFonts w:asciiTheme="minorHAnsi" w:hAnsiTheme="minorHAnsi"/>
                <w:sz w:val="20"/>
                <w:szCs w:val="20"/>
              </w:rPr>
              <w:t>General</w:t>
            </w:r>
          </w:p>
        </w:tc>
        <w:tc>
          <w:tcPr>
            <w:tcW w:w="3638" w:type="dxa"/>
            <w:shd w:val="clear" w:color="auto" w:fill="auto"/>
          </w:tcPr>
          <w:p w:rsidR="00471C99" w:rsidRPr="003E7539" w:rsidRDefault="00471C99" w:rsidP="00471C99">
            <w:pPr>
              <w:keepLines/>
              <w:spacing w:before="40" w:after="40" w:line="240" w:lineRule="auto"/>
              <w:rPr>
                <w:rFonts w:asciiTheme="minorHAnsi" w:hAnsiTheme="minorHAnsi"/>
                <w:sz w:val="20"/>
                <w:szCs w:val="20"/>
              </w:rPr>
            </w:pPr>
            <w:r w:rsidRPr="003E7539">
              <w:rPr>
                <w:rFonts w:asciiTheme="minorHAnsi" w:hAnsiTheme="minorHAnsi"/>
                <w:sz w:val="20"/>
                <w:szCs w:val="20"/>
              </w:rPr>
              <w:t>SAR is physiologically correct applicable only up to frequencies of 6 GHz, with a transition zone into S (from volume to areal metrics) between 3-6 GHz. Please refer to IEEE C95.1a (2010).</w:t>
            </w:r>
          </w:p>
        </w:tc>
        <w:tc>
          <w:tcPr>
            <w:tcW w:w="3638" w:type="dxa"/>
            <w:shd w:val="clear" w:color="auto" w:fill="auto"/>
          </w:tcPr>
          <w:p w:rsidR="00471C99" w:rsidRPr="003E7539" w:rsidRDefault="00697E46" w:rsidP="00FE5C06">
            <w:pPr>
              <w:spacing w:line="240" w:lineRule="auto"/>
              <w:rPr>
                <w:rFonts w:asciiTheme="minorHAnsi" w:hAnsiTheme="minorHAnsi"/>
                <w:sz w:val="20"/>
                <w:szCs w:val="20"/>
              </w:rPr>
            </w:pPr>
            <w:r w:rsidRPr="003E7539">
              <w:rPr>
                <w:rFonts w:asciiTheme="minorHAnsi" w:hAnsiTheme="minorHAnsi"/>
                <w:sz w:val="20"/>
                <w:szCs w:val="20"/>
              </w:rPr>
              <w:t>Please r</w:t>
            </w:r>
            <w:r w:rsidR="00471C99" w:rsidRPr="003E7539">
              <w:rPr>
                <w:rFonts w:asciiTheme="minorHAnsi" w:hAnsiTheme="minorHAnsi"/>
                <w:sz w:val="20"/>
                <w:szCs w:val="20"/>
              </w:rPr>
              <w:t>eplace:</w:t>
            </w:r>
          </w:p>
          <w:p w:rsidR="00471C99" w:rsidRPr="003E7539" w:rsidRDefault="00471C99" w:rsidP="00FE5C06">
            <w:pPr>
              <w:spacing w:line="240" w:lineRule="auto"/>
              <w:rPr>
                <w:rFonts w:asciiTheme="minorHAnsi" w:hAnsiTheme="minorHAnsi"/>
                <w:sz w:val="20"/>
                <w:szCs w:val="20"/>
              </w:rPr>
            </w:pPr>
            <w:r w:rsidRPr="003E7539">
              <w:rPr>
                <w:rFonts w:asciiTheme="minorHAnsi" w:hAnsiTheme="minorHAnsi"/>
                <w:noProof/>
                <w:sz w:val="20"/>
              </w:rPr>
              <w:drawing>
                <wp:inline distT="0" distB="0" distL="0" distR="0">
                  <wp:extent cx="981075" cy="447675"/>
                  <wp:effectExtent l="0" t="0" r="9525" b="9525"/>
                  <wp:docPr id="1" name="Bild 17" descr="cid:A6FDD608EF306747B51BAF97D010268A@internal.vodafo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A6FDD608EF306747B51BAF97D010268A@internal.vodafone.com"/>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471C99" w:rsidRPr="003E7539" w:rsidRDefault="00471C99" w:rsidP="00FE5C06">
            <w:pPr>
              <w:spacing w:line="240" w:lineRule="auto"/>
              <w:rPr>
                <w:rFonts w:asciiTheme="minorHAnsi" w:hAnsiTheme="minorHAnsi"/>
                <w:sz w:val="20"/>
                <w:szCs w:val="20"/>
              </w:rPr>
            </w:pPr>
            <w:r w:rsidRPr="003E7539">
              <w:rPr>
                <w:rFonts w:asciiTheme="minorHAnsi" w:hAnsiTheme="minorHAnsi"/>
                <w:sz w:val="20"/>
                <w:szCs w:val="20"/>
              </w:rPr>
              <w:t>By:</w:t>
            </w:r>
          </w:p>
          <w:p w:rsidR="00471C99" w:rsidRPr="003E7539" w:rsidRDefault="00697E46" w:rsidP="0094163D">
            <w:pPr>
              <w:spacing w:line="240" w:lineRule="auto"/>
              <w:rPr>
                <w:rFonts w:asciiTheme="minorHAnsi" w:hAnsiTheme="minorHAnsi"/>
                <w:sz w:val="20"/>
                <w:szCs w:val="20"/>
              </w:rPr>
            </w:pPr>
            <w:r w:rsidRPr="003E7539">
              <w:rPr>
                <w:noProof/>
              </w:rPr>
              <w:drawing>
                <wp:inline distT="0" distB="0" distL="0" distR="0">
                  <wp:extent cx="1021500" cy="485029"/>
                  <wp:effectExtent l="0" t="0" r="762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022308" cy="485413"/>
                          </a:xfrm>
                          <a:prstGeom prst="rect">
                            <a:avLst/>
                          </a:prstGeom>
                        </pic:spPr>
                      </pic:pic>
                    </a:graphicData>
                  </a:graphic>
                </wp:inline>
              </w:drawing>
            </w:r>
          </w:p>
        </w:tc>
        <w:tc>
          <w:tcPr>
            <w:tcW w:w="3639" w:type="dxa"/>
            <w:shd w:val="clear" w:color="auto" w:fill="auto"/>
          </w:tcPr>
          <w:p w:rsidR="00471C99" w:rsidRPr="003F4AE6" w:rsidRDefault="00471C99" w:rsidP="00FE5C06">
            <w:pPr>
              <w:autoSpaceDE w:val="0"/>
              <w:autoSpaceDN w:val="0"/>
              <w:adjustRightInd w:val="0"/>
              <w:spacing w:line="240" w:lineRule="auto"/>
              <w:rPr>
                <w:rFonts w:asciiTheme="minorHAnsi" w:hAnsiTheme="minorHAnsi"/>
                <w:color w:val="92D050"/>
                <w:sz w:val="20"/>
                <w:szCs w:val="20"/>
              </w:rPr>
            </w:pPr>
          </w:p>
        </w:tc>
      </w:tr>
      <w:tr w:rsidR="003F4AE6" w:rsidRPr="003F4AE6" w:rsidTr="00FE5C06">
        <w:trPr>
          <w:trHeight w:val="750"/>
        </w:trPr>
        <w:tc>
          <w:tcPr>
            <w:tcW w:w="704" w:type="dxa"/>
            <w:shd w:val="clear" w:color="auto" w:fill="auto"/>
          </w:tcPr>
          <w:p w:rsidR="003F4AE6" w:rsidRPr="003E7539" w:rsidRDefault="003F4AE6" w:rsidP="003F4AE6">
            <w:pPr>
              <w:keepLines/>
              <w:spacing w:before="40" w:after="40" w:line="240" w:lineRule="auto"/>
              <w:jc w:val="center"/>
              <w:rPr>
                <w:rFonts w:asciiTheme="minorHAnsi" w:hAnsiTheme="minorHAnsi"/>
                <w:b/>
                <w:sz w:val="20"/>
                <w:szCs w:val="20"/>
              </w:rPr>
            </w:pPr>
            <w:r w:rsidRPr="003E7539">
              <w:rPr>
                <w:rFonts w:asciiTheme="minorHAnsi" w:hAnsiTheme="minorHAnsi"/>
                <w:b/>
                <w:sz w:val="20"/>
                <w:szCs w:val="20"/>
              </w:rPr>
              <w:t>114</w:t>
            </w:r>
          </w:p>
        </w:tc>
        <w:tc>
          <w:tcPr>
            <w:tcW w:w="1418" w:type="dxa"/>
            <w:shd w:val="clear" w:color="auto" w:fill="auto"/>
          </w:tcPr>
          <w:p w:rsidR="003F4AE6" w:rsidRPr="003E7539" w:rsidRDefault="003F4AE6" w:rsidP="003F4AE6">
            <w:pPr>
              <w:keepLines/>
              <w:spacing w:before="40" w:after="40" w:line="240" w:lineRule="auto"/>
              <w:rPr>
                <w:rFonts w:asciiTheme="minorHAnsi" w:hAnsiTheme="minorHAnsi"/>
                <w:sz w:val="20"/>
                <w:szCs w:val="20"/>
              </w:rPr>
            </w:pPr>
            <w:r w:rsidRPr="003E7539">
              <w:rPr>
                <w:rFonts w:asciiTheme="minorHAnsi" w:hAnsiTheme="minorHAnsi"/>
                <w:sz w:val="20"/>
                <w:szCs w:val="20"/>
              </w:rPr>
              <w:t>Guidelines</w:t>
            </w:r>
          </w:p>
        </w:tc>
        <w:tc>
          <w:tcPr>
            <w:tcW w:w="992" w:type="dxa"/>
            <w:shd w:val="clear" w:color="auto" w:fill="auto"/>
          </w:tcPr>
          <w:p w:rsidR="003F4AE6" w:rsidRPr="003E7539" w:rsidRDefault="003F4AE6" w:rsidP="003F4AE6">
            <w:pPr>
              <w:keepLines/>
              <w:spacing w:before="40" w:after="40" w:line="240" w:lineRule="auto"/>
              <w:rPr>
                <w:rFonts w:asciiTheme="minorHAnsi" w:hAnsiTheme="minorHAnsi"/>
                <w:sz w:val="20"/>
                <w:szCs w:val="20"/>
              </w:rPr>
            </w:pPr>
            <w:r w:rsidRPr="003E7539">
              <w:rPr>
                <w:rFonts w:asciiTheme="minorHAnsi" w:hAnsiTheme="minorHAnsi"/>
                <w:sz w:val="20"/>
                <w:szCs w:val="20"/>
              </w:rPr>
              <w:t>825-840, in relation to table 2</w:t>
            </w:r>
          </w:p>
        </w:tc>
        <w:tc>
          <w:tcPr>
            <w:tcW w:w="1158" w:type="dxa"/>
            <w:shd w:val="clear" w:color="auto" w:fill="auto"/>
          </w:tcPr>
          <w:p w:rsidR="003F4AE6" w:rsidRPr="003E7539" w:rsidRDefault="003F4AE6" w:rsidP="003F4AE6">
            <w:pPr>
              <w:keepLines/>
              <w:spacing w:before="40" w:after="40" w:line="240" w:lineRule="auto"/>
              <w:rPr>
                <w:rFonts w:asciiTheme="minorHAnsi" w:hAnsiTheme="minorHAnsi"/>
                <w:sz w:val="20"/>
                <w:szCs w:val="20"/>
              </w:rPr>
            </w:pPr>
            <w:r w:rsidRPr="003E7539">
              <w:rPr>
                <w:rFonts w:asciiTheme="minorHAnsi" w:hAnsiTheme="minorHAnsi"/>
                <w:sz w:val="20"/>
                <w:szCs w:val="20"/>
              </w:rPr>
              <w:t>General</w:t>
            </w:r>
          </w:p>
        </w:tc>
        <w:tc>
          <w:tcPr>
            <w:tcW w:w="3638" w:type="dxa"/>
            <w:shd w:val="clear" w:color="auto" w:fill="auto"/>
          </w:tcPr>
          <w:p w:rsidR="003F4AE6" w:rsidRPr="003E7539" w:rsidRDefault="003F4AE6" w:rsidP="003F4AE6">
            <w:pPr>
              <w:keepLines/>
              <w:spacing w:before="40" w:after="40" w:line="240" w:lineRule="auto"/>
              <w:rPr>
                <w:rFonts w:asciiTheme="minorHAnsi" w:hAnsiTheme="minorHAnsi"/>
                <w:sz w:val="20"/>
                <w:szCs w:val="20"/>
              </w:rPr>
            </w:pPr>
            <w:r w:rsidRPr="003E7539">
              <w:rPr>
                <w:rFonts w:asciiTheme="minorHAnsi" w:hAnsiTheme="minorHAnsi"/>
                <w:sz w:val="20"/>
                <w:szCs w:val="20"/>
              </w:rPr>
              <w:t>Cf comment 66 and</w:t>
            </w:r>
          </w:p>
          <w:p w:rsidR="003F4AE6" w:rsidRPr="003E7539" w:rsidRDefault="003F4AE6" w:rsidP="003F4AE6">
            <w:pPr>
              <w:keepLines/>
              <w:spacing w:before="40" w:after="40" w:line="240" w:lineRule="auto"/>
              <w:rPr>
                <w:rFonts w:asciiTheme="minorHAnsi" w:hAnsiTheme="minorHAnsi"/>
                <w:sz w:val="20"/>
                <w:szCs w:val="20"/>
              </w:rPr>
            </w:pPr>
            <w:r w:rsidRPr="003E7539">
              <w:rPr>
                <w:rFonts w:asciiTheme="minorHAnsi" w:hAnsiTheme="minorHAnsi"/>
                <w:sz w:val="20"/>
                <w:szCs w:val="20"/>
              </w:rPr>
              <w:t>SAR is physiologically correct applicable only up to frequencies of 6 GHz, with a transition zone into S (from volume to areal metrics) between 3-6 GHz. Please refer to IEEE C95.1a (2010).</w:t>
            </w:r>
          </w:p>
          <w:p w:rsidR="003F4AE6" w:rsidRPr="003E7539" w:rsidRDefault="003F4AE6" w:rsidP="003F4AE6">
            <w:pPr>
              <w:keepLines/>
              <w:spacing w:before="40" w:after="40" w:line="240" w:lineRule="auto"/>
              <w:rPr>
                <w:rFonts w:asciiTheme="minorHAnsi" w:hAnsiTheme="minorHAnsi"/>
                <w:sz w:val="20"/>
                <w:szCs w:val="20"/>
              </w:rPr>
            </w:pPr>
          </w:p>
        </w:tc>
        <w:tc>
          <w:tcPr>
            <w:tcW w:w="3638" w:type="dxa"/>
            <w:shd w:val="clear" w:color="auto" w:fill="auto"/>
          </w:tcPr>
          <w:p w:rsidR="003F4AE6" w:rsidRPr="003E7539" w:rsidRDefault="003F4AE6" w:rsidP="003F4AE6">
            <w:pPr>
              <w:spacing w:line="240" w:lineRule="auto"/>
              <w:rPr>
                <w:rFonts w:asciiTheme="minorHAnsi" w:hAnsiTheme="minorHAnsi"/>
                <w:sz w:val="20"/>
                <w:szCs w:val="20"/>
              </w:rPr>
            </w:pPr>
            <w:r w:rsidRPr="003E7539">
              <w:rPr>
                <w:rFonts w:asciiTheme="minorHAnsi" w:hAnsiTheme="minorHAnsi"/>
                <w:sz w:val="20"/>
                <w:szCs w:val="20"/>
              </w:rPr>
              <w:t xml:space="preserve">Replace: </w:t>
            </w:r>
          </w:p>
          <w:p w:rsidR="003F4AE6" w:rsidRPr="003E7539" w:rsidRDefault="003F4AE6" w:rsidP="003F4AE6">
            <w:pPr>
              <w:spacing w:line="240" w:lineRule="auto"/>
              <w:rPr>
                <w:rFonts w:asciiTheme="minorHAnsi" w:hAnsiTheme="minorHAnsi"/>
                <w:sz w:val="20"/>
                <w:szCs w:val="20"/>
              </w:rPr>
            </w:pPr>
            <w:r w:rsidRPr="003E7539">
              <w:rPr>
                <w:rFonts w:asciiTheme="minorHAnsi" w:hAnsiTheme="minorHAnsi"/>
                <w:noProof/>
                <w:sz w:val="20"/>
              </w:rPr>
              <w:drawing>
                <wp:inline distT="0" distB="0" distL="0" distR="0">
                  <wp:extent cx="1057275" cy="457200"/>
                  <wp:effectExtent l="0" t="0" r="9525" b="0"/>
                  <wp:docPr id="13" name="Bild 7" descr="cid:E40BFEC21D1F2F4283183C4B51FF5B7F@internal.vodafo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E40BFEC21D1F2F4283183C4B51FF5B7F@internal.vodafone.com"/>
                          <pic:cNvPicPr>
                            <a:picLocks noChangeAspect="1" noChangeArrowheads="1"/>
                          </pic:cNvPicPr>
                        </pic:nvPicPr>
                        <pic:blipFill>
                          <a:blip r:embed="rId11" r:link="rId18" cstate="print">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p>
          <w:p w:rsidR="003F4AE6" w:rsidRPr="003E7539" w:rsidRDefault="003F4AE6" w:rsidP="003F4AE6">
            <w:pPr>
              <w:spacing w:line="240" w:lineRule="auto"/>
              <w:rPr>
                <w:rFonts w:asciiTheme="minorHAnsi" w:hAnsiTheme="minorHAnsi"/>
                <w:sz w:val="20"/>
                <w:szCs w:val="20"/>
              </w:rPr>
            </w:pPr>
          </w:p>
          <w:p w:rsidR="003F4AE6" w:rsidRPr="003E7539" w:rsidRDefault="003F4AE6" w:rsidP="003F4AE6">
            <w:pPr>
              <w:spacing w:line="240" w:lineRule="auto"/>
              <w:rPr>
                <w:rFonts w:asciiTheme="minorHAnsi" w:hAnsiTheme="minorHAnsi"/>
                <w:sz w:val="20"/>
                <w:szCs w:val="20"/>
              </w:rPr>
            </w:pPr>
            <w:r w:rsidRPr="003E7539">
              <w:rPr>
                <w:rFonts w:asciiTheme="minorHAnsi" w:hAnsiTheme="minorHAnsi"/>
                <w:sz w:val="20"/>
                <w:szCs w:val="20"/>
              </w:rPr>
              <w:t>By:</w:t>
            </w:r>
          </w:p>
          <w:p w:rsidR="003F4AE6" w:rsidRPr="003E7539" w:rsidRDefault="003F4AE6" w:rsidP="003F4AE6">
            <w:pPr>
              <w:spacing w:line="240" w:lineRule="auto"/>
              <w:rPr>
                <w:rFonts w:asciiTheme="minorHAnsi" w:hAnsiTheme="minorHAnsi"/>
                <w:sz w:val="20"/>
                <w:szCs w:val="20"/>
                <w:lang w:val="en-GB"/>
              </w:rPr>
            </w:pPr>
            <w:r w:rsidRPr="003E7539">
              <w:rPr>
                <w:noProof/>
              </w:rPr>
              <w:drawing>
                <wp:inline distT="0" distB="0" distL="0" distR="0">
                  <wp:extent cx="2197539" cy="532737"/>
                  <wp:effectExtent l="0" t="0" r="0" b="127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2222857" cy="538875"/>
                          </a:xfrm>
                          <a:prstGeom prst="rect">
                            <a:avLst/>
                          </a:prstGeom>
                        </pic:spPr>
                      </pic:pic>
                    </a:graphicData>
                  </a:graphic>
                </wp:inline>
              </w:drawing>
            </w:r>
          </w:p>
        </w:tc>
        <w:tc>
          <w:tcPr>
            <w:tcW w:w="3639" w:type="dxa"/>
            <w:shd w:val="clear" w:color="auto" w:fill="auto"/>
          </w:tcPr>
          <w:p w:rsidR="003F4AE6" w:rsidRPr="003F4AE6" w:rsidRDefault="003F4AE6" w:rsidP="003F4AE6">
            <w:pPr>
              <w:autoSpaceDE w:val="0"/>
              <w:autoSpaceDN w:val="0"/>
              <w:adjustRightInd w:val="0"/>
              <w:spacing w:line="240" w:lineRule="auto"/>
              <w:rPr>
                <w:rFonts w:asciiTheme="minorHAnsi" w:hAnsiTheme="minorHAnsi"/>
                <w:color w:val="92D050"/>
                <w:sz w:val="20"/>
                <w:szCs w:val="20"/>
              </w:rPr>
            </w:pPr>
          </w:p>
        </w:tc>
      </w:tr>
    </w:tbl>
    <w:p w:rsidR="007F02FF" w:rsidRPr="00471C99" w:rsidRDefault="007F02FF">
      <w:pPr>
        <w:rPr>
          <w:color w:val="92D050"/>
          <w:lang w:val="en-GB"/>
        </w:rPr>
      </w:pPr>
    </w:p>
    <w:p w:rsidR="007F02FF" w:rsidRPr="007F02FF" w:rsidRDefault="007F02FF">
      <w:pPr>
        <w:rPr>
          <w:color w:val="92D050"/>
          <w:lang w:val="nl-NL"/>
        </w:rPr>
      </w:pPr>
    </w:p>
    <w:sectPr w:rsidR="007F02FF" w:rsidRPr="007F02FF" w:rsidSect="009E7599">
      <w:headerReference w:type="default" r:id="rId24"/>
      <w:headerReference w:type="first" r:id="rId25"/>
      <w:footerReference w:type="first" r:id="rId26"/>
      <w:pgSz w:w="16838" w:h="11906" w:orient="landscape" w:code="9"/>
      <w:pgMar w:top="1418" w:right="1418" w:bottom="1418" w:left="1134" w:header="720"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008" w:rsidRDefault="00794008">
      <w:r>
        <w:separator/>
      </w:r>
    </w:p>
  </w:endnote>
  <w:endnote w:type="continuationSeparator" w:id="0">
    <w:p w:rsidR="00794008" w:rsidRDefault="0079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Univers">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D2" w:rsidRPr="00000517" w:rsidRDefault="00A10DD2" w:rsidP="00000517">
    <w:pPr>
      <w:pStyle w:val="Kopfzeile"/>
      <w:tabs>
        <w:tab w:val="clear" w:pos="9072"/>
        <w:tab w:val="right" w:pos="14175"/>
      </w:tabs>
      <w:jc w:val="both"/>
      <w:rPr>
        <w:sz w:val="18"/>
      </w:rPr>
    </w:pPr>
    <w:r>
      <w:rPr>
        <w:sz w:val="16"/>
      </w:rPr>
      <w:tab/>
    </w:r>
    <w:r w:rsidRPr="00000517">
      <w:rPr>
        <w:sz w:val="18"/>
      </w:rPr>
      <w:t xml:space="preserve">Seite </w:t>
    </w:r>
    <w:r w:rsidR="006C46FC" w:rsidRPr="00000517">
      <w:rPr>
        <w:rStyle w:val="Seitenzahl"/>
        <w:sz w:val="18"/>
      </w:rPr>
      <w:fldChar w:fldCharType="begin"/>
    </w:r>
    <w:r w:rsidRPr="00000517">
      <w:rPr>
        <w:rStyle w:val="Seitenzahl"/>
        <w:sz w:val="18"/>
      </w:rPr>
      <w:instrText xml:space="preserve"> PAGE </w:instrText>
    </w:r>
    <w:r w:rsidR="006C46FC" w:rsidRPr="00000517">
      <w:rPr>
        <w:rStyle w:val="Seitenzahl"/>
        <w:sz w:val="18"/>
      </w:rPr>
      <w:fldChar w:fldCharType="separate"/>
    </w:r>
    <w:r w:rsidR="00A747C1">
      <w:rPr>
        <w:rStyle w:val="Seitenzahl"/>
        <w:noProof/>
        <w:sz w:val="18"/>
      </w:rPr>
      <w:t>1</w:t>
    </w:r>
    <w:r w:rsidR="006C46FC" w:rsidRPr="00000517">
      <w:rPr>
        <w:rStyle w:val="Seitenzahl"/>
        <w:sz w:val="18"/>
      </w:rPr>
      <w:fldChar w:fldCharType="end"/>
    </w:r>
    <w:r w:rsidRPr="00000517">
      <w:rPr>
        <w:rStyle w:val="Seitenzahl"/>
        <w:sz w:val="18"/>
      </w:rPr>
      <w:t xml:space="preserve"> von </w:t>
    </w:r>
    <w:r w:rsidR="006C46FC" w:rsidRPr="00000517">
      <w:rPr>
        <w:rStyle w:val="Seitenzahl"/>
        <w:sz w:val="18"/>
      </w:rPr>
      <w:fldChar w:fldCharType="begin"/>
    </w:r>
    <w:r w:rsidRPr="00000517">
      <w:rPr>
        <w:rStyle w:val="Seitenzahl"/>
        <w:sz w:val="18"/>
      </w:rPr>
      <w:instrText xml:space="preserve"> NUMPAGES </w:instrText>
    </w:r>
    <w:r w:rsidR="006C46FC" w:rsidRPr="00000517">
      <w:rPr>
        <w:rStyle w:val="Seitenzahl"/>
        <w:sz w:val="18"/>
      </w:rPr>
      <w:fldChar w:fldCharType="separate"/>
    </w:r>
    <w:r w:rsidR="00A747C1">
      <w:rPr>
        <w:rStyle w:val="Seitenzahl"/>
        <w:noProof/>
        <w:sz w:val="18"/>
      </w:rPr>
      <w:t>20</w:t>
    </w:r>
    <w:r w:rsidR="006C46FC" w:rsidRPr="00000517">
      <w:rPr>
        <w:rStyle w:val="Seitenzahl"/>
        <w:sz w:val="18"/>
      </w:rPr>
      <w:fldChar w:fldCharType="end"/>
    </w:r>
  </w:p>
  <w:p w:rsidR="00A10DD2" w:rsidRDefault="00A10DD2">
    <w:pPr>
      <w:pStyle w:val="Fuzeil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008" w:rsidRDefault="00794008">
      <w:r>
        <w:separator/>
      </w:r>
    </w:p>
  </w:footnote>
  <w:footnote w:type="continuationSeparator" w:id="0">
    <w:p w:rsidR="00794008" w:rsidRDefault="00794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D2" w:rsidRPr="00000517" w:rsidRDefault="00A10DD2">
    <w:pPr>
      <w:pStyle w:val="Kopfzeile"/>
      <w:jc w:val="right"/>
      <w:rPr>
        <w:sz w:val="18"/>
      </w:rPr>
    </w:pPr>
    <w:r w:rsidRPr="00000517">
      <w:rPr>
        <w:sz w:val="18"/>
      </w:rPr>
      <w:t xml:space="preserve">Seite </w:t>
    </w:r>
    <w:r w:rsidR="006C46FC" w:rsidRPr="00000517">
      <w:rPr>
        <w:rStyle w:val="Seitenzahl"/>
        <w:sz w:val="18"/>
      </w:rPr>
      <w:fldChar w:fldCharType="begin"/>
    </w:r>
    <w:r w:rsidRPr="00000517">
      <w:rPr>
        <w:rStyle w:val="Seitenzahl"/>
        <w:sz w:val="18"/>
      </w:rPr>
      <w:instrText xml:space="preserve"> PAGE </w:instrText>
    </w:r>
    <w:r w:rsidR="006C46FC" w:rsidRPr="00000517">
      <w:rPr>
        <w:rStyle w:val="Seitenzahl"/>
        <w:sz w:val="18"/>
      </w:rPr>
      <w:fldChar w:fldCharType="separate"/>
    </w:r>
    <w:r w:rsidR="00A747C1">
      <w:rPr>
        <w:rStyle w:val="Seitenzahl"/>
        <w:noProof/>
        <w:sz w:val="18"/>
      </w:rPr>
      <w:t>2</w:t>
    </w:r>
    <w:r w:rsidR="006C46FC" w:rsidRPr="00000517">
      <w:rPr>
        <w:rStyle w:val="Seitenzahl"/>
        <w:sz w:val="18"/>
      </w:rPr>
      <w:fldChar w:fldCharType="end"/>
    </w:r>
    <w:r w:rsidRPr="00000517">
      <w:rPr>
        <w:rStyle w:val="Seitenzahl"/>
        <w:sz w:val="18"/>
      </w:rPr>
      <w:t xml:space="preserve"> von </w:t>
    </w:r>
    <w:r w:rsidR="006C46FC" w:rsidRPr="00000517">
      <w:rPr>
        <w:rStyle w:val="Seitenzahl"/>
        <w:sz w:val="18"/>
      </w:rPr>
      <w:fldChar w:fldCharType="begin"/>
    </w:r>
    <w:r w:rsidRPr="00000517">
      <w:rPr>
        <w:rStyle w:val="Seitenzahl"/>
        <w:sz w:val="18"/>
      </w:rPr>
      <w:instrText xml:space="preserve"> NUMPAGES </w:instrText>
    </w:r>
    <w:r w:rsidR="006C46FC" w:rsidRPr="00000517">
      <w:rPr>
        <w:rStyle w:val="Seitenzahl"/>
        <w:sz w:val="18"/>
      </w:rPr>
      <w:fldChar w:fldCharType="separate"/>
    </w:r>
    <w:r w:rsidR="00A747C1">
      <w:rPr>
        <w:rStyle w:val="Seitenzahl"/>
        <w:noProof/>
        <w:sz w:val="18"/>
      </w:rPr>
      <w:t>20</w:t>
    </w:r>
    <w:r w:rsidR="006C46FC" w:rsidRPr="00000517">
      <w:rPr>
        <w:rStyle w:val="Seitenzahl"/>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D2" w:rsidRPr="009E7599" w:rsidRDefault="00A10DD2" w:rsidP="009E7599">
    <w:pPr>
      <w:spacing w:before="120" w:line="276" w:lineRule="auto"/>
      <w:jc w:val="right"/>
      <w:rPr>
        <w:rFonts w:ascii="Calibri" w:eastAsia="Calibri" w:hAnsi="Calibri" w:cs="Arial"/>
        <w:b/>
        <w:sz w:val="28"/>
        <w:szCs w:val="28"/>
        <w:lang w:val="en-GB" w:eastAsia="en-US"/>
      </w:rPr>
    </w:pPr>
    <w:r w:rsidRPr="009E7599">
      <w:rPr>
        <w:rFonts w:ascii="Calibri" w:eastAsia="Calibri" w:hAnsi="Calibri" w:cs="Arial"/>
        <w:noProof/>
        <w:sz w:val="28"/>
        <w:szCs w:val="28"/>
      </w:rPr>
      <w:drawing>
        <wp:anchor distT="0" distB="0" distL="114300" distR="114300" simplePos="0" relativeHeight="251659264" behindDoc="0" locked="0" layoutInCell="1" allowOverlap="1">
          <wp:simplePos x="0" y="0"/>
          <wp:positionH relativeFrom="column">
            <wp:posOffset>-4445</wp:posOffset>
          </wp:positionH>
          <wp:positionV relativeFrom="paragraph">
            <wp:posOffset>-36195</wp:posOffset>
          </wp:positionV>
          <wp:extent cx="1634490" cy="708660"/>
          <wp:effectExtent l="0" t="0" r="381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Pr="009E7599">
      <w:rPr>
        <w:rFonts w:ascii="Calibri" w:eastAsia="Calibri" w:hAnsi="Calibri" w:cs="Arial"/>
        <w:b/>
        <w:sz w:val="28"/>
        <w:szCs w:val="28"/>
        <w:lang w:val="en-GB" w:eastAsia="en-US"/>
      </w:rPr>
      <w:t xml:space="preserve"> Public Consultation Template - ICNIRP Draft RF Guidelines, Appendix A, Appendix B</w:t>
    </w:r>
  </w:p>
  <w:p w:rsidR="00A10DD2" w:rsidRPr="009E7599" w:rsidRDefault="00A10DD2" w:rsidP="009E7599">
    <w:pPr>
      <w:tabs>
        <w:tab w:val="left" w:pos="1365"/>
        <w:tab w:val="right" w:pos="14004"/>
      </w:tabs>
      <w:spacing w:before="120" w:line="276" w:lineRule="auto"/>
      <w:rPr>
        <w:lang w:val="en-GB"/>
      </w:rPr>
    </w:pPr>
    <w:r w:rsidRPr="009E7599">
      <w:rPr>
        <w:rFonts w:ascii="Calibri" w:eastAsia="Calibri" w:hAnsi="Calibri" w:cs="Arial"/>
        <w:b/>
        <w:sz w:val="28"/>
        <w:szCs w:val="28"/>
        <w:lang w:val="en-GB" w:eastAsia="en-US"/>
      </w:rPr>
      <w:tab/>
    </w:r>
    <w:r w:rsidRPr="009E7599">
      <w:rPr>
        <w:rFonts w:ascii="Calibri" w:eastAsia="Calibri" w:hAnsi="Calibri" w:cs="Arial"/>
        <w:b/>
        <w:sz w:val="28"/>
        <w:szCs w:val="28"/>
        <w:lang w:val="en-GB" w:eastAsia="en-US"/>
      </w:rPr>
      <w:tab/>
      <w:t xml:space="preserve">Comments to be uploaded </w:t>
    </w:r>
    <w:r w:rsidRPr="009E7599">
      <w:rPr>
        <w:rFonts w:ascii="Calibri" w:eastAsia="Calibri" w:hAnsi="Calibri" w:cs="Arial"/>
        <w:b/>
        <w:color w:val="FF0000"/>
        <w:sz w:val="28"/>
        <w:szCs w:val="28"/>
        <w:lang w:val="en-GB" w:eastAsia="en-US"/>
      </w:rPr>
      <w:t>until 9.10.2018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2F7357"/>
    <w:multiLevelType w:val="hybridMultilevel"/>
    <w:tmpl w:val="0C102D50"/>
    <w:lvl w:ilvl="0" w:tplc="A7CCC2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8211AA"/>
    <w:multiLevelType w:val="hybridMultilevel"/>
    <w:tmpl w:val="EB6E9FE4"/>
    <w:lvl w:ilvl="0" w:tplc="861691EE">
      <w:start w:val="1"/>
      <w:numFmt w:val="decimal"/>
      <w:lvlText w:val="%1.)"/>
      <w:lvlJc w:val="left"/>
      <w:pPr>
        <w:ind w:left="720" w:hanging="360"/>
      </w:pPr>
      <w:rPr>
        <w:rFonts w:ascii="Calibri" w:hAnsi="Calibri" w:hint="default"/>
        <w:color w:val="80808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7AE4F04"/>
    <w:multiLevelType w:val="hybridMultilevel"/>
    <w:tmpl w:val="D8E0A8A4"/>
    <w:lvl w:ilvl="0" w:tplc="63C0414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99"/>
    <w:rsid w:val="00000517"/>
    <w:rsid w:val="000013D0"/>
    <w:rsid w:val="00016F50"/>
    <w:rsid w:val="00045054"/>
    <w:rsid w:val="000A32A6"/>
    <w:rsid w:val="000B2623"/>
    <w:rsid w:val="000D0A58"/>
    <w:rsid w:val="001056E6"/>
    <w:rsid w:val="00122988"/>
    <w:rsid w:val="001322BF"/>
    <w:rsid w:val="00132681"/>
    <w:rsid w:val="001425A2"/>
    <w:rsid w:val="001527F5"/>
    <w:rsid w:val="0015335F"/>
    <w:rsid w:val="00155F9D"/>
    <w:rsid w:val="00197C04"/>
    <w:rsid w:val="001A661F"/>
    <w:rsid w:val="001B2099"/>
    <w:rsid w:val="001B37D5"/>
    <w:rsid w:val="001C3CA3"/>
    <w:rsid w:val="001C4823"/>
    <w:rsid w:val="00204631"/>
    <w:rsid w:val="00205497"/>
    <w:rsid w:val="00216450"/>
    <w:rsid w:val="00244669"/>
    <w:rsid w:val="002543B1"/>
    <w:rsid w:val="0026121C"/>
    <w:rsid w:val="00261B65"/>
    <w:rsid w:val="00280A13"/>
    <w:rsid w:val="00282C07"/>
    <w:rsid w:val="00284992"/>
    <w:rsid w:val="002A1138"/>
    <w:rsid w:val="002A77AF"/>
    <w:rsid w:val="002C15BA"/>
    <w:rsid w:val="002D3C18"/>
    <w:rsid w:val="002D6931"/>
    <w:rsid w:val="003021B2"/>
    <w:rsid w:val="00320FC2"/>
    <w:rsid w:val="003249EB"/>
    <w:rsid w:val="00341AC6"/>
    <w:rsid w:val="00354E6A"/>
    <w:rsid w:val="003659BB"/>
    <w:rsid w:val="00386F4A"/>
    <w:rsid w:val="003B4E13"/>
    <w:rsid w:val="003D5ECC"/>
    <w:rsid w:val="003E7539"/>
    <w:rsid w:val="003F4AE6"/>
    <w:rsid w:val="004338CE"/>
    <w:rsid w:val="0043761C"/>
    <w:rsid w:val="00444A82"/>
    <w:rsid w:val="00446439"/>
    <w:rsid w:val="00450CDD"/>
    <w:rsid w:val="00457ACE"/>
    <w:rsid w:val="00461966"/>
    <w:rsid w:val="00471C99"/>
    <w:rsid w:val="0047452A"/>
    <w:rsid w:val="00484B15"/>
    <w:rsid w:val="004B023E"/>
    <w:rsid w:val="004B1237"/>
    <w:rsid w:val="004B2A5E"/>
    <w:rsid w:val="004C0EB5"/>
    <w:rsid w:val="004D5C92"/>
    <w:rsid w:val="004E451A"/>
    <w:rsid w:val="004F222D"/>
    <w:rsid w:val="00515D6E"/>
    <w:rsid w:val="0052240D"/>
    <w:rsid w:val="005353FA"/>
    <w:rsid w:val="0056082E"/>
    <w:rsid w:val="00577FB8"/>
    <w:rsid w:val="00586ED0"/>
    <w:rsid w:val="005A091F"/>
    <w:rsid w:val="005A56A4"/>
    <w:rsid w:val="005C3802"/>
    <w:rsid w:val="005C3F20"/>
    <w:rsid w:val="005D273C"/>
    <w:rsid w:val="005F00B4"/>
    <w:rsid w:val="005F49DC"/>
    <w:rsid w:val="00611D90"/>
    <w:rsid w:val="006151E2"/>
    <w:rsid w:val="0063058D"/>
    <w:rsid w:val="006421EB"/>
    <w:rsid w:val="00651F59"/>
    <w:rsid w:val="006520D9"/>
    <w:rsid w:val="00654FCA"/>
    <w:rsid w:val="00655DFE"/>
    <w:rsid w:val="006645AA"/>
    <w:rsid w:val="00675AEB"/>
    <w:rsid w:val="00677641"/>
    <w:rsid w:val="00697E46"/>
    <w:rsid w:val="006B11C8"/>
    <w:rsid w:val="006B48CE"/>
    <w:rsid w:val="006B48F2"/>
    <w:rsid w:val="006C46FC"/>
    <w:rsid w:val="006E0776"/>
    <w:rsid w:val="00701AD3"/>
    <w:rsid w:val="00706196"/>
    <w:rsid w:val="00715266"/>
    <w:rsid w:val="00715CDB"/>
    <w:rsid w:val="00715DF7"/>
    <w:rsid w:val="00752695"/>
    <w:rsid w:val="00773C12"/>
    <w:rsid w:val="007746F5"/>
    <w:rsid w:val="00780EC2"/>
    <w:rsid w:val="00794008"/>
    <w:rsid w:val="0079615F"/>
    <w:rsid w:val="007A0686"/>
    <w:rsid w:val="007D5550"/>
    <w:rsid w:val="007F02FF"/>
    <w:rsid w:val="00802D59"/>
    <w:rsid w:val="008056E1"/>
    <w:rsid w:val="0080680F"/>
    <w:rsid w:val="00823C41"/>
    <w:rsid w:val="00830BC0"/>
    <w:rsid w:val="00830E80"/>
    <w:rsid w:val="0083728B"/>
    <w:rsid w:val="008377B7"/>
    <w:rsid w:val="00841E4E"/>
    <w:rsid w:val="0084662D"/>
    <w:rsid w:val="00847019"/>
    <w:rsid w:val="00865F3A"/>
    <w:rsid w:val="00870608"/>
    <w:rsid w:val="008749C4"/>
    <w:rsid w:val="0088745D"/>
    <w:rsid w:val="00891BF7"/>
    <w:rsid w:val="00894B43"/>
    <w:rsid w:val="008A7087"/>
    <w:rsid w:val="008A751D"/>
    <w:rsid w:val="008C706A"/>
    <w:rsid w:val="008D01D6"/>
    <w:rsid w:val="008D2D23"/>
    <w:rsid w:val="008D6CF6"/>
    <w:rsid w:val="008F15DE"/>
    <w:rsid w:val="009146D5"/>
    <w:rsid w:val="00923E06"/>
    <w:rsid w:val="00924E42"/>
    <w:rsid w:val="00937CEB"/>
    <w:rsid w:val="0094100E"/>
    <w:rsid w:val="0094163D"/>
    <w:rsid w:val="009607B5"/>
    <w:rsid w:val="00970171"/>
    <w:rsid w:val="0098570E"/>
    <w:rsid w:val="009C5AB0"/>
    <w:rsid w:val="009E2E99"/>
    <w:rsid w:val="009E43E6"/>
    <w:rsid w:val="009E7599"/>
    <w:rsid w:val="00A10DD2"/>
    <w:rsid w:val="00A443CA"/>
    <w:rsid w:val="00A47D8E"/>
    <w:rsid w:val="00A57BF6"/>
    <w:rsid w:val="00A747C1"/>
    <w:rsid w:val="00AA0643"/>
    <w:rsid w:val="00AA084F"/>
    <w:rsid w:val="00AD68B6"/>
    <w:rsid w:val="00AE30AF"/>
    <w:rsid w:val="00B00563"/>
    <w:rsid w:val="00B1190D"/>
    <w:rsid w:val="00B2230F"/>
    <w:rsid w:val="00B32FC0"/>
    <w:rsid w:val="00B40D1D"/>
    <w:rsid w:val="00B420AF"/>
    <w:rsid w:val="00B5129A"/>
    <w:rsid w:val="00B65521"/>
    <w:rsid w:val="00B8263D"/>
    <w:rsid w:val="00BA19DB"/>
    <w:rsid w:val="00BA5840"/>
    <w:rsid w:val="00BC1030"/>
    <w:rsid w:val="00BC3828"/>
    <w:rsid w:val="00BC4A44"/>
    <w:rsid w:val="00BC7599"/>
    <w:rsid w:val="00BE65E3"/>
    <w:rsid w:val="00C112AD"/>
    <w:rsid w:val="00C85B00"/>
    <w:rsid w:val="00C9233C"/>
    <w:rsid w:val="00CC274A"/>
    <w:rsid w:val="00CF20BE"/>
    <w:rsid w:val="00D04304"/>
    <w:rsid w:val="00D372C1"/>
    <w:rsid w:val="00D413B5"/>
    <w:rsid w:val="00D463CD"/>
    <w:rsid w:val="00D47816"/>
    <w:rsid w:val="00D61F1F"/>
    <w:rsid w:val="00D76D87"/>
    <w:rsid w:val="00DA68A1"/>
    <w:rsid w:val="00DA6B61"/>
    <w:rsid w:val="00DD367D"/>
    <w:rsid w:val="00DE6AC2"/>
    <w:rsid w:val="00DF798C"/>
    <w:rsid w:val="00E112F1"/>
    <w:rsid w:val="00E14B16"/>
    <w:rsid w:val="00E16301"/>
    <w:rsid w:val="00E31E2D"/>
    <w:rsid w:val="00E40F0E"/>
    <w:rsid w:val="00E44AF2"/>
    <w:rsid w:val="00E63059"/>
    <w:rsid w:val="00E72E33"/>
    <w:rsid w:val="00E80FE2"/>
    <w:rsid w:val="00E857DF"/>
    <w:rsid w:val="00EB0C02"/>
    <w:rsid w:val="00EE427F"/>
    <w:rsid w:val="00EE52AE"/>
    <w:rsid w:val="00EE5CEC"/>
    <w:rsid w:val="00F04317"/>
    <w:rsid w:val="00F06FE3"/>
    <w:rsid w:val="00F26DD9"/>
    <w:rsid w:val="00F62082"/>
    <w:rsid w:val="00F66351"/>
    <w:rsid w:val="00F7152F"/>
    <w:rsid w:val="00F71569"/>
    <w:rsid w:val="00FE02CC"/>
    <w:rsid w:val="00FF33C7"/>
    <w:rsid w:val="00FF3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3D0167EF-0FC3-4D15-8031-76354310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20" w:lineRule="atLeast"/>
    </w:pPr>
    <w:rPr>
      <w:rFonts w:ascii="Arial" w:hAnsi="Arial"/>
      <w:sz w:val="24"/>
    </w:rPr>
  </w:style>
  <w:style w:type="paragraph" w:styleId="berschrift1">
    <w:name w:val="heading 1"/>
    <w:basedOn w:val="Standard"/>
    <w:next w:val="Standard"/>
    <w:link w:val="berschrift1Zchn1"/>
    <w:qFormat/>
    <w:rsid w:val="009E75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9E7599"/>
    <w:pPr>
      <w:keepLines w:val="0"/>
      <w:spacing w:before="0" w:after="200" w:line="240" w:lineRule="auto"/>
      <w:ind w:left="567" w:hanging="567"/>
      <w:jc w:val="both"/>
      <w:outlineLvl w:val="1"/>
    </w:pPr>
    <w:rPr>
      <w:rFonts w:ascii="Arial" w:eastAsia="Times New Roman" w:hAnsi="Arial" w:cs="Arial"/>
      <w:color w:val="auto"/>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table" w:customStyle="1" w:styleId="Tabellenraster1">
    <w:name w:val="Tabellenraster1"/>
    <w:basedOn w:val="NormaleTabelle"/>
    <w:next w:val="Tabellenraster"/>
    <w:uiPriority w:val="59"/>
    <w:rsid w:val="009E7599"/>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9E7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9E759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9E7599"/>
    <w:rPr>
      <w:rFonts w:ascii="Tahoma" w:hAnsi="Tahoma" w:cs="Tahoma"/>
      <w:sz w:val="16"/>
      <w:szCs w:val="16"/>
    </w:rPr>
  </w:style>
  <w:style w:type="paragraph" w:customStyle="1" w:styleId="berschrift11">
    <w:name w:val="Überschrift 11"/>
    <w:basedOn w:val="Standard"/>
    <w:next w:val="Standard"/>
    <w:link w:val="berschrift1Zchn"/>
    <w:uiPriority w:val="9"/>
    <w:qFormat/>
    <w:rsid w:val="009E7599"/>
    <w:pPr>
      <w:keepNext/>
      <w:keepLines/>
      <w:spacing w:before="480" w:line="276" w:lineRule="auto"/>
      <w:outlineLvl w:val="0"/>
    </w:pPr>
    <w:rPr>
      <w:rFonts w:ascii="Cambria" w:hAnsi="Cambria"/>
      <w:b/>
      <w:bCs/>
      <w:color w:val="365F91"/>
      <w:sz w:val="28"/>
      <w:szCs w:val="28"/>
    </w:rPr>
  </w:style>
  <w:style w:type="character" w:customStyle="1" w:styleId="berschrift2Zchn">
    <w:name w:val="Überschrift 2 Zchn"/>
    <w:basedOn w:val="Absatz-Standardschriftart"/>
    <w:link w:val="berschrift2"/>
    <w:rsid w:val="009E7599"/>
    <w:rPr>
      <w:rFonts w:ascii="Arial" w:hAnsi="Arial" w:cs="Arial"/>
      <w:b/>
      <w:bCs/>
      <w:sz w:val="22"/>
      <w:szCs w:val="22"/>
      <w:lang w:val="en-GB" w:eastAsia="en-US"/>
    </w:rPr>
  </w:style>
  <w:style w:type="numbering" w:customStyle="1" w:styleId="KeineListe1">
    <w:name w:val="Keine Liste1"/>
    <w:next w:val="KeineListe"/>
    <w:uiPriority w:val="99"/>
    <w:semiHidden/>
    <w:unhideWhenUsed/>
    <w:rsid w:val="009E7599"/>
  </w:style>
  <w:style w:type="table" w:customStyle="1" w:styleId="Tabellenraster2">
    <w:name w:val="Tabellenraster2"/>
    <w:basedOn w:val="NormaleTabelle"/>
    <w:next w:val="Tabellenraster"/>
    <w:uiPriority w:val="59"/>
    <w:rsid w:val="009E7599"/>
    <w:rPr>
      <w:rFonts w:ascii="Calibri" w:eastAsia="Calibri" w:hAnsi="Calibr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7599"/>
    <w:rPr>
      <w:color w:val="0000FF"/>
      <w:u w:val="single"/>
    </w:rPr>
  </w:style>
  <w:style w:type="character" w:customStyle="1" w:styleId="berschrift1Zchn">
    <w:name w:val="Überschrift 1 Zchn"/>
    <w:basedOn w:val="Absatz-Standardschriftart"/>
    <w:link w:val="berschrift11"/>
    <w:uiPriority w:val="9"/>
    <w:rsid w:val="009E7599"/>
    <w:rPr>
      <w:rFonts w:ascii="Cambria" w:eastAsia="Times New Roman" w:hAnsi="Cambria" w:cs="Times New Roman"/>
      <w:b/>
      <w:bCs/>
      <w:color w:val="365F91"/>
      <w:sz w:val="28"/>
      <w:szCs w:val="28"/>
    </w:rPr>
  </w:style>
  <w:style w:type="paragraph" w:customStyle="1" w:styleId="1AutoList1">
    <w:name w:val="1AutoList1"/>
    <w:rsid w:val="009E7599"/>
    <w:pPr>
      <w:widowControl w:val="0"/>
      <w:tabs>
        <w:tab w:val="left" w:pos="720"/>
      </w:tabs>
      <w:ind w:left="720" w:hanging="720"/>
      <w:jc w:val="both"/>
    </w:pPr>
    <w:rPr>
      <w:rFonts w:eastAsia="SimSun"/>
      <w:sz w:val="24"/>
      <w:lang w:val="en-US" w:eastAsia="en-US"/>
    </w:rPr>
  </w:style>
  <w:style w:type="character" w:customStyle="1" w:styleId="BesuchterHyperlink1">
    <w:name w:val="BesuchterHyperlink1"/>
    <w:basedOn w:val="Absatz-Standardschriftart"/>
    <w:uiPriority w:val="99"/>
    <w:semiHidden/>
    <w:unhideWhenUsed/>
    <w:rsid w:val="009E7599"/>
    <w:rPr>
      <w:color w:val="800080"/>
      <w:u w:val="single"/>
    </w:rPr>
  </w:style>
  <w:style w:type="paragraph" w:styleId="NurText">
    <w:name w:val="Plain Text"/>
    <w:basedOn w:val="Standard"/>
    <w:link w:val="NurTextZchn"/>
    <w:uiPriority w:val="99"/>
    <w:unhideWhenUsed/>
    <w:rsid w:val="009E7599"/>
    <w:pPr>
      <w:spacing w:line="240" w:lineRule="auto"/>
    </w:pPr>
    <w:rPr>
      <w:rFonts w:ascii="Consolas" w:eastAsia="Calibri" w:hAnsi="Consolas" w:cs="Consolas"/>
      <w:sz w:val="21"/>
      <w:szCs w:val="21"/>
      <w:lang w:val="nl-NL" w:eastAsia="en-US"/>
    </w:rPr>
  </w:style>
  <w:style w:type="character" w:customStyle="1" w:styleId="NurTextZchn">
    <w:name w:val="Nur Text Zchn"/>
    <w:basedOn w:val="Absatz-Standardschriftart"/>
    <w:link w:val="NurText"/>
    <w:uiPriority w:val="99"/>
    <w:rsid w:val="009E7599"/>
    <w:rPr>
      <w:rFonts w:ascii="Consolas" w:eastAsia="Calibri" w:hAnsi="Consolas" w:cs="Consolas"/>
      <w:sz w:val="21"/>
      <w:szCs w:val="21"/>
      <w:lang w:val="nl-NL" w:eastAsia="en-US"/>
    </w:rPr>
  </w:style>
  <w:style w:type="character" w:customStyle="1" w:styleId="KopfzeileZchn">
    <w:name w:val="Kopfzeile Zchn"/>
    <w:basedOn w:val="Absatz-Standardschriftart"/>
    <w:link w:val="Kopfzeile"/>
    <w:uiPriority w:val="99"/>
    <w:rsid w:val="009E7599"/>
    <w:rPr>
      <w:rFonts w:ascii="Arial" w:hAnsi="Arial"/>
      <w:sz w:val="24"/>
    </w:rPr>
  </w:style>
  <w:style w:type="character" w:customStyle="1" w:styleId="FuzeileZchn">
    <w:name w:val="Fußzeile Zchn"/>
    <w:basedOn w:val="Absatz-Standardschriftart"/>
    <w:link w:val="Fuzeile"/>
    <w:uiPriority w:val="99"/>
    <w:rsid w:val="009E7599"/>
    <w:rPr>
      <w:rFonts w:ascii="Arial" w:hAnsi="Arial"/>
      <w:sz w:val="24"/>
    </w:rPr>
  </w:style>
  <w:style w:type="paragraph" w:styleId="Listenabsatz">
    <w:name w:val="List Paragraph"/>
    <w:basedOn w:val="Standard"/>
    <w:uiPriority w:val="34"/>
    <w:qFormat/>
    <w:rsid w:val="009E7599"/>
    <w:pPr>
      <w:spacing w:after="200" w:line="276" w:lineRule="auto"/>
      <w:ind w:left="720"/>
      <w:contextualSpacing/>
    </w:pPr>
    <w:rPr>
      <w:rFonts w:ascii="Calibri" w:eastAsia="Calibri" w:hAnsi="Calibri"/>
      <w:sz w:val="22"/>
      <w:szCs w:val="22"/>
      <w:lang w:val="nl-NL" w:eastAsia="en-US"/>
    </w:rPr>
  </w:style>
  <w:style w:type="character" w:styleId="Platzhaltertext">
    <w:name w:val="Placeholder Text"/>
    <w:basedOn w:val="Absatz-Standardschriftart"/>
    <w:uiPriority w:val="99"/>
    <w:semiHidden/>
    <w:rsid w:val="009E7599"/>
    <w:rPr>
      <w:color w:val="808080"/>
    </w:rPr>
  </w:style>
  <w:style w:type="character" w:customStyle="1" w:styleId="Formatvorlage1">
    <w:name w:val="Formatvorlage1"/>
    <w:basedOn w:val="Zeilennummer"/>
    <w:uiPriority w:val="1"/>
    <w:rsid w:val="009E7599"/>
  </w:style>
  <w:style w:type="character" w:styleId="Zeilennummer">
    <w:name w:val="line number"/>
    <w:basedOn w:val="Absatz-Standardschriftart"/>
    <w:uiPriority w:val="99"/>
    <w:unhideWhenUsed/>
    <w:rsid w:val="009E7599"/>
  </w:style>
  <w:style w:type="character" w:customStyle="1" w:styleId="Zeilen">
    <w:name w:val="Zeilen"/>
    <w:basedOn w:val="Zeilennummer"/>
    <w:uiPriority w:val="1"/>
    <w:rsid w:val="009E7599"/>
  </w:style>
  <w:style w:type="paragraph" w:customStyle="1" w:styleId="Default">
    <w:name w:val="Default"/>
    <w:rsid w:val="009E7599"/>
    <w:pPr>
      <w:autoSpaceDE w:val="0"/>
      <w:autoSpaceDN w:val="0"/>
      <w:adjustRightInd w:val="0"/>
    </w:pPr>
    <w:rPr>
      <w:rFonts w:ascii="Univers" w:eastAsia="Calibri" w:hAnsi="Univers" w:cs="Univers"/>
      <w:color w:val="000000"/>
      <w:sz w:val="24"/>
      <w:szCs w:val="24"/>
      <w:lang w:val="it-IT" w:eastAsia="en-US"/>
    </w:rPr>
  </w:style>
  <w:style w:type="character" w:customStyle="1" w:styleId="berschrift1Zchn1">
    <w:name w:val="Überschrift 1 Zchn1"/>
    <w:basedOn w:val="Absatz-Standardschriftart"/>
    <w:link w:val="berschrift1"/>
    <w:rsid w:val="009E7599"/>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rsid w:val="009E7599"/>
    <w:rPr>
      <w:color w:val="800080" w:themeColor="followedHyperlink"/>
      <w:u w:val="single"/>
    </w:rPr>
  </w:style>
  <w:style w:type="character" w:styleId="Kommentarzeichen">
    <w:name w:val="annotation reference"/>
    <w:basedOn w:val="Absatz-Standardschriftart"/>
    <w:rsid w:val="002D6931"/>
    <w:rPr>
      <w:sz w:val="16"/>
      <w:szCs w:val="16"/>
    </w:rPr>
  </w:style>
  <w:style w:type="paragraph" w:styleId="Kommentartext">
    <w:name w:val="annotation text"/>
    <w:basedOn w:val="Standard"/>
    <w:link w:val="KommentartextZchn"/>
    <w:rsid w:val="002D6931"/>
    <w:pPr>
      <w:spacing w:line="240" w:lineRule="auto"/>
    </w:pPr>
    <w:rPr>
      <w:sz w:val="20"/>
    </w:rPr>
  </w:style>
  <w:style w:type="character" w:customStyle="1" w:styleId="KommentartextZchn">
    <w:name w:val="Kommentartext Zchn"/>
    <w:basedOn w:val="Absatz-Standardschriftart"/>
    <w:link w:val="Kommentartext"/>
    <w:rsid w:val="002D6931"/>
    <w:rPr>
      <w:rFonts w:ascii="Arial" w:hAnsi="Arial"/>
    </w:rPr>
  </w:style>
  <w:style w:type="paragraph" w:styleId="Kommentarthema">
    <w:name w:val="annotation subject"/>
    <w:basedOn w:val="Kommentartext"/>
    <w:next w:val="Kommentartext"/>
    <w:link w:val="KommentarthemaZchn"/>
    <w:rsid w:val="002D6931"/>
    <w:rPr>
      <w:b/>
      <w:bCs/>
    </w:rPr>
  </w:style>
  <w:style w:type="character" w:customStyle="1" w:styleId="KommentarthemaZchn">
    <w:name w:val="Kommentarthema Zchn"/>
    <w:basedOn w:val="KommentartextZchn"/>
    <w:link w:val="Kommentarthema"/>
    <w:rsid w:val="002D6931"/>
    <w:rPr>
      <w:rFonts w:ascii="Arial" w:hAnsi="Arial"/>
      <w:b/>
      <w:bCs/>
    </w:rPr>
  </w:style>
  <w:style w:type="character" w:styleId="HTMLBeispiel">
    <w:name w:val="HTML Sample"/>
    <w:basedOn w:val="Absatz-Standardschriftart"/>
    <w:uiPriority w:val="99"/>
    <w:unhideWhenUsed/>
    <w:rsid w:val="00BC759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4330">
      <w:bodyDiv w:val="1"/>
      <w:marLeft w:val="0"/>
      <w:marRight w:val="0"/>
      <w:marTop w:val="0"/>
      <w:marBottom w:val="0"/>
      <w:divBdr>
        <w:top w:val="none" w:sz="0" w:space="0" w:color="auto"/>
        <w:left w:val="none" w:sz="0" w:space="0" w:color="auto"/>
        <w:bottom w:val="none" w:sz="0" w:space="0" w:color="auto"/>
        <w:right w:val="none" w:sz="0" w:space="0" w:color="auto"/>
      </w:divBdr>
    </w:div>
    <w:div w:id="89855125">
      <w:bodyDiv w:val="1"/>
      <w:marLeft w:val="0"/>
      <w:marRight w:val="0"/>
      <w:marTop w:val="0"/>
      <w:marBottom w:val="0"/>
      <w:divBdr>
        <w:top w:val="none" w:sz="0" w:space="0" w:color="auto"/>
        <w:left w:val="none" w:sz="0" w:space="0" w:color="auto"/>
        <w:bottom w:val="none" w:sz="0" w:space="0" w:color="auto"/>
        <w:right w:val="none" w:sz="0" w:space="0" w:color="auto"/>
      </w:divBdr>
    </w:div>
    <w:div w:id="185871744">
      <w:bodyDiv w:val="1"/>
      <w:marLeft w:val="0"/>
      <w:marRight w:val="0"/>
      <w:marTop w:val="0"/>
      <w:marBottom w:val="0"/>
      <w:divBdr>
        <w:top w:val="none" w:sz="0" w:space="0" w:color="auto"/>
        <w:left w:val="none" w:sz="0" w:space="0" w:color="auto"/>
        <w:bottom w:val="none" w:sz="0" w:space="0" w:color="auto"/>
        <w:right w:val="none" w:sz="0" w:space="0" w:color="auto"/>
      </w:divBdr>
    </w:div>
    <w:div w:id="310794192">
      <w:bodyDiv w:val="1"/>
      <w:marLeft w:val="0"/>
      <w:marRight w:val="0"/>
      <w:marTop w:val="0"/>
      <w:marBottom w:val="0"/>
      <w:divBdr>
        <w:top w:val="none" w:sz="0" w:space="0" w:color="auto"/>
        <w:left w:val="none" w:sz="0" w:space="0" w:color="auto"/>
        <w:bottom w:val="none" w:sz="0" w:space="0" w:color="auto"/>
        <w:right w:val="none" w:sz="0" w:space="0" w:color="auto"/>
      </w:divBdr>
    </w:div>
    <w:div w:id="858274220">
      <w:bodyDiv w:val="1"/>
      <w:marLeft w:val="0"/>
      <w:marRight w:val="0"/>
      <w:marTop w:val="0"/>
      <w:marBottom w:val="0"/>
      <w:divBdr>
        <w:top w:val="none" w:sz="0" w:space="0" w:color="auto"/>
        <w:left w:val="none" w:sz="0" w:space="0" w:color="auto"/>
        <w:bottom w:val="none" w:sz="0" w:space="0" w:color="auto"/>
        <w:right w:val="none" w:sz="0" w:space="0" w:color="auto"/>
      </w:divBdr>
    </w:div>
    <w:div w:id="894663870">
      <w:bodyDiv w:val="1"/>
      <w:marLeft w:val="0"/>
      <w:marRight w:val="0"/>
      <w:marTop w:val="0"/>
      <w:marBottom w:val="0"/>
      <w:divBdr>
        <w:top w:val="none" w:sz="0" w:space="0" w:color="auto"/>
        <w:left w:val="none" w:sz="0" w:space="0" w:color="auto"/>
        <w:bottom w:val="none" w:sz="0" w:space="0" w:color="auto"/>
        <w:right w:val="none" w:sz="0" w:space="0" w:color="auto"/>
      </w:divBdr>
      <w:divsChild>
        <w:div w:id="1480270238">
          <w:marLeft w:val="0"/>
          <w:marRight w:val="0"/>
          <w:marTop w:val="0"/>
          <w:marBottom w:val="0"/>
          <w:divBdr>
            <w:top w:val="none" w:sz="0" w:space="0" w:color="auto"/>
            <w:left w:val="none" w:sz="0" w:space="0" w:color="auto"/>
            <w:bottom w:val="none" w:sz="0" w:space="0" w:color="auto"/>
            <w:right w:val="none" w:sz="0" w:space="0" w:color="auto"/>
          </w:divBdr>
        </w:div>
      </w:divsChild>
    </w:div>
    <w:div w:id="898399953">
      <w:bodyDiv w:val="1"/>
      <w:marLeft w:val="0"/>
      <w:marRight w:val="0"/>
      <w:marTop w:val="0"/>
      <w:marBottom w:val="0"/>
      <w:divBdr>
        <w:top w:val="none" w:sz="0" w:space="0" w:color="auto"/>
        <w:left w:val="none" w:sz="0" w:space="0" w:color="auto"/>
        <w:bottom w:val="none" w:sz="0" w:space="0" w:color="auto"/>
        <w:right w:val="none" w:sz="0" w:space="0" w:color="auto"/>
      </w:divBdr>
    </w:div>
    <w:div w:id="962347029">
      <w:bodyDiv w:val="1"/>
      <w:marLeft w:val="0"/>
      <w:marRight w:val="0"/>
      <w:marTop w:val="0"/>
      <w:marBottom w:val="0"/>
      <w:divBdr>
        <w:top w:val="none" w:sz="0" w:space="0" w:color="auto"/>
        <w:left w:val="none" w:sz="0" w:space="0" w:color="auto"/>
        <w:bottom w:val="none" w:sz="0" w:space="0" w:color="auto"/>
        <w:right w:val="none" w:sz="0" w:space="0" w:color="auto"/>
      </w:divBdr>
    </w:div>
    <w:div w:id="1279486773">
      <w:bodyDiv w:val="1"/>
      <w:marLeft w:val="0"/>
      <w:marRight w:val="0"/>
      <w:marTop w:val="0"/>
      <w:marBottom w:val="0"/>
      <w:divBdr>
        <w:top w:val="none" w:sz="0" w:space="0" w:color="auto"/>
        <w:left w:val="none" w:sz="0" w:space="0" w:color="auto"/>
        <w:bottom w:val="none" w:sz="0" w:space="0" w:color="auto"/>
        <w:right w:val="none" w:sz="0" w:space="0" w:color="auto"/>
      </w:divBdr>
    </w:div>
    <w:div w:id="1290404187">
      <w:bodyDiv w:val="1"/>
      <w:marLeft w:val="0"/>
      <w:marRight w:val="0"/>
      <w:marTop w:val="0"/>
      <w:marBottom w:val="0"/>
      <w:divBdr>
        <w:top w:val="none" w:sz="0" w:space="0" w:color="auto"/>
        <w:left w:val="none" w:sz="0" w:space="0" w:color="auto"/>
        <w:bottom w:val="none" w:sz="0" w:space="0" w:color="auto"/>
        <w:right w:val="none" w:sz="0" w:space="0" w:color="auto"/>
      </w:divBdr>
    </w:div>
    <w:div w:id="1302342013">
      <w:bodyDiv w:val="1"/>
      <w:marLeft w:val="0"/>
      <w:marRight w:val="0"/>
      <w:marTop w:val="0"/>
      <w:marBottom w:val="0"/>
      <w:divBdr>
        <w:top w:val="none" w:sz="0" w:space="0" w:color="auto"/>
        <w:left w:val="none" w:sz="0" w:space="0" w:color="auto"/>
        <w:bottom w:val="none" w:sz="0" w:space="0" w:color="auto"/>
        <w:right w:val="none" w:sz="0" w:space="0" w:color="auto"/>
      </w:divBdr>
    </w:div>
    <w:div w:id="1515001767">
      <w:bodyDiv w:val="1"/>
      <w:marLeft w:val="0"/>
      <w:marRight w:val="0"/>
      <w:marTop w:val="0"/>
      <w:marBottom w:val="0"/>
      <w:divBdr>
        <w:top w:val="none" w:sz="0" w:space="0" w:color="auto"/>
        <w:left w:val="none" w:sz="0" w:space="0" w:color="auto"/>
        <w:bottom w:val="none" w:sz="0" w:space="0" w:color="auto"/>
        <w:right w:val="none" w:sz="0" w:space="0" w:color="auto"/>
      </w:divBdr>
    </w:div>
    <w:div w:id="1622759547">
      <w:bodyDiv w:val="1"/>
      <w:marLeft w:val="0"/>
      <w:marRight w:val="0"/>
      <w:marTop w:val="0"/>
      <w:marBottom w:val="0"/>
      <w:divBdr>
        <w:top w:val="none" w:sz="0" w:space="0" w:color="auto"/>
        <w:left w:val="none" w:sz="0" w:space="0" w:color="auto"/>
        <w:bottom w:val="none" w:sz="0" w:space="0" w:color="auto"/>
        <w:right w:val="none" w:sz="0" w:space="0" w:color="auto"/>
      </w:divBdr>
    </w:div>
    <w:div w:id="1739590389">
      <w:bodyDiv w:val="1"/>
      <w:marLeft w:val="0"/>
      <w:marRight w:val="0"/>
      <w:marTop w:val="0"/>
      <w:marBottom w:val="0"/>
      <w:divBdr>
        <w:top w:val="none" w:sz="0" w:space="0" w:color="auto"/>
        <w:left w:val="none" w:sz="0" w:space="0" w:color="auto"/>
        <w:bottom w:val="none" w:sz="0" w:space="0" w:color="auto"/>
        <w:right w:val="none" w:sz="0" w:space="0" w:color="auto"/>
      </w:divBdr>
    </w:div>
    <w:div w:id="1752701305">
      <w:bodyDiv w:val="1"/>
      <w:marLeft w:val="0"/>
      <w:marRight w:val="0"/>
      <w:marTop w:val="0"/>
      <w:marBottom w:val="0"/>
      <w:divBdr>
        <w:top w:val="none" w:sz="0" w:space="0" w:color="auto"/>
        <w:left w:val="none" w:sz="0" w:space="0" w:color="auto"/>
        <w:bottom w:val="none" w:sz="0" w:space="0" w:color="auto"/>
        <w:right w:val="none" w:sz="0" w:space="0" w:color="auto"/>
      </w:divBdr>
    </w:div>
    <w:div w:id="1906450779">
      <w:bodyDiv w:val="1"/>
      <w:marLeft w:val="0"/>
      <w:marRight w:val="0"/>
      <w:marTop w:val="0"/>
      <w:marBottom w:val="0"/>
      <w:divBdr>
        <w:top w:val="none" w:sz="0" w:space="0" w:color="auto"/>
        <w:left w:val="none" w:sz="0" w:space="0" w:color="auto"/>
        <w:bottom w:val="none" w:sz="0" w:space="0" w:color="auto"/>
        <w:right w:val="none" w:sz="0" w:space="0" w:color="auto"/>
      </w:divBdr>
    </w:div>
    <w:div w:id="1915697602">
      <w:bodyDiv w:val="1"/>
      <w:marLeft w:val="0"/>
      <w:marRight w:val="0"/>
      <w:marTop w:val="0"/>
      <w:marBottom w:val="0"/>
      <w:divBdr>
        <w:top w:val="none" w:sz="0" w:space="0" w:color="auto"/>
        <w:left w:val="none" w:sz="0" w:space="0" w:color="auto"/>
        <w:bottom w:val="none" w:sz="0" w:space="0" w:color="auto"/>
        <w:right w:val="none" w:sz="0" w:space="0" w:color="auto"/>
      </w:divBdr>
    </w:div>
    <w:div w:id="2012290623">
      <w:bodyDiv w:val="1"/>
      <w:marLeft w:val="0"/>
      <w:marRight w:val="0"/>
      <w:marTop w:val="0"/>
      <w:marBottom w:val="0"/>
      <w:divBdr>
        <w:top w:val="none" w:sz="0" w:space="0" w:color="auto"/>
        <w:left w:val="none" w:sz="0" w:space="0" w:color="auto"/>
        <w:bottom w:val="none" w:sz="0" w:space="0" w:color="auto"/>
        <w:right w:val="none" w:sz="0" w:space="0" w:color="auto"/>
      </w:divBdr>
    </w:div>
    <w:div w:id="205896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image" Target="cid:E40BFEC21D1F2F4283183C4B51FF5B7F@internal.vodafone.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fs.de/EN/bfs/science-research/results/dmf/dmf_node.html" TargetMode="External"/><Relationship Id="rId7" Type="http://schemas.openxmlformats.org/officeDocument/2006/relationships/endnotes" Target="endnotes.xml"/><Relationship Id="rId12" Type="http://schemas.openxmlformats.org/officeDocument/2006/relationships/image" Target="cid:61A79009DFDA2B45857CE3BD1BCFC511@internal.vodafone.com" TargetMode="Externa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cid:8C032AADD2818E4FA3F5D25B14FCFD09@internal.vodafone.com" TargetMode="External"/><Relationship Id="rId20" Type="http://schemas.openxmlformats.org/officeDocument/2006/relationships/image" Target="cid:BB2DDE57F809834A969AD2AAA937D734@internal.vodafon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glossaryDocument" Target="glossary/document.xml"/><Relationship Id="rId10" Type="http://schemas.openxmlformats.org/officeDocument/2006/relationships/image" Target="cid:A6FDD608EF306747B51BAF97D010268A@internal.vodafone.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87A32A8D0AD3144A98F0AFEB14481914@internal.vodafone.com" TargetMode="External"/><Relationship Id="rId22" Type="http://schemas.openxmlformats.org/officeDocument/2006/relationships/image" Target="media/image8.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5280B5A4E64102B80E8445398674F2"/>
        <w:category>
          <w:name w:val="Allgemein"/>
          <w:gallery w:val="placeholder"/>
        </w:category>
        <w:types>
          <w:type w:val="bbPlcHdr"/>
        </w:types>
        <w:behaviors>
          <w:behavior w:val="content"/>
        </w:behaviors>
        <w:guid w:val="{C1C43FB3-3313-440D-B392-FB6D9A2D8713}"/>
      </w:docPartPr>
      <w:docPartBody>
        <w:p w:rsidR="00DE3A3E" w:rsidRDefault="00DE3A3E" w:rsidP="00DE3A3E">
          <w:pPr>
            <w:pStyle w:val="205280B5A4E64102B80E8445398674F2"/>
          </w:pPr>
          <w:r>
            <w:rPr>
              <w:rStyle w:val="Platzhaltertext"/>
            </w:rPr>
            <w:t>LAST NAME, First name</w:t>
          </w:r>
        </w:p>
      </w:docPartBody>
    </w:docPart>
    <w:docPart>
      <w:docPartPr>
        <w:name w:val="992CF8D7FA8347FA8286E145750F0151"/>
        <w:category>
          <w:name w:val="Allgemein"/>
          <w:gallery w:val="placeholder"/>
        </w:category>
        <w:types>
          <w:type w:val="bbPlcHdr"/>
        </w:types>
        <w:behaviors>
          <w:behavior w:val="content"/>
        </w:behaviors>
        <w:guid w:val="{F84CEFE1-6024-4294-96FF-156BCAAADC70}"/>
      </w:docPartPr>
      <w:docPartBody>
        <w:p w:rsidR="00DE3A3E" w:rsidRDefault="00DE3A3E" w:rsidP="00DE3A3E">
          <w:pPr>
            <w:pStyle w:val="992CF8D7FA8347FA8286E145750F0151"/>
          </w:pPr>
          <w:r>
            <w:rPr>
              <w:rStyle w:val="Platzhaltertext"/>
            </w:rPr>
            <w:t>Your email address</w:t>
          </w:r>
          <w:r w:rsidRPr="00C759C4">
            <w:rPr>
              <w:rStyle w:val="Platzhaltertext"/>
            </w:rPr>
            <w:t>.</w:t>
          </w:r>
        </w:p>
      </w:docPartBody>
    </w:docPart>
    <w:docPart>
      <w:docPartPr>
        <w:name w:val="111C80AC6720427690EA7F82B918055C"/>
        <w:category>
          <w:name w:val="Allgemein"/>
          <w:gallery w:val="placeholder"/>
        </w:category>
        <w:types>
          <w:type w:val="bbPlcHdr"/>
        </w:types>
        <w:behaviors>
          <w:behavior w:val="content"/>
        </w:behaviors>
        <w:guid w:val="{1B6EC4B5-C231-4DFE-B412-20D8D2ACF479}"/>
      </w:docPartPr>
      <w:docPartBody>
        <w:p w:rsidR="00DE3A3E" w:rsidRDefault="00DE3A3E" w:rsidP="00DE3A3E">
          <w:pPr>
            <w:pStyle w:val="111C80AC6720427690EA7F82B918055C"/>
          </w:pPr>
          <w:r>
            <w:rPr>
              <w:rStyle w:val="Platzhaltertext"/>
            </w:rPr>
            <w:t>Your affiliation</w:t>
          </w:r>
        </w:p>
      </w:docPartBody>
    </w:docPart>
    <w:docPart>
      <w:docPartPr>
        <w:name w:val="B48216AAEFCE4F10B705C5ADD2C541AC"/>
        <w:category>
          <w:name w:val="Allgemein"/>
          <w:gallery w:val="placeholder"/>
        </w:category>
        <w:types>
          <w:type w:val="bbPlcHdr"/>
        </w:types>
        <w:behaviors>
          <w:behavior w:val="content"/>
        </w:behaviors>
        <w:guid w:val="{CF4F27F4-393F-41A2-8B68-D6F5B863C95A}"/>
      </w:docPartPr>
      <w:docPartBody>
        <w:p w:rsidR="00DE3A3E" w:rsidRDefault="00DE3A3E" w:rsidP="00DE3A3E">
          <w:pPr>
            <w:pStyle w:val="B48216AAEFCE4F10B705C5ADD2C541AC"/>
          </w:pPr>
          <w:r>
            <w:rPr>
              <w:rStyle w:val="Platzhaltertext"/>
            </w:rPr>
            <w:t>organization/company</w:t>
          </w:r>
        </w:p>
      </w:docPartBody>
    </w:docPart>
    <w:docPart>
      <w:docPartPr>
        <w:name w:val="FFC242E57B314DAEAA855ED527052213"/>
        <w:category>
          <w:name w:val="Allgemein"/>
          <w:gallery w:val="placeholder"/>
        </w:category>
        <w:types>
          <w:type w:val="bbPlcHdr"/>
        </w:types>
        <w:behaviors>
          <w:behavior w:val="content"/>
        </w:behaviors>
        <w:guid w:val="{A0FD859C-290F-4ACF-8081-4C0F52BD9CD0}"/>
      </w:docPartPr>
      <w:docPartBody>
        <w:p w:rsidR="00DE3A3E" w:rsidRDefault="00DE3A3E" w:rsidP="00DE3A3E">
          <w:pPr>
            <w:pStyle w:val="FFC242E57B314DAEAA855ED527052213"/>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77481EF063F041D18A3D259BF0B0CA82"/>
        <w:category>
          <w:name w:val="Allgemein"/>
          <w:gallery w:val="placeholder"/>
        </w:category>
        <w:types>
          <w:type w:val="bbPlcHdr"/>
        </w:types>
        <w:behaviors>
          <w:behavior w:val="content"/>
        </w:behaviors>
        <w:guid w:val="{B59A88F6-0338-41A3-B3C5-4D70359CF200}"/>
      </w:docPartPr>
      <w:docPartBody>
        <w:p w:rsidR="00DE3A3E" w:rsidRDefault="00DE3A3E" w:rsidP="00DE3A3E">
          <w:pPr>
            <w:pStyle w:val="77481EF063F041D18A3D259BF0B0CA82"/>
          </w:pPr>
          <w:r w:rsidRPr="00F22B7F">
            <w:rPr>
              <w:rStyle w:val="Platzhaltertext"/>
              <w:sz w:val="20"/>
              <w:szCs w:val="20"/>
            </w:rPr>
            <w:t>Line number</w:t>
          </w:r>
        </w:p>
      </w:docPartBody>
    </w:docPart>
    <w:docPart>
      <w:docPartPr>
        <w:name w:val="26EA0179E43941AF80FE5E681F381DBB"/>
        <w:category>
          <w:name w:val="Allgemein"/>
          <w:gallery w:val="placeholder"/>
        </w:category>
        <w:types>
          <w:type w:val="bbPlcHdr"/>
        </w:types>
        <w:behaviors>
          <w:behavior w:val="content"/>
        </w:behaviors>
        <w:guid w:val="{DF3703B7-8220-4F03-B0D4-596B9F696F68}"/>
      </w:docPartPr>
      <w:docPartBody>
        <w:p w:rsidR="00DE3A3E" w:rsidRDefault="00DE3A3E" w:rsidP="00DE3A3E">
          <w:pPr>
            <w:pStyle w:val="26EA0179E43941AF80FE5E681F381DBB"/>
          </w:pPr>
          <w:r w:rsidRPr="00F22B7F">
            <w:rPr>
              <w:rStyle w:val="Platzhaltertext"/>
              <w:sz w:val="20"/>
              <w:szCs w:val="20"/>
            </w:rPr>
            <w:t>Type of comment</w:t>
          </w:r>
        </w:p>
      </w:docPartBody>
    </w:docPart>
    <w:docPart>
      <w:docPartPr>
        <w:name w:val="B336D4501B594F6BB7016F4193A1D6A9"/>
        <w:category>
          <w:name w:val="Allgemein"/>
          <w:gallery w:val="placeholder"/>
        </w:category>
        <w:types>
          <w:type w:val="bbPlcHdr"/>
        </w:types>
        <w:behaviors>
          <w:behavior w:val="content"/>
        </w:behaviors>
        <w:guid w:val="{08487FC4-DCEE-4E5A-8DC8-CDCA8830D747}"/>
      </w:docPartPr>
      <w:docPartBody>
        <w:p w:rsidR="00DE3A3E" w:rsidRDefault="00DE3A3E" w:rsidP="00DE3A3E">
          <w:pPr>
            <w:pStyle w:val="B336D4501B594F6BB7016F4193A1D6A9"/>
          </w:pPr>
          <w:r w:rsidRPr="0058609F">
            <w:rPr>
              <w:rStyle w:val="Platzhaltertext"/>
              <w:sz w:val="20"/>
              <w:szCs w:val="20"/>
              <w:lang w:val="en-US"/>
            </w:rPr>
            <w:t>Insert your comment.</w:t>
          </w:r>
        </w:p>
      </w:docPartBody>
    </w:docPart>
    <w:docPart>
      <w:docPartPr>
        <w:name w:val="F90E7476A32640A58503CBAD25EE66DB"/>
        <w:category>
          <w:name w:val="Allgemein"/>
          <w:gallery w:val="placeholder"/>
        </w:category>
        <w:types>
          <w:type w:val="bbPlcHdr"/>
        </w:types>
        <w:behaviors>
          <w:behavior w:val="content"/>
        </w:behaviors>
        <w:guid w:val="{CF7BAFAC-985F-41AF-9493-41B5EF798F11}"/>
      </w:docPartPr>
      <w:docPartBody>
        <w:p w:rsidR="00DE3A3E" w:rsidRDefault="00DE3A3E" w:rsidP="00DE3A3E">
          <w:pPr>
            <w:pStyle w:val="F90E7476A32640A58503CBAD25EE66D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D9ED3054D95D48BFAF34A622691D69E4"/>
        <w:category>
          <w:name w:val="Allgemein"/>
          <w:gallery w:val="placeholder"/>
        </w:category>
        <w:types>
          <w:type w:val="bbPlcHdr"/>
        </w:types>
        <w:behaviors>
          <w:behavior w:val="content"/>
        </w:behaviors>
        <w:guid w:val="{9D30C2A3-3E12-4501-A7F2-65DFDFC5F794}"/>
      </w:docPartPr>
      <w:docPartBody>
        <w:p w:rsidR="00DE3A3E" w:rsidRDefault="00DE3A3E" w:rsidP="00DE3A3E">
          <w:pPr>
            <w:pStyle w:val="D9ED3054D95D48BFAF34A622691D69E4"/>
          </w:pPr>
          <w:r w:rsidRPr="0058609F">
            <w:rPr>
              <w:rStyle w:val="Platzhaltertext"/>
              <w:sz w:val="20"/>
              <w:szCs w:val="20"/>
              <w:lang w:val="en-US"/>
            </w:rPr>
            <w:t>Explain the context of your comment.</w:t>
          </w:r>
        </w:p>
      </w:docPartBody>
    </w:docPart>
    <w:docPart>
      <w:docPartPr>
        <w:name w:val="76DCD52A316448A9B29A32E3D5BCCFF6"/>
        <w:category>
          <w:name w:val="Allgemein"/>
          <w:gallery w:val="placeholder"/>
        </w:category>
        <w:types>
          <w:type w:val="bbPlcHdr"/>
        </w:types>
        <w:behaviors>
          <w:behavior w:val="content"/>
        </w:behaviors>
        <w:guid w:val="{B50C94A2-A58B-4AF7-BDA3-1C80CB58D86C}"/>
      </w:docPartPr>
      <w:docPartBody>
        <w:p w:rsidR="00DE3A3E" w:rsidRDefault="00DE3A3E" w:rsidP="00DE3A3E">
          <w:pPr>
            <w:pStyle w:val="76DCD52A316448A9B29A32E3D5BCCFF6"/>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1A9FC97EF83047538810502EED483CB0"/>
        <w:category>
          <w:name w:val="Allgemein"/>
          <w:gallery w:val="placeholder"/>
        </w:category>
        <w:types>
          <w:type w:val="bbPlcHdr"/>
        </w:types>
        <w:behaviors>
          <w:behavior w:val="content"/>
        </w:behaviors>
        <w:guid w:val="{D432019B-80E8-4EEF-A613-B2AA6A7F15C6}"/>
      </w:docPartPr>
      <w:docPartBody>
        <w:p w:rsidR="00DE3A3E" w:rsidRDefault="00DE3A3E" w:rsidP="00DE3A3E">
          <w:pPr>
            <w:pStyle w:val="1A9FC97EF83047538810502EED483CB0"/>
          </w:pPr>
          <w:r w:rsidRPr="00F22B7F">
            <w:rPr>
              <w:rStyle w:val="Platzhaltertext"/>
              <w:sz w:val="20"/>
              <w:szCs w:val="20"/>
            </w:rPr>
            <w:t>Line number</w:t>
          </w:r>
        </w:p>
      </w:docPartBody>
    </w:docPart>
    <w:docPart>
      <w:docPartPr>
        <w:name w:val="D6F53241C264448389E9AD0BE59B0332"/>
        <w:category>
          <w:name w:val="Allgemein"/>
          <w:gallery w:val="placeholder"/>
        </w:category>
        <w:types>
          <w:type w:val="bbPlcHdr"/>
        </w:types>
        <w:behaviors>
          <w:behavior w:val="content"/>
        </w:behaviors>
        <w:guid w:val="{055A5DEC-EEA6-4105-A09D-4F44AE324BBC}"/>
      </w:docPartPr>
      <w:docPartBody>
        <w:p w:rsidR="00DE3A3E" w:rsidRDefault="00DE3A3E" w:rsidP="00DE3A3E">
          <w:pPr>
            <w:pStyle w:val="D6F53241C264448389E9AD0BE59B0332"/>
          </w:pPr>
          <w:r w:rsidRPr="00F22B7F">
            <w:rPr>
              <w:rStyle w:val="Platzhaltertext"/>
              <w:sz w:val="20"/>
              <w:szCs w:val="20"/>
            </w:rPr>
            <w:t>Type of comment</w:t>
          </w:r>
        </w:p>
      </w:docPartBody>
    </w:docPart>
    <w:docPart>
      <w:docPartPr>
        <w:name w:val="A682CA1477D2499DA88CA8B2EA80CB42"/>
        <w:category>
          <w:name w:val="Allgemein"/>
          <w:gallery w:val="placeholder"/>
        </w:category>
        <w:types>
          <w:type w:val="bbPlcHdr"/>
        </w:types>
        <w:behaviors>
          <w:behavior w:val="content"/>
        </w:behaviors>
        <w:guid w:val="{295418AA-071D-488B-9CD2-9138F6C8A78F}"/>
      </w:docPartPr>
      <w:docPartBody>
        <w:p w:rsidR="00DE3A3E" w:rsidRDefault="00DE3A3E" w:rsidP="00DE3A3E">
          <w:pPr>
            <w:pStyle w:val="A682CA1477D2499DA88CA8B2EA80CB42"/>
          </w:pPr>
          <w:r w:rsidRPr="0058609F">
            <w:rPr>
              <w:rStyle w:val="Platzhaltertext"/>
              <w:sz w:val="20"/>
              <w:szCs w:val="20"/>
              <w:lang w:val="en-US"/>
            </w:rPr>
            <w:t>Insert your comment.</w:t>
          </w:r>
        </w:p>
      </w:docPartBody>
    </w:docPart>
    <w:docPart>
      <w:docPartPr>
        <w:name w:val="27ACE95082224DC3BD75FF395936FD26"/>
        <w:category>
          <w:name w:val="Allgemein"/>
          <w:gallery w:val="placeholder"/>
        </w:category>
        <w:types>
          <w:type w:val="bbPlcHdr"/>
        </w:types>
        <w:behaviors>
          <w:behavior w:val="content"/>
        </w:behaviors>
        <w:guid w:val="{D0EDFF43-EF1E-44F1-945C-1475A08D2C32}"/>
      </w:docPartPr>
      <w:docPartBody>
        <w:p w:rsidR="00DE3A3E" w:rsidRDefault="00DE3A3E" w:rsidP="00DE3A3E">
          <w:pPr>
            <w:pStyle w:val="27ACE95082224DC3BD75FF395936FD2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4DA8AE5EFE9467A9566FF0B6D53F593"/>
        <w:category>
          <w:name w:val="Allgemein"/>
          <w:gallery w:val="placeholder"/>
        </w:category>
        <w:types>
          <w:type w:val="bbPlcHdr"/>
        </w:types>
        <w:behaviors>
          <w:behavior w:val="content"/>
        </w:behaviors>
        <w:guid w:val="{8FA3FBCB-E96F-4E67-9C70-212990B78F5C}"/>
      </w:docPartPr>
      <w:docPartBody>
        <w:p w:rsidR="00DE3A3E" w:rsidRDefault="00DE3A3E" w:rsidP="00DE3A3E">
          <w:pPr>
            <w:pStyle w:val="F4DA8AE5EFE9467A9566FF0B6D53F593"/>
          </w:pPr>
          <w:r w:rsidRPr="0058609F">
            <w:rPr>
              <w:rStyle w:val="Platzhaltertext"/>
              <w:sz w:val="20"/>
              <w:szCs w:val="20"/>
              <w:lang w:val="en-US"/>
            </w:rPr>
            <w:t>Explain the context of your comment.</w:t>
          </w:r>
        </w:p>
      </w:docPartBody>
    </w:docPart>
    <w:docPart>
      <w:docPartPr>
        <w:name w:val="359E6766CD894E6BBA9B4C7C38916EFB"/>
        <w:category>
          <w:name w:val="Allgemein"/>
          <w:gallery w:val="placeholder"/>
        </w:category>
        <w:types>
          <w:type w:val="bbPlcHdr"/>
        </w:types>
        <w:behaviors>
          <w:behavior w:val="content"/>
        </w:behaviors>
        <w:guid w:val="{E0BEF09D-E146-48E9-BF56-E550F4EE9388}"/>
      </w:docPartPr>
      <w:docPartBody>
        <w:p w:rsidR="00DE3A3E" w:rsidRDefault="00DE3A3E" w:rsidP="00DE3A3E">
          <w:pPr>
            <w:pStyle w:val="359E6766CD894E6BBA9B4C7C38916EFB"/>
          </w:pPr>
          <w:r w:rsidRPr="00F22B7F">
            <w:rPr>
              <w:rStyle w:val="Platzhaltertext"/>
              <w:sz w:val="20"/>
              <w:szCs w:val="20"/>
            </w:rPr>
            <w:t>Docume</w:t>
          </w:r>
          <w:r>
            <w:rPr>
              <w:rStyle w:val="Platzhaltertext"/>
              <w:sz w:val="20"/>
              <w:szCs w:val="20"/>
            </w:rPr>
            <w:t>nt ?</w:t>
          </w:r>
        </w:p>
      </w:docPartBody>
    </w:docPart>
    <w:docPart>
      <w:docPartPr>
        <w:name w:val="051739F8A94842059FF505FAB06394CD"/>
        <w:category>
          <w:name w:val="Allgemein"/>
          <w:gallery w:val="placeholder"/>
        </w:category>
        <w:types>
          <w:type w:val="bbPlcHdr"/>
        </w:types>
        <w:behaviors>
          <w:behavior w:val="content"/>
        </w:behaviors>
        <w:guid w:val="{4FC8946E-39F9-4417-A965-843F4DD22D56}"/>
      </w:docPartPr>
      <w:docPartBody>
        <w:p w:rsidR="00DE3A3E" w:rsidRDefault="00DE3A3E" w:rsidP="00DE3A3E">
          <w:pPr>
            <w:pStyle w:val="051739F8A94842059FF505FAB06394CD"/>
          </w:pPr>
          <w:r w:rsidRPr="00F22B7F">
            <w:rPr>
              <w:rStyle w:val="Platzhaltertext"/>
              <w:sz w:val="20"/>
              <w:szCs w:val="20"/>
            </w:rPr>
            <w:t>Line number</w:t>
          </w:r>
        </w:p>
      </w:docPartBody>
    </w:docPart>
    <w:docPart>
      <w:docPartPr>
        <w:name w:val="6F0950569B844FAA979C88EBB75DC2B9"/>
        <w:category>
          <w:name w:val="Allgemein"/>
          <w:gallery w:val="placeholder"/>
        </w:category>
        <w:types>
          <w:type w:val="bbPlcHdr"/>
        </w:types>
        <w:behaviors>
          <w:behavior w:val="content"/>
        </w:behaviors>
        <w:guid w:val="{74068BB4-5EED-4D12-A1E6-34AA82087790}"/>
      </w:docPartPr>
      <w:docPartBody>
        <w:p w:rsidR="00DE3A3E" w:rsidRDefault="00DE3A3E" w:rsidP="00DE3A3E">
          <w:pPr>
            <w:pStyle w:val="6F0950569B844FAA979C88EBB75DC2B9"/>
          </w:pPr>
          <w:r w:rsidRPr="00F22B7F">
            <w:rPr>
              <w:rStyle w:val="Platzhaltertext"/>
              <w:sz w:val="20"/>
              <w:szCs w:val="20"/>
            </w:rPr>
            <w:t>Type of comment</w:t>
          </w:r>
        </w:p>
      </w:docPartBody>
    </w:docPart>
    <w:docPart>
      <w:docPartPr>
        <w:name w:val="D3EC5A2DAB7D4257B7F8A7A7928D7CB4"/>
        <w:category>
          <w:name w:val="Allgemein"/>
          <w:gallery w:val="placeholder"/>
        </w:category>
        <w:types>
          <w:type w:val="bbPlcHdr"/>
        </w:types>
        <w:behaviors>
          <w:behavior w:val="content"/>
        </w:behaviors>
        <w:guid w:val="{05908A40-6F35-4307-B106-E3814B790DBC}"/>
      </w:docPartPr>
      <w:docPartBody>
        <w:p w:rsidR="00DE3A3E" w:rsidRDefault="00DE3A3E" w:rsidP="00DE3A3E">
          <w:pPr>
            <w:pStyle w:val="D3EC5A2DAB7D4257B7F8A7A7928D7CB4"/>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6235087D02C445FB5D2EEBDEBF225C2"/>
        <w:category>
          <w:name w:val="Allgemein"/>
          <w:gallery w:val="placeholder"/>
        </w:category>
        <w:types>
          <w:type w:val="bbPlcHdr"/>
        </w:types>
        <w:behaviors>
          <w:behavior w:val="content"/>
        </w:behaviors>
        <w:guid w:val="{D8D900E5-EAEC-4278-8666-60278999F9A1}"/>
      </w:docPartPr>
      <w:docPartBody>
        <w:p w:rsidR="00DE3A3E" w:rsidRDefault="00DE3A3E" w:rsidP="00DE3A3E">
          <w:pPr>
            <w:pStyle w:val="86235087D02C445FB5D2EEBDEBF225C2"/>
          </w:pPr>
          <w:r w:rsidRPr="00F22B7F">
            <w:rPr>
              <w:rStyle w:val="Platzhaltertext"/>
              <w:sz w:val="20"/>
              <w:szCs w:val="20"/>
            </w:rPr>
            <w:t>Docume</w:t>
          </w:r>
          <w:r>
            <w:rPr>
              <w:rStyle w:val="Platzhaltertext"/>
              <w:sz w:val="20"/>
              <w:szCs w:val="20"/>
            </w:rPr>
            <w:t>nt ?</w:t>
          </w:r>
        </w:p>
      </w:docPartBody>
    </w:docPart>
    <w:docPart>
      <w:docPartPr>
        <w:name w:val="FB6561BB2E944264A79C0C77AABE83B5"/>
        <w:category>
          <w:name w:val="Allgemein"/>
          <w:gallery w:val="placeholder"/>
        </w:category>
        <w:types>
          <w:type w:val="bbPlcHdr"/>
        </w:types>
        <w:behaviors>
          <w:behavior w:val="content"/>
        </w:behaviors>
        <w:guid w:val="{53FB17B8-CF39-4E0A-9B53-C23BE780EB5E}"/>
      </w:docPartPr>
      <w:docPartBody>
        <w:p w:rsidR="00DE3A3E" w:rsidRDefault="00DE3A3E" w:rsidP="00DE3A3E">
          <w:pPr>
            <w:pStyle w:val="FB6561BB2E944264A79C0C77AABE83B5"/>
          </w:pPr>
          <w:r w:rsidRPr="00F22B7F">
            <w:rPr>
              <w:rStyle w:val="Platzhaltertext"/>
              <w:sz w:val="20"/>
              <w:szCs w:val="20"/>
            </w:rPr>
            <w:t>Line number</w:t>
          </w:r>
        </w:p>
      </w:docPartBody>
    </w:docPart>
    <w:docPart>
      <w:docPartPr>
        <w:name w:val="F6CE4B76BCEC484DA5480521272B2278"/>
        <w:category>
          <w:name w:val="Allgemein"/>
          <w:gallery w:val="placeholder"/>
        </w:category>
        <w:types>
          <w:type w:val="bbPlcHdr"/>
        </w:types>
        <w:behaviors>
          <w:behavior w:val="content"/>
        </w:behaviors>
        <w:guid w:val="{903CF21C-2865-4E05-AAB2-77F1A844DB33}"/>
      </w:docPartPr>
      <w:docPartBody>
        <w:p w:rsidR="00DE3A3E" w:rsidRDefault="00DE3A3E" w:rsidP="00DE3A3E">
          <w:pPr>
            <w:pStyle w:val="F6CE4B76BCEC484DA5480521272B2278"/>
          </w:pPr>
          <w:r w:rsidRPr="00F22B7F">
            <w:rPr>
              <w:rStyle w:val="Platzhaltertext"/>
              <w:sz w:val="20"/>
              <w:szCs w:val="20"/>
            </w:rPr>
            <w:t>Type of comment</w:t>
          </w:r>
        </w:p>
      </w:docPartBody>
    </w:docPart>
    <w:docPart>
      <w:docPartPr>
        <w:name w:val="D321DF4A5D9F4968B14009EB9CED51A3"/>
        <w:category>
          <w:name w:val="Allgemein"/>
          <w:gallery w:val="placeholder"/>
        </w:category>
        <w:types>
          <w:type w:val="bbPlcHdr"/>
        </w:types>
        <w:behaviors>
          <w:behavior w:val="content"/>
        </w:behaviors>
        <w:guid w:val="{CF3E1457-D1DD-40A3-9408-F9C76CF2AA4B}"/>
      </w:docPartPr>
      <w:docPartBody>
        <w:p w:rsidR="00DE3A3E" w:rsidRDefault="00DE3A3E" w:rsidP="00DE3A3E">
          <w:pPr>
            <w:pStyle w:val="D321DF4A5D9F4968B14009EB9CED51A3"/>
          </w:pPr>
          <w:r w:rsidRPr="0058609F">
            <w:rPr>
              <w:rStyle w:val="Platzhaltertext"/>
              <w:sz w:val="20"/>
              <w:szCs w:val="20"/>
              <w:lang w:val="en-US"/>
            </w:rPr>
            <w:t>Insert your comment.</w:t>
          </w:r>
        </w:p>
      </w:docPartBody>
    </w:docPart>
    <w:docPart>
      <w:docPartPr>
        <w:name w:val="F7F39484647847BEB024BB9EB2F5A685"/>
        <w:category>
          <w:name w:val="Allgemein"/>
          <w:gallery w:val="placeholder"/>
        </w:category>
        <w:types>
          <w:type w:val="bbPlcHdr"/>
        </w:types>
        <w:behaviors>
          <w:behavior w:val="content"/>
        </w:behaviors>
        <w:guid w:val="{261168B6-2162-4204-AD24-BC1680778052}"/>
      </w:docPartPr>
      <w:docPartBody>
        <w:p w:rsidR="00DE3A3E" w:rsidRDefault="00DE3A3E" w:rsidP="00DE3A3E">
          <w:pPr>
            <w:pStyle w:val="F7F39484647847BEB024BB9EB2F5A68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CFAB6509870441ABC7DEDE7A3B765EC"/>
        <w:category>
          <w:name w:val="Allgemein"/>
          <w:gallery w:val="placeholder"/>
        </w:category>
        <w:types>
          <w:type w:val="bbPlcHdr"/>
        </w:types>
        <w:behaviors>
          <w:behavior w:val="content"/>
        </w:behaviors>
        <w:guid w:val="{B272FD6B-887F-48BB-8223-1C6DF92E6813}"/>
      </w:docPartPr>
      <w:docPartBody>
        <w:p w:rsidR="00DE3A3E" w:rsidRDefault="00DE3A3E" w:rsidP="00DE3A3E">
          <w:pPr>
            <w:pStyle w:val="ECFAB6509870441ABC7DEDE7A3B765EC"/>
          </w:pPr>
          <w:r w:rsidRPr="0058609F">
            <w:rPr>
              <w:rStyle w:val="Platzhaltertext"/>
              <w:sz w:val="20"/>
              <w:szCs w:val="20"/>
              <w:lang w:val="en-US"/>
            </w:rPr>
            <w:t>Explain the context of your comment.</w:t>
          </w:r>
        </w:p>
      </w:docPartBody>
    </w:docPart>
    <w:docPart>
      <w:docPartPr>
        <w:name w:val="4DA1DECB70C2477DB387A511B9D6F918"/>
        <w:category>
          <w:name w:val="Allgemein"/>
          <w:gallery w:val="placeholder"/>
        </w:category>
        <w:types>
          <w:type w:val="bbPlcHdr"/>
        </w:types>
        <w:behaviors>
          <w:behavior w:val="content"/>
        </w:behaviors>
        <w:guid w:val="{0F456228-BFAF-432A-80EB-7611094B65F7}"/>
      </w:docPartPr>
      <w:docPartBody>
        <w:p w:rsidR="00DE3A3E" w:rsidRDefault="00DE3A3E" w:rsidP="00DE3A3E">
          <w:pPr>
            <w:pStyle w:val="4DA1DECB70C2477DB387A511B9D6F918"/>
          </w:pPr>
          <w:r w:rsidRPr="00F22B7F">
            <w:rPr>
              <w:rStyle w:val="Platzhaltertext"/>
              <w:sz w:val="20"/>
              <w:szCs w:val="20"/>
            </w:rPr>
            <w:t>Docume</w:t>
          </w:r>
          <w:r>
            <w:rPr>
              <w:rStyle w:val="Platzhaltertext"/>
              <w:sz w:val="20"/>
              <w:szCs w:val="20"/>
            </w:rPr>
            <w:t>nt ?</w:t>
          </w:r>
        </w:p>
      </w:docPartBody>
    </w:docPart>
    <w:docPart>
      <w:docPartPr>
        <w:name w:val="42A022AFE73547C792BBBEF723C58BB9"/>
        <w:category>
          <w:name w:val="Allgemein"/>
          <w:gallery w:val="placeholder"/>
        </w:category>
        <w:types>
          <w:type w:val="bbPlcHdr"/>
        </w:types>
        <w:behaviors>
          <w:behavior w:val="content"/>
        </w:behaviors>
        <w:guid w:val="{D2DD923E-AC12-4947-A540-23685D850DF7}"/>
      </w:docPartPr>
      <w:docPartBody>
        <w:p w:rsidR="00DE3A3E" w:rsidRDefault="00DE3A3E" w:rsidP="00DE3A3E">
          <w:pPr>
            <w:pStyle w:val="42A022AFE73547C792BBBEF723C58BB9"/>
          </w:pPr>
          <w:r w:rsidRPr="00F22B7F">
            <w:rPr>
              <w:rStyle w:val="Platzhaltertext"/>
              <w:sz w:val="20"/>
              <w:szCs w:val="20"/>
            </w:rPr>
            <w:t>Line number</w:t>
          </w:r>
        </w:p>
      </w:docPartBody>
    </w:docPart>
    <w:docPart>
      <w:docPartPr>
        <w:name w:val="00E7EBEC55964E1786A78EF85C821495"/>
        <w:category>
          <w:name w:val="Allgemein"/>
          <w:gallery w:val="placeholder"/>
        </w:category>
        <w:types>
          <w:type w:val="bbPlcHdr"/>
        </w:types>
        <w:behaviors>
          <w:behavior w:val="content"/>
        </w:behaviors>
        <w:guid w:val="{53AA8E23-CBE3-4360-B574-0FBBE1E6ECA9}"/>
      </w:docPartPr>
      <w:docPartBody>
        <w:p w:rsidR="00DE3A3E" w:rsidRDefault="00DE3A3E" w:rsidP="00DE3A3E">
          <w:pPr>
            <w:pStyle w:val="00E7EBEC55964E1786A78EF85C821495"/>
          </w:pPr>
          <w:r w:rsidRPr="00F22B7F">
            <w:rPr>
              <w:rStyle w:val="Platzhaltertext"/>
              <w:sz w:val="20"/>
              <w:szCs w:val="20"/>
            </w:rPr>
            <w:t>Type of comment</w:t>
          </w:r>
        </w:p>
      </w:docPartBody>
    </w:docPart>
    <w:docPart>
      <w:docPartPr>
        <w:name w:val="433B35E08E29492A8F7FCDF3620873EE"/>
        <w:category>
          <w:name w:val="Allgemein"/>
          <w:gallery w:val="placeholder"/>
        </w:category>
        <w:types>
          <w:type w:val="bbPlcHdr"/>
        </w:types>
        <w:behaviors>
          <w:behavior w:val="content"/>
        </w:behaviors>
        <w:guid w:val="{6C15BDBF-7D89-47F7-BA83-8558BDBC8825}"/>
      </w:docPartPr>
      <w:docPartBody>
        <w:p w:rsidR="00DE3A3E" w:rsidRDefault="00DE3A3E" w:rsidP="00DE3A3E">
          <w:pPr>
            <w:pStyle w:val="433B35E08E29492A8F7FCDF3620873EE"/>
          </w:pPr>
          <w:r w:rsidRPr="0058609F">
            <w:rPr>
              <w:rStyle w:val="Platzhaltertext"/>
              <w:sz w:val="20"/>
              <w:szCs w:val="20"/>
              <w:lang w:val="en-US"/>
            </w:rPr>
            <w:t>Insert your comment.</w:t>
          </w:r>
        </w:p>
      </w:docPartBody>
    </w:docPart>
    <w:docPart>
      <w:docPartPr>
        <w:name w:val="1F1DD4EA42524BB8B92B088A2569EDCD"/>
        <w:category>
          <w:name w:val="Allgemein"/>
          <w:gallery w:val="placeholder"/>
        </w:category>
        <w:types>
          <w:type w:val="bbPlcHdr"/>
        </w:types>
        <w:behaviors>
          <w:behavior w:val="content"/>
        </w:behaviors>
        <w:guid w:val="{CF5CEAF9-0974-483C-AB00-5684A33C62DF}"/>
      </w:docPartPr>
      <w:docPartBody>
        <w:p w:rsidR="00DE3A3E" w:rsidRDefault="00DE3A3E" w:rsidP="00DE3A3E">
          <w:pPr>
            <w:pStyle w:val="1F1DD4EA42524BB8B92B088A2569EDCD"/>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847A2783BF740E18BA2D921054636FA"/>
        <w:category>
          <w:name w:val="Allgemein"/>
          <w:gallery w:val="placeholder"/>
        </w:category>
        <w:types>
          <w:type w:val="bbPlcHdr"/>
        </w:types>
        <w:behaviors>
          <w:behavior w:val="content"/>
        </w:behaviors>
        <w:guid w:val="{A9B2D87C-E275-4E58-A609-F32657D96D7F}"/>
      </w:docPartPr>
      <w:docPartBody>
        <w:p w:rsidR="00DE3A3E" w:rsidRDefault="00DE3A3E" w:rsidP="00DE3A3E">
          <w:pPr>
            <w:pStyle w:val="A847A2783BF740E18BA2D921054636FA"/>
          </w:pPr>
          <w:r w:rsidRPr="00F22B7F">
            <w:rPr>
              <w:rStyle w:val="Platzhaltertext"/>
              <w:sz w:val="20"/>
              <w:szCs w:val="20"/>
            </w:rPr>
            <w:t>Docume</w:t>
          </w:r>
          <w:r>
            <w:rPr>
              <w:rStyle w:val="Platzhaltertext"/>
              <w:sz w:val="20"/>
              <w:szCs w:val="20"/>
            </w:rPr>
            <w:t>nt ?</w:t>
          </w:r>
        </w:p>
      </w:docPartBody>
    </w:docPart>
    <w:docPart>
      <w:docPartPr>
        <w:name w:val="78679AB369F54942B04B1313342F67EF"/>
        <w:category>
          <w:name w:val="Allgemein"/>
          <w:gallery w:val="placeholder"/>
        </w:category>
        <w:types>
          <w:type w:val="bbPlcHdr"/>
        </w:types>
        <w:behaviors>
          <w:behavior w:val="content"/>
        </w:behaviors>
        <w:guid w:val="{4C5FB96E-A894-4C88-9AA7-49596825DADE}"/>
      </w:docPartPr>
      <w:docPartBody>
        <w:p w:rsidR="00DE3A3E" w:rsidRDefault="00DE3A3E" w:rsidP="00DE3A3E">
          <w:pPr>
            <w:pStyle w:val="78679AB369F54942B04B1313342F67EF"/>
          </w:pPr>
          <w:r w:rsidRPr="00F22B7F">
            <w:rPr>
              <w:rStyle w:val="Platzhaltertext"/>
              <w:sz w:val="20"/>
              <w:szCs w:val="20"/>
            </w:rPr>
            <w:t>Line number</w:t>
          </w:r>
        </w:p>
      </w:docPartBody>
    </w:docPart>
    <w:docPart>
      <w:docPartPr>
        <w:name w:val="801B4A8468BC45B4ABD242C09A12E79A"/>
        <w:category>
          <w:name w:val="Allgemein"/>
          <w:gallery w:val="placeholder"/>
        </w:category>
        <w:types>
          <w:type w:val="bbPlcHdr"/>
        </w:types>
        <w:behaviors>
          <w:behavior w:val="content"/>
        </w:behaviors>
        <w:guid w:val="{EF48B749-2BA4-4EC3-BB34-CDD18A55B33D}"/>
      </w:docPartPr>
      <w:docPartBody>
        <w:p w:rsidR="00DE3A3E" w:rsidRDefault="00DE3A3E" w:rsidP="00DE3A3E">
          <w:pPr>
            <w:pStyle w:val="801B4A8468BC45B4ABD242C09A12E79A"/>
          </w:pPr>
          <w:r w:rsidRPr="00F22B7F">
            <w:rPr>
              <w:rStyle w:val="Platzhaltertext"/>
              <w:sz w:val="20"/>
              <w:szCs w:val="20"/>
            </w:rPr>
            <w:t>Type of comment</w:t>
          </w:r>
        </w:p>
      </w:docPartBody>
    </w:docPart>
    <w:docPart>
      <w:docPartPr>
        <w:name w:val="91D999CF40A14692A950BD9DFFEA5424"/>
        <w:category>
          <w:name w:val="Allgemein"/>
          <w:gallery w:val="placeholder"/>
        </w:category>
        <w:types>
          <w:type w:val="bbPlcHdr"/>
        </w:types>
        <w:behaviors>
          <w:behavior w:val="content"/>
        </w:behaviors>
        <w:guid w:val="{D49A6E64-C2F5-4FC9-9A2F-86FE119D9ACD}"/>
      </w:docPartPr>
      <w:docPartBody>
        <w:p w:rsidR="00DE3A3E" w:rsidRDefault="00DE3A3E" w:rsidP="00DE3A3E">
          <w:pPr>
            <w:pStyle w:val="91D999CF40A14692A950BD9DFFEA5424"/>
          </w:pPr>
          <w:r w:rsidRPr="0058609F">
            <w:rPr>
              <w:rStyle w:val="Platzhaltertext"/>
              <w:sz w:val="20"/>
              <w:szCs w:val="20"/>
              <w:lang w:val="en-US"/>
            </w:rPr>
            <w:t>Insert your comment.</w:t>
          </w:r>
        </w:p>
      </w:docPartBody>
    </w:docPart>
    <w:docPart>
      <w:docPartPr>
        <w:name w:val="62EB2014C8E94FE8A6D07309CF57FCFF"/>
        <w:category>
          <w:name w:val="Allgemein"/>
          <w:gallery w:val="placeholder"/>
        </w:category>
        <w:types>
          <w:type w:val="bbPlcHdr"/>
        </w:types>
        <w:behaviors>
          <w:behavior w:val="content"/>
        </w:behaviors>
        <w:guid w:val="{D033569D-3C86-49A9-B6AD-22787199D6C0}"/>
      </w:docPartPr>
      <w:docPartBody>
        <w:p w:rsidR="00DE3A3E" w:rsidRDefault="00DE3A3E" w:rsidP="00DE3A3E">
          <w:pPr>
            <w:pStyle w:val="62EB2014C8E94FE8A6D07309CF57FCF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109541C30254DD3BBC328F4AB8A1338"/>
        <w:category>
          <w:name w:val="Allgemein"/>
          <w:gallery w:val="placeholder"/>
        </w:category>
        <w:types>
          <w:type w:val="bbPlcHdr"/>
        </w:types>
        <w:behaviors>
          <w:behavior w:val="content"/>
        </w:behaviors>
        <w:guid w:val="{E8F20B3E-0AF8-4803-928B-BA27B056EAF3}"/>
      </w:docPartPr>
      <w:docPartBody>
        <w:p w:rsidR="00DE3A3E" w:rsidRDefault="00DE3A3E" w:rsidP="00DE3A3E">
          <w:pPr>
            <w:pStyle w:val="4109541C30254DD3BBC328F4AB8A1338"/>
          </w:pPr>
          <w:r w:rsidRPr="00F22B7F">
            <w:rPr>
              <w:rStyle w:val="Platzhaltertext"/>
              <w:sz w:val="20"/>
              <w:szCs w:val="20"/>
            </w:rPr>
            <w:t>Docume</w:t>
          </w:r>
          <w:r>
            <w:rPr>
              <w:rStyle w:val="Platzhaltertext"/>
              <w:sz w:val="20"/>
              <w:szCs w:val="20"/>
            </w:rPr>
            <w:t>nt ?</w:t>
          </w:r>
        </w:p>
      </w:docPartBody>
    </w:docPart>
    <w:docPart>
      <w:docPartPr>
        <w:name w:val="DBDD2CE8E11542008BC1468F19A8BF7A"/>
        <w:category>
          <w:name w:val="Allgemein"/>
          <w:gallery w:val="placeholder"/>
        </w:category>
        <w:types>
          <w:type w:val="bbPlcHdr"/>
        </w:types>
        <w:behaviors>
          <w:behavior w:val="content"/>
        </w:behaviors>
        <w:guid w:val="{363415FD-8FDF-4E60-8707-1D5F695A9063}"/>
      </w:docPartPr>
      <w:docPartBody>
        <w:p w:rsidR="00DE3A3E" w:rsidRDefault="00DE3A3E" w:rsidP="00DE3A3E">
          <w:pPr>
            <w:pStyle w:val="DBDD2CE8E11542008BC1468F19A8BF7A"/>
          </w:pPr>
          <w:r w:rsidRPr="00F22B7F">
            <w:rPr>
              <w:rStyle w:val="Platzhaltertext"/>
              <w:sz w:val="20"/>
              <w:szCs w:val="20"/>
            </w:rPr>
            <w:t>Line number</w:t>
          </w:r>
        </w:p>
      </w:docPartBody>
    </w:docPart>
    <w:docPart>
      <w:docPartPr>
        <w:name w:val="20BBF2CF751041C58F938EBA2F9805A5"/>
        <w:category>
          <w:name w:val="Allgemein"/>
          <w:gallery w:val="placeholder"/>
        </w:category>
        <w:types>
          <w:type w:val="bbPlcHdr"/>
        </w:types>
        <w:behaviors>
          <w:behavior w:val="content"/>
        </w:behaviors>
        <w:guid w:val="{D4CCA153-463B-456F-B06F-276A7A98BCBE}"/>
      </w:docPartPr>
      <w:docPartBody>
        <w:p w:rsidR="00DE3A3E" w:rsidRDefault="00DE3A3E" w:rsidP="00DE3A3E">
          <w:pPr>
            <w:pStyle w:val="20BBF2CF751041C58F938EBA2F9805A5"/>
          </w:pPr>
          <w:r w:rsidRPr="00F22B7F">
            <w:rPr>
              <w:rStyle w:val="Platzhaltertext"/>
              <w:sz w:val="20"/>
              <w:szCs w:val="20"/>
            </w:rPr>
            <w:t>Type of comment</w:t>
          </w:r>
        </w:p>
      </w:docPartBody>
    </w:docPart>
    <w:docPart>
      <w:docPartPr>
        <w:name w:val="D4061636CB884426BFB42F1B2C141365"/>
        <w:category>
          <w:name w:val="Allgemein"/>
          <w:gallery w:val="placeholder"/>
        </w:category>
        <w:types>
          <w:type w:val="bbPlcHdr"/>
        </w:types>
        <w:behaviors>
          <w:behavior w:val="content"/>
        </w:behaviors>
        <w:guid w:val="{905AB051-7D99-4DF6-AEEF-1953BD033CE8}"/>
      </w:docPartPr>
      <w:docPartBody>
        <w:p w:rsidR="00DE3A3E" w:rsidRDefault="00DE3A3E" w:rsidP="00DE3A3E">
          <w:pPr>
            <w:pStyle w:val="D4061636CB884426BFB42F1B2C141365"/>
          </w:pPr>
          <w:r w:rsidRPr="0058609F">
            <w:rPr>
              <w:rStyle w:val="Platzhaltertext"/>
              <w:sz w:val="20"/>
              <w:szCs w:val="20"/>
              <w:lang w:val="en-US"/>
            </w:rPr>
            <w:t>Insert your comment.</w:t>
          </w:r>
        </w:p>
      </w:docPartBody>
    </w:docPart>
    <w:docPart>
      <w:docPartPr>
        <w:name w:val="A9DA067C781844C7B1CB8B37415E7550"/>
        <w:category>
          <w:name w:val="Allgemein"/>
          <w:gallery w:val="placeholder"/>
        </w:category>
        <w:types>
          <w:type w:val="bbPlcHdr"/>
        </w:types>
        <w:behaviors>
          <w:behavior w:val="content"/>
        </w:behaviors>
        <w:guid w:val="{5BA13363-C96C-4E79-99DC-CDDD4F909177}"/>
      </w:docPartPr>
      <w:docPartBody>
        <w:p w:rsidR="00DE3A3E" w:rsidRDefault="00DE3A3E" w:rsidP="00DE3A3E">
          <w:pPr>
            <w:pStyle w:val="A9DA067C781844C7B1CB8B37415E7550"/>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721F6DA7F67419EAFA3D6C6C235845A"/>
        <w:category>
          <w:name w:val="Allgemein"/>
          <w:gallery w:val="placeholder"/>
        </w:category>
        <w:types>
          <w:type w:val="bbPlcHdr"/>
        </w:types>
        <w:behaviors>
          <w:behavior w:val="content"/>
        </w:behaviors>
        <w:guid w:val="{DA6D9ABB-2549-4A1C-AB46-98FC637C6345}"/>
      </w:docPartPr>
      <w:docPartBody>
        <w:p w:rsidR="00DE3A3E" w:rsidRDefault="00DE3A3E" w:rsidP="00DE3A3E">
          <w:pPr>
            <w:pStyle w:val="4721F6DA7F67419EAFA3D6C6C235845A"/>
          </w:pPr>
          <w:r w:rsidRPr="00F22B7F">
            <w:rPr>
              <w:rStyle w:val="Platzhaltertext"/>
              <w:sz w:val="20"/>
              <w:szCs w:val="20"/>
            </w:rPr>
            <w:t>Docume</w:t>
          </w:r>
          <w:r>
            <w:rPr>
              <w:rStyle w:val="Platzhaltertext"/>
              <w:sz w:val="20"/>
              <w:szCs w:val="20"/>
            </w:rPr>
            <w:t>nt ?</w:t>
          </w:r>
        </w:p>
      </w:docPartBody>
    </w:docPart>
    <w:docPart>
      <w:docPartPr>
        <w:name w:val="5863B4CF158143DB83BBC94A692DB614"/>
        <w:category>
          <w:name w:val="Allgemein"/>
          <w:gallery w:val="placeholder"/>
        </w:category>
        <w:types>
          <w:type w:val="bbPlcHdr"/>
        </w:types>
        <w:behaviors>
          <w:behavior w:val="content"/>
        </w:behaviors>
        <w:guid w:val="{CDD83DC6-9825-42AF-808D-2B96803C12DD}"/>
      </w:docPartPr>
      <w:docPartBody>
        <w:p w:rsidR="00DE3A3E" w:rsidRDefault="00DE3A3E" w:rsidP="00DE3A3E">
          <w:pPr>
            <w:pStyle w:val="5863B4CF158143DB83BBC94A692DB614"/>
          </w:pPr>
          <w:r w:rsidRPr="00F22B7F">
            <w:rPr>
              <w:rStyle w:val="Platzhaltertext"/>
              <w:sz w:val="20"/>
              <w:szCs w:val="20"/>
            </w:rPr>
            <w:t>Line number</w:t>
          </w:r>
        </w:p>
      </w:docPartBody>
    </w:docPart>
    <w:docPart>
      <w:docPartPr>
        <w:name w:val="CD0B4DFAFACF471D94E23B17EA39C68D"/>
        <w:category>
          <w:name w:val="Allgemein"/>
          <w:gallery w:val="placeholder"/>
        </w:category>
        <w:types>
          <w:type w:val="bbPlcHdr"/>
        </w:types>
        <w:behaviors>
          <w:behavior w:val="content"/>
        </w:behaviors>
        <w:guid w:val="{AC0B8E64-6198-43E4-A580-DB73E1B480D0}"/>
      </w:docPartPr>
      <w:docPartBody>
        <w:p w:rsidR="00DE3A3E" w:rsidRDefault="00DE3A3E" w:rsidP="00DE3A3E">
          <w:pPr>
            <w:pStyle w:val="CD0B4DFAFACF471D94E23B17EA39C68D"/>
          </w:pPr>
          <w:r w:rsidRPr="00F22B7F">
            <w:rPr>
              <w:rStyle w:val="Platzhaltertext"/>
              <w:sz w:val="20"/>
              <w:szCs w:val="20"/>
            </w:rPr>
            <w:t>Type of comment</w:t>
          </w:r>
        </w:p>
      </w:docPartBody>
    </w:docPart>
    <w:docPart>
      <w:docPartPr>
        <w:name w:val="5912FEFE8F4648D08C4E13366315F674"/>
        <w:category>
          <w:name w:val="Allgemein"/>
          <w:gallery w:val="placeholder"/>
        </w:category>
        <w:types>
          <w:type w:val="bbPlcHdr"/>
        </w:types>
        <w:behaviors>
          <w:behavior w:val="content"/>
        </w:behaviors>
        <w:guid w:val="{327642C2-4CE8-4774-A92F-A0919A2C990C}"/>
      </w:docPartPr>
      <w:docPartBody>
        <w:p w:rsidR="00DE3A3E" w:rsidRDefault="00DE3A3E" w:rsidP="00DE3A3E">
          <w:pPr>
            <w:pStyle w:val="5912FEFE8F4648D08C4E13366315F674"/>
          </w:pPr>
          <w:r w:rsidRPr="0058609F">
            <w:rPr>
              <w:rStyle w:val="Platzhaltertext"/>
              <w:sz w:val="20"/>
              <w:szCs w:val="20"/>
              <w:lang w:val="en-US"/>
            </w:rPr>
            <w:t>Insert your comment.</w:t>
          </w:r>
        </w:p>
      </w:docPartBody>
    </w:docPart>
    <w:docPart>
      <w:docPartPr>
        <w:name w:val="938F86E6B6B04100A3E64BEEC25A8744"/>
        <w:category>
          <w:name w:val="Allgemein"/>
          <w:gallery w:val="placeholder"/>
        </w:category>
        <w:types>
          <w:type w:val="bbPlcHdr"/>
        </w:types>
        <w:behaviors>
          <w:behavior w:val="content"/>
        </w:behaviors>
        <w:guid w:val="{0F97565F-0329-468C-A97F-AB19542CF5D5}"/>
      </w:docPartPr>
      <w:docPartBody>
        <w:p w:rsidR="00DE3A3E" w:rsidRDefault="00DE3A3E" w:rsidP="00DE3A3E">
          <w:pPr>
            <w:pStyle w:val="938F86E6B6B04100A3E64BEEC25A8744"/>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D8477FA2AC64DEFA2106277A4897ACC"/>
        <w:category>
          <w:name w:val="Allgemein"/>
          <w:gallery w:val="placeholder"/>
        </w:category>
        <w:types>
          <w:type w:val="bbPlcHdr"/>
        </w:types>
        <w:behaviors>
          <w:behavior w:val="content"/>
        </w:behaviors>
        <w:guid w:val="{FDE0E5E5-BD13-444D-8A19-40E130001648}"/>
      </w:docPartPr>
      <w:docPartBody>
        <w:p w:rsidR="00DE3A3E" w:rsidRDefault="00DE3A3E" w:rsidP="00DE3A3E">
          <w:pPr>
            <w:pStyle w:val="6D8477FA2AC64DEFA2106277A4897ACC"/>
          </w:pPr>
          <w:r w:rsidRPr="00F22B7F">
            <w:rPr>
              <w:rStyle w:val="Platzhaltertext"/>
              <w:sz w:val="20"/>
              <w:szCs w:val="20"/>
            </w:rPr>
            <w:t>Docume</w:t>
          </w:r>
          <w:r>
            <w:rPr>
              <w:rStyle w:val="Platzhaltertext"/>
              <w:sz w:val="20"/>
              <w:szCs w:val="20"/>
            </w:rPr>
            <w:t>nt ?</w:t>
          </w:r>
        </w:p>
      </w:docPartBody>
    </w:docPart>
    <w:docPart>
      <w:docPartPr>
        <w:name w:val="C5D67B0D49EE4706A87E8CCAE1614121"/>
        <w:category>
          <w:name w:val="Allgemein"/>
          <w:gallery w:val="placeholder"/>
        </w:category>
        <w:types>
          <w:type w:val="bbPlcHdr"/>
        </w:types>
        <w:behaviors>
          <w:behavior w:val="content"/>
        </w:behaviors>
        <w:guid w:val="{BFCDEF51-01F8-4A73-80F8-FAAD069A30A4}"/>
      </w:docPartPr>
      <w:docPartBody>
        <w:p w:rsidR="00DE3A3E" w:rsidRDefault="00DE3A3E" w:rsidP="00DE3A3E">
          <w:pPr>
            <w:pStyle w:val="C5D67B0D49EE4706A87E8CCAE1614121"/>
          </w:pPr>
          <w:r w:rsidRPr="00F22B7F">
            <w:rPr>
              <w:rStyle w:val="Platzhaltertext"/>
              <w:sz w:val="20"/>
              <w:szCs w:val="20"/>
            </w:rPr>
            <w:t>Line number</w:t>
          </w:r>
        </w:p>
      </w:docPartBody>
    </w:docPart>
    <w:docPart>
      <w:docPartPr>
        <w:name w:val="7CA60DB9E54643CCB1083B5F2AD98122"/>
        <w:category>
          <w:name w:val="Allgemein"/>
          <w:gallery w:val="placeholder"/>
        </w:category>
        <w:types>
          <w:type w:val="bbPlcHdr"/>
        </w:types>
        <w:behaviors>
          <w:behavior w:val="content"/>
        </w:behaviors>
        <w:guid w:val="{016C7CD0-EC21-4C25-B684-44F7E0FDD81E}"/>
      </w:docPartPr>
      <w:docPartBody>
        <w:p w:rsidR="00DE3A3E" w:rsidRDefault="00DE3A3E" w:rsidP="00DE3A3E">
          <w:pPr>
            <w:pStyle w:val="7CA60DB9E54643CCB1083B5F2AD98122"/>
          </w:pPr>
          <w:r w:rsidRPr="00F22B7F">
            <w:rPr>
              <w:rStyle w:val="Platzhaltertext"/>
              <w:sz w:val="20"/>
              <w:szCs w:val="20"/>
            </w:rPr>
            <w:t>Type of comment</w:t>
          </w:r>
        </w:p>
      </w:docPartBody>
    </w:docPart>
    <w:docPart>
      <w:docPartPr>
        <w:name w:val="04D35FE16F01440ABF4FD1694F550669"/>
        <w:category>
          <w:name w:val="Allgemein"/>
          <w:gallery w:val="placeholder"/>
        </w:category>
        <w:types>
          <w:type w:val="bbPlcHdr"/>
        </w:types>
        <w:behaviors>
          <w:behavior w:val="content"/>
        </w:behaviors>
        <w:guid w:val="{3C3CEC30-88A1-4B95-A01F-7410DCA5A107}"/>
      </w:docPartPr>
      <w:docPartBody>
        <w:p w:rsidR="00DE3A3E" w:rsidRDefault="00DE3A3E" w:rsidP="00DE3A3E">
          <w:pPr>
            <w:pStyle w:val="04D35FE16F01440ABF4FD1694F550669"/>
          </w:pPr>
          <w:r w:rsidRPr="0058609F">
            <w:rPr>
              <w:rStyle w:val="Platzhaltertext"/>
              <w:sz w:val="20"/>
              <w:szCs w:val="20"/>
              <w:lang w:val="en-US"/>
            </w:rPr>
            <w:t>Insert your comment.</w:t>
          </w:r>
        </w:p>
      </w:docPartBody>
    </w:docPart>
    <w:docPart>
      <w:docPartPr>
        <w:name w:val="B44D78E51EBF4140AB249CEBA51120DD"/>
        <w:category>
          <w:name w:val="Allgemein"/>
          <w:gallery w:val="placeholder"/>
        </w:category>
        <w:types>
          <w:type w:val="bbPlcHdr"/>
        </w:types>
        <w:behaviors>
          <w:behavior w:val="content"/>
        </w:behaviors>
        <w:guid w:val="{2F48DA6D-4F67-4099-9E84-F3C1089AA0EC}"/>
      </w:docPartPr>
      <w:docPartBody>
        <w:p w:rsidR="00DE3A3E" w:rsidRDefault="00DE3A3E" w:rsidP="00DE3A3E">
          <w:pPr>
            <w:pStyle w:val="B44D78E51EBF4140AB249CEBA51120DD"/>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BAB72690A3D4BC88B1CD2D0513D9D2E"/>
        <w:category>
          <w:name w:val="Allgemein"/>
          <w:gallery w:val="placeholder"/>
        </w:category>
        <w:types>
          <w:type w:val="bbPlcHdr"/>
        </w:types>
        <w:behaviors>
          <w:behavior w:val="content"/>
        </w:behaviors>
        <w:guid w:val="{D1FDB326-BD81-46B0-A0EF-BF05AD6CA4A2}"/>
      </w:docPartPr>
      <w:docPartBody>
        <w:p w:rsidR="00DE3A3E" w:rsidRDefault="00DE3A3E" w:rsidP="00DE3A3E">
          <w:pPr>
            <w:pStyle w:val="6BAB72690A3D4BC88B1CD2D0513D9D2E"/>
          </w:pPr>
          <w:r w:rsidRPr="0058609F">
            <w:rPr>
              <w:rStyle w:val="Platzhaltertext"/>
              <w:sz w:val="20"/>
              <w:szCs w:val="20"/>
              <w:lang w:val="en-US"/>
            </w:rPr>
            <w:t>Explain the context of your comment.</w:t>
          </w:r>
        </w:p>
      </w:docPartBody>
    </w:docPart>
    <w:docPart>
      <w:docPartPr>
        <w:name w:val="A10B83BEA9034489A79077A78DB21421"/>
        <w:category>
          <w:name w:val="Allgemein"/>
          <w:gallery w:val="placeholder"/>
        </w:category>
        <w:types>
          <w:type w:val="bbPlcHdr"/>
        </w:types>
        <w:behaviors>
          <w:behavior w:val="content"/>
        </w:behaviors>
        <w:guid w:val="{2D632415-2038-465C-93A3-0A82B7709B6B}"/>
      </w:docPartPr>
      <w:docPartBody>
        <w:p w:rsidR="00DE3A3E" w:rsidRDefault="00DE3A3E" w:rsidP="00DE3A3E">
          <w:pPr>
            <w:pStyle w:val="A10B83BEA9034489A79077A78DB21421"/>
          </w:pPr>
          <w:r w:rsidRPr="00F22B7F">
            <w:rPr>
              <w:rStyle w:val="Platzhaltertext"/>
              <w:sz w:val="20"/>
              <w:szCs w:val="20"/>
            </w:rPr>
            <w:t>Docume</w:t>
          </w:r>
          <w:r>
            <w:rPr>
              <w:rStyle w:val="Platzhaltertext"/>
              <w:sz w:val="20"/>
              <w:szCs w:val="20"/>
            </w:rPr>
            <w:t>nt ?</w:t>
          </w:r>
        </w:p>
      </w:docPartBody>
    </w:docPart>
    <w:docPart>
      <w:docPartPr>
        <w:name w:val="DC7589A7874249009D685AD1F900FA6B"/>
        <w:category>
          <w:name w:val="Allgemein"/>
          <w:gallery w:val="placeholder"/>
        </w:category>
        <w:types>
          <w:type w:val="bbPlcHdr"/>
        </w:types>
        <w:behaviors>
          <w:behavior w:val="content"/>
        </w:behaviors>
        <w:guid w:val="{55581C94-B681-43D9-A884-81B455ACFA05}"/>
      </w:docPartPr>
      <w:docPartBody>
        <w:p w:rsidR="00DE3A3E" w:rsidRDefault="00DE3A3E" w:rsidP="00DE3A3E">
          <w:pPr>
            <w:pStyle w:val="DC7589A7874249009D685AD1F900FA6B"/>
          </w:pPr>
          <w:r w:rsidRPr="00F22B7F">
            <w:rPr>
              <w:rStyle w:val="Platzhaltertext"/>
              <w:sz w:val="20"/>
              <w:szCs w:val="20"/>
            </w:rPr>
            <w:t>Line number</w:t>
          </w:r>
        </w:p>
      </w:docPartBody>
    </w:docPart>
    <w:docPart>
      <w:docPartPr>
        <w:name w:val="54046A337CE74B68B8024BB91FB410D9"/>
        <w:category>
          <w:name w:val="Allgemein"/>
          <w:gallery w:val="placeholder"/>
        </w:category>
        <w:types>
          <w:type w:val="bbPlcHdr"/>
        </w:types>
        <w:behaviors>
          <w:behavior w:val="content"/>
        </w:behaviors>
        <w:guid w:val="{6F1706F4-33E7-42CB-8BB2-12FF2F6D42DA}"/>
      </w:docPartPr>
      <w:docPartBody>
        <w:p w:rsidR="00DE3A3E" w:rsidRDefault="00DE3A3E" w:rsidP="00DE3A3E">
          <w:pPr>
            <w:pStyle w:val="54046A337CE74B68B8024BB91FB410D9"/>
          </w:pPr>
          <w:r w:rsidRPr="00F22B7F">
            <w:rPr>
              <w:rStyle w:val="Platzhaltertext"/>
              <w:sz w:val="20"/>
              <w:szCs w:val="20"/>
            </w:rPr>
            <w:t>Type of comment</w:t>
          </w:r>
        </w:p>
      </w:docPartBody>
    </w:docPart>
    <w:docPart>
      <w:docPartPr>
        <w:name w:val="2502A24F3BC24973BB3C2982F36EA518"/>
        <w:category>
          <w:name w:val="Allgemein"/>
          <w:gallery w:val="placeholder"/>
        </w:category>
        <w:types>
          <w:type w:val="bbPlcHdr"/>
        </w:types>
        <w:behaviors>
          <w:behavior w:val="content"/>
        </w:behaviors>
        <w:guid w:val="{0DAF2A40-3F3F-4EBE-9077-33A3EFA9F9BC}"/>
      </w:docPartPr>
      <w:docPartBody>
        <w:p w:rsidR="00DE3A3E" w:rsidRDefault="00DE3A3E" w:rsidP="00DE3A3E">
          <w:pPr>
            <w:pStyle w:val="2502A24F3BC24973BB3C2982F36EA518"/>
          </w:pPr>
          <w:r w:rsidRPr="0058609F">
            <w:rPr>
              <w:rStyle w:val="Platzhaltertext"/>
              <w:sz w:val="20"/>
              <w:szCs w:val="20"/>
              <w:lang w:val="en-US"/>
            </w:rPr>
            <w:t>Insert your comment.</w:t>
          </w:r>
        </w:p>
      </w:docPartBody>
    </w:docPart>
    <w:docPart>
      <w:docPartPr>
        <w:name w:val="042F4B1FFFF944F59B6C21062D0379EF"/>
        <w:category>
          <w:name w:val="Allgemein"/>
          <w:gallery w:val="placeholder"/>
        </w:category>
        <w:types>
          <w:type w:val="bbPlcHdr"/>
        </w:types>
        <w:behaviors>
          <w:behavior w:val="content"/>
        </w:behaviors>
        <w:guid w:val="{497E2540-4677-4CB1-A045-B09000CD84AB}"/>
      </w:docPartPr>
      <w:docPartBody>
        <w:p w:rsidR="00DE3A3E" w:rsidRDefault="00DE3A3E" w:rsidP="00DE3A3E">
          <w:pPr>
            <w:pStyle w:val="042F4B1FFFF944F59B6C21062D0379E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A8AE48F11E24BB19850DC2F52705EFE"/>
        <w:category>
          <w:name w:val="Allgemein"/>
          <w:gallery w:val="placeholder"/>
        </w:category>
        <w:types>
          <w:type w:val="bbPlcHdr"/>
        </w:types>
        <w:behaviors>
          <w:behavior w:val="content"/>
        </w:behaviors>
        <w:guid w:val="{8B56B08F-B438-42A5-BE07-538748A3B31F}"/>
      </w:docPartPr>
      <w:docPartBody>
        <w:p w:rsidR="00DE3A3E" w:rsidRDefault="00DE3A3E" w:rsidP="00DE3A3E">
          <w:pPr>
            <w:pStyle w:val="2A8AE48F11E24BB19850DC2F52705EFE"/>
          </w:pPr>
          <w:r w:rsidRPr="00F22B7F">
            <w:rPr>
              <w:rStyle w:val="Platzhaltertext"/>
              <w:sz w:val="20"/>
              <w:szCs w:val="20"/>
            </w:rPr>
            <w:t>Docume</w:t>
          </w:r>
          <w:r>
            <w:rPr>
              <w:rStyle w:val="Platzhaltertext"/>
              <w:sz w:val="20"/>
              <w:szCs w:val="20"/>
            </w:rPr>
            <w:t>nt ?</w:t>
          </w:r>
        </w:p>
      </w:docPartBody>
    </w:docPart>
    <w:docPart>
      <w:docPartPr>
        <w:name w:val="FD7FDF6807C649CBA88F297FCC21E418"/>
        <w:category>
          <w:name w:val="Allgemein"/>
          <w:gallery w:val="placeholder"/>
        </w:category>
        <w:types>
          <w:type w:val="bbPlcHdr"/>
        </w:types>
        <w:behaviors>
          <w:behavior w:val="content"/>
        </w:behaviors>
        <w:guid w:val="{0B072874-36EE-4A47-A799-6A232561BC54}"/>
      </w:docPartPr>
      <w:docPartBody>
        <w:p w:rsidR="00DE3A3E" w:rsidRDefault="00DE3A3E" w:rsidP="00DE3A3E">
          <w:pPr>
            <w:pStyle w:val="FD7FDF6807C649CBA88F297FCC21E418"/>
          </w:pPr>
          <w:r w:rsidRPr="00F22B7F">
            <w:rPr>
              <w:rStyle w:val="Platzhaltertext"/>
              <w:sz w:val="20"/>
              <w:szCs w:val="20"/>
            </w:rPr>
            <w:t>Line number</w:t>
          </w:r>
        </w:p>
      </w:docPartBody>
    </w:docPart>
    <w:docPart>
      <w:docPartPr>
        <w:name w:val="255ADE21CFDD4BC8B6A47E5010EDD927"/>
        <w:category>
          <w:name w:val="Allgemein"/>
          <w:gallery w:val="placeholder"/>
        </w:category>
        <w:types>
          <w:type w:val="bbPlcHdr"/>
        </w:types>
        <w:behaviors>
          <w:behavior w:val="content"/>
        </w:behaviors>
        <w:guid w:val="{4571F94A-B0DD-4C34-8013-F778A67C10B3}"/>
      </w:docPartPr>
      <w:docPartBody>
        <w:p w:rsidR="00DE3A3E" w:rsidRDefault="00DE3A3E" w:rsidP="00DE3A3E">
          <w:pPr>
            <w:pStyle w:val="255ADE21CFDD4BC8B6A47E5010EDD927"/>
          </w:pPr>
          <w:r w:rsidRPr="00F22B7F">
            <w:rPr>
              <w:rStyle w:val="Platzhaltertext"/>
              <w:sz w:val="20"/>
              <w:szCs w:val="20"/>
            </w:rPr>
            <w:t>Type of comment</w:t>
          </w:r>
        </w:p>
      </w:docPartBody>
    </w:docPart>
    <w:docPart>
      <w:docPartPr>
        <w:name w:val="EF135E7BB7ED4AC2B9A6DC9C15ACBBD4"/>
        <w:category>
          <w:name w:val="Allgemein"/>
          <w:gallery w:val="placeholder"/>
        </w:category>
        <w:types>
          <w:type w:val="bbPlcHdr"/>
        </w:types>
        <w:behaviors>
          <w:behavior w:val="content"/>
        </w:behaviors>
        <w:guid w:val="{D0F8261A-8604-4E2E-AD18-CD1BAD248643}"/>
      </w:docPartPr>
      <w:docPartBody>
        <w:p w:rsidR="00DE3A3E" w:rsidRDefault="00DE3A3E" w:rsidP="00DE3A3E">
          <w:pPr>
            <w:pStyle w:val="EF135E7BB7ED4AC2B9A6DC9C15ACBBD4"/>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3D1679D7C6C4DC4A2E6A87765F1D6A7"/>
        <w:category>
          <w:name w:val="Allgemein"/>
          <w:gallery w:val="placeholder"/>
        </w:category>
        <w:types>
          <w:type w:val="bbPlcHdr"/>
        </w:types>
        <w:behaviors>
          <w:behavior w:val="content"/>
        </w:behaviors>
        <w:guid w:val="{01F7B6B6-A757-4839-BAE9-974BDF321289}"/>
      </w:docPartPr>
      <w:docPartBody>
        <w:p w:rsidR="00DE3A3E" w:rsidRDefault="00DE3A3E" w:rsidP="00DE3A3E">
          <w:pPr>
            <w:pStyle w:val="43D1679D7C6C4DC4A2E6A87765F1D6A7"/>
          </w:pPr>
          <w:r w:rsidRPr="00F22B7F">
            <w:rPr>
              <w:rStyle w:val="Platzhaltertext"/>
              <w:sz w:val="20"/>
              <w:szCs w:val="20"/>
            </w:rPr>
            <w:t>Docume</w:t>
          </w:r>
          <w:r>
            <w:rPr>
              <w:rStyle w:val="Platzhaltertext"/>
              <w:sz w:val="20"/>
              <w:szCs w:val="20"/>
            </w:rPr>
            <w:t>nt ?</w:t>
          </w:r>
        </w:p>
      </w:docPartBody>
    </w:docPart>
    <w:docPart>
      <w:docPartPr>
        <w:name w:val="BF2300EFA197453CA9E3CDE087D1CBCF"/>
        <w:category>
          <w:name w:val="Allgemein"/>
          <w:gallery w:val="placeholder"/>
        </w:category>
        <w:types>
          <w:type w:val="bbPlcHdr"/>
        </w:types>
        <w:behaviors>
          <w:behavior w:val="content"/>
        </w:behaviors>
        <w:guid w:val="{FD198106-1B77-4459-8E23-F317F247A2CA}"/>
      </w:docPartPr>
      <w:docPartBody>
        <w:p w:rsidR="00DE3A3E" w:rsidRDefault="00DE3A3E" w:rsidP="00DE3A3E">
          <w:pPr>
            <w:pStyle w:val="BF2300EFA197453CA9E3CDE087D1CBCF"/>
          </w:pPr>
          <w:r w:rsidRPr="00F22B7F">
            <w:rPr>
              <w:rStyle w:val="Platzhaltertext"/>
              <w:sz w:val="20"/>
              <w:szCs w:val="20"/>
            </w:rPr>
            <w:t>Line number</w:t>
          </w:r>
        </w:p>
      </w:docPartBody>
    </w:docPart>
    <w:docPart>
      <w:docPartPr>
        <w:name w:val="9BC937F340834DFE927805509D550A2D"/>
        <w:category>
          <w:name w:val="Allgemein"/>
          <w:gallery w:val="placeholder"/>
        </w:category>
        <w:types>
          <w:type w:val="bbPlcHdr"/>
        </w:types>
        <w:behaviors>
          <w:behavior w:val="content"/>
        </w:behaviors>
        <w:guid w:val="{881FB2C4-FA1C-4A24-8310-9E93401DD211}"/>
      </w:docPartPr>
      <w:docPartBody>
        <w:p w:rsidR="00DE3A3E" w:rsidRDefault="00DE3A3E" w:rsidP="00DE3A3E">
          <w:pPr>
            <w:pStyle w:val="9BC937F340834DFE927805509D550A2D"/>
          </w:pPr>
          <w:r w:rsidRPr="00F22B7F">
            <w:rPr>
              <w:rStyle w:val="Platzhaltertext"/>
              <w:sz w:val="20"/>
              <w:szCs w:val="20"/>
            </w:rPr>
            <w:t>Type of comment</w:t>
          </w:r>
        </w:p>
      </w:docPartBody>
    </w:docPart>
    <w:docPart>
      <w:docPartPr>
        <w:name w:val="80C861D234B2474EB87C519161A01614"/>
        <w:category>
          <w:name w:val="Allgemein"/>
          <w:gallery w:val="placeholder"/>
        </w:category>
        <w:types>
          <w:type w:val="bbPlcHdr"/>
        </w:types>
        <w:behaviors>
          <w:behavior w:val="content"/>
        </w:behaviors>
        <w:guid w:val="{0FCA9EF9-885D-4E87-9364-911B31DCDDAA}"/>
      </w:docPartPr>
      <w:docPartBody>
        <w:p w:rsidR="00DE3A3E" w:rsidRDefault="00DE3A3E" w:rsidP="00DE3A3E">
          <w:pPr>
            <w:pStyle w:val="80C861D234B2474EB87C519161A01614"/>
          </w:pPr>
          <w:r w:rsidRPr="0058609F">
            <w:rPr>
              <w:rStyle w:val="Platzhaltertext"/>
              <w:sz w:val="20"/>
              <w:szCs w:val="20"/>
              <w:lang w:val="en-US"/>
            </w:rPr>
            <w:t>Insert your comment.</w:t>
          </w:r>
        </w:p>
      </w:docPartBody>
    </w:docPart>
    <w:docPart>
      <w:docPartPr>
        <w:name w:val="C1CC689503554B6BAC469C6957B5CCAD"/>
        <w:category>
          <w:name w:val="Allgemein"/>
          <w:gallery w:val="placeholder"/>
        </w:category>
        <w:types>
          <w:type w:val="bbPlcHdr"/>
        </w:types>
        <w:behaviors>
          <w:behavior w:val="content"/>
        </w:behaviors>
        <w:guid w:val="{D891BAEE-C39E-41F3-A88B-619C33F171E3}"/>
      </w:docPartPr>
      <w:docPartBody>
        <w:p w:rsidR="00DE3A3E" w:rsidRDefault="00DE3A3E" w:rsidP="00DE3A3E">
          <w:pPr>
            <w:pStyle w:val="C1CC689503554B6BAC469C6957B5CCAD"/>
          </w:pPr>
          <w:r w:rsidRPr="00F22B7F">
            <w:rPr>
              <w:rStyle w:val="Platzhaltertext"/>
              <w:sz w:val="20"/>
              <w:szCs w:val="20"/>
            </w:rPr>
            <w:t>Docume</w:t>
          </w:r>
          <w:r>
            <w:rPr>
              <w:rStyle w:val="Platzhaltertext"/>
              <w:sz w:val="20"/>
              <w:szCs w:val="20"/>
            </w:rPr>
            <w:t>nt ?</w:t>
          </w:r>
        </w:p>
      </w:docPartBody>
    </w:docPart>
    <w:docPart>
      <w:docPartPr>
        <w:name w:val="FAFD00ED90474FD69F7D548C6F9A98A2"/>
        <w:category>
          <w:name w:val="Allgemein"/>
          <w:gallery w:val="placeholder"/>
        </w:category>
        <w:types>
          <w:type w:val="bbPlcHdr"/>
        </w:types>
        <w:behaviors>
          <w:behavior w:val="content"/>
        </w:behaviors>
        <w:guid w:val="{B2435A5C-F190-4D9F-886A-283D912D4E1D}"/>
      </w:docPartPr>
      <w:docPartBody>
        <w:p w:rsidR="00DE3A3E" w:rsidRDefault="00DE3A3E" w:rsidP="00DE3A3E">
          <w:pPr>
            <w:pStyle w:val="FAFD00ED90474FD69F7D548C6F9A98A2"/>
          </w:pPr>
          <w:r w:rsidRPr="00F22B7F">
            <w:rPr>
              <w:rStyle w:val="Platzhaltertext"/>
              <w:sz w:val="20"/>
              <w:szCs w:val="20"/>
            </w:rPr>
            <w:t>Line number</w:t>
          </w:r>
        </w:p>
      </w:docPartBody>
    </w:docPart>
    <w:docPart>
      <w:docPartPr>
        <w:name w:val="BD291E2275674DA9B2416FC2F60A4579"/>
        <w:category>
          <w:name w:val="Allgemein"/>
          <w:gallery w:val="placeholder"/>
        </w:category>
        <w:types>
          <w:type w:val="bbPlcHdr"/>
        </w:types>
        <w:behaviors>
          <w:behavior w:val="content"/>
        </w:behaviors>
        <w:guid w:val="{1DD88316-C791-4280-897F-B03C0FDEAB2A}"/>
      </w:docPartPr>
      <w:docPartBody>
        <w:p w:rsidR="00DE3A3E" w:rsidRDefault="00DE3A3E" w:rsidP="00DE3A3E">
          <w:pPr>
            <w:pStyle w:val="BD291E2275674DA9B2416FC2F60A4579"/>
          </w:pPr>
          <w:r w:rsidRPr="00F22B7F">
            <w:rPr>
              <w:rStyle w:val="Platzhaltertext"/>
              <w:sz w:val="20"/>
              <w:szCs w:val="20"/>
            </w:rPr>
            <w:t>Type of comment</w:t>
          </w:r>
        </w:p>
      </w:docPartBody>
    </w:docPart>
    <w:docPart>
      <w:docPartPr>
        <w:name w:val="728E75D0B0B947769F49DF55671A6776"/>
        <w:category>
          <w:name w:val="Allgemein"/>
          <w:gallery w:val="placeholder"/>
        </w:category>
        <w:types>
          <w:type w:val="bbPlcHdr"/>
        </w:types>
        <w:behaviors>
          <w:behavior w:val="content"/>
        </w:behaviors>
        <w:guid w:val="{8671294D-2ABE-49FB-B6D7-08FF99FFC803}"/>
      </w:docPartPr>
      <w:docPartBody>
        <w:p w:rsidR="00DE3A3E" w:rsidRDefault="00DE3A3E" w:rsidP="00DE3A3E">
          <w:pPr>
            <w:pStyle w:val="728E75D0B0B947769F49DF55671A677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812710AC9D04AA7B6E8FC1CB246F5FC"/>
        <w:category>
          <w:name w:val="Allgemein"/>
          <w:gallery w:val="placeholder"/>
        </w:category>
        <w:types>
          <w:type w:val="bbPlcHdr"/>
        </w:types>
        <w:behaviors>
          <w:behavior w:val="content"/>
        </w:behaviors>
        <w:guid w:val="{829CA250-38B5-46EA-AB80-CA0FD3E7F40D}"/>
      </w:docPartPr>
      <w:docPartBody>
        <w:p w:rsidR="00340CD7" w:rsidRDefault="00340CD7" w:rsidP="00340CD7">
          <w:pPr>
            <w:pStyle w:val="A812710AC9D04AA7B6E8FC1CB246F5FC"/>
          </w:pPr>
          <w:r w:rsidRPr="00F22B7F">
            <w:rPr>
              <w:rStyle w:val="Platzhaltertext"/>
              <w:sz w:val="20"/>
              <w:szCs w:val="20"/>
            </w:rPr>
            <w:t>Docume</w:t>
          </w:r>
          <w:r>
            <w:rPr>
              <w:rStyle w:val="Platzhaltertext"/>
              <w:sz w:val="20"/>
              <w:szCs w:val="20"/>
            </w:rPr>
            <w:t>nt ?</w:t>
          </w:r>
        </w:p>
      </w:docPartBody>
    </w:docPart>
    <w:docPart>
      <w:docPartPr>
        <w:name w:val="1F70963583DC40A0AA9F5EF60930624F"/>
        <w:category>
          <w:name w:val="Allgemein"/>
          <w:gallery w:val="placeholder"/>
        </w:category>
        <w:types>
          <w:type w:val="bbPlcHdr"/>
        </w:types>
        <w:behaviors>
          <w:behavior w:val="content"/>
        </w:behaviors>
        <w:guid w:val="{51BD585F-3A5B-426D-A80F-FAF8186D5C8A}"/>
      </w:docPartPr>
      <w:docPartBody>
        <w:p w:rsidR="00340CD7" w:rsidRDefault="00340CD7" w:rsidP="00340CD7">
          <w:pPr>
            <w:pStyle w:val="1F70963583DC40A0AA9F5EF60930624F"/>
          </w:pPr>
          <w:r w:rsidRPr="00F22B7F">
            <w:rPr>
              <w:rStyle w:val="Platzhaltertext"/>
              <w:sz w:val="20"/>
              <w:szCs w:val="20"/>
            </w:rPr>
            <w:t>Line number</w:t>
          </w:r>
        </w:p>
      </w:docPartBody>
    </w:docPart>
    <w:docPart>
      <w:docPartPr>
        <w:name w:val="148B05C6D1AF4E3F921F71EF88ED88A3"/>
        <w:category>
          <w:name w:val="Allgemein"/>
          <w:gallery w:val="placeholder"/>
        </w:category>
        <w:types>
          <w:type w:val="bbPlcHdr"/>
        </w:types>
        <w:behaviors>
          <w:behavior w:val="content"/>
        </w:behaviors>
        <w:guid w:val="{40A001C3-0C33-4405-9F03-3BD43A7C5D0F}"/>
      </w:docPartPr>
      <w:docPartBody>
        <w:p w:rsidR="00340CD7" w:rsidRDefault="00340CD7" w:rsidP="00340CD7">
          <w:pPr>
            <w:pStyle w:val="148B05C6D1AF4E3F921F71EF88ED88A3"/>
          </w:pPr>
          <w:r w:rsidRPr="00F22B7F">
            <w:rPr>
              <w:rStyle w:val="Platzhaltertext"/>
              <w:sz w:val="20"/>
              <w:szCs w:val="20"/>
            </w:rPr>
            <w:t>Type of comment</w:t>
          </w:r>
        </w:p>
      </w:docPartBody>
    </w:docPart>
    <w:docPart>
      <w:docPartPr>
        <w:name w:val="6A4551941399443B96DED3AA81260C55"/>
        <w:category>
          <w:name w:val="Allgemein"/>
          <w:gallery w:val="placeholder"/>
        </w:category>
        <w:types>
          <w:type w:val="bbPlcHdr"/>
        </w:types>
        <w:behaviors>
          <w:behavior w:val="content"/>
        </w:behaviors>
        <w:guid w:val="{893FDA5E-F292-4802-8026-31876440979B}"/>
      </w:docPartPr>
      <w:docPartBody>
        <w:p w:rsidR="00340CD7" w:rsidRDefault="00340CD7" w:rsidP="00340CD7">
          <w:pPr>
            <w:pStyle w:val="6A4551941399443B96DED3AA81260C55"/>
          </w:pPr>
          <w:r w:rsidRPr="0058609F">
            <w:rPr>
              <w:rStyle w:val="Platzhaltertext"/>
              <w:sz w:val="20"/>
              <w:szCs w:val="20"/>
              <w:lang w:val="en-US"/>
            </w:rPr>
            <w:t>Insert your comment.</w:t>
          </w:r>
        </w:p>
      </w:docPartBody>
    </w:docPart>
    <w:docPart>
      <w:docPartPr>
        <w:name w:val="DF509CE8108A4984B99ACE8E6BD5413F"/>
        <w:category>
          <w:name w:val="Allgemein"/>
          <w:gallery w:val="placeholder"/>
        </w:category>
        <w:types>
          <w:type w:val="bbPlcHdr"/>
        </w:types>
        <w:behaviors>
          <w:behavior w:val="content"/>
        </w:behaviors>
        <w:guid w:val="{B8BD7B41-6550-4D5D-8E8C-3729190FC926}"/>
      </w:docPartPr>
      <w:docPartBody>
        <w:p w:rsidR="00340CD7" w:rsidRDefault="00340CD7" w:rsidP="00340CD7">
          <w:pPr>
            <w:pStyle w:val="DF509CE8108A4984B99ACE8E6BD5413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33BF1BD5454440993CF9620E877E85A"/>
        <w:category>
          <w:name w:val="Allgemein"/>
          <w:gallery w:val="placeholder"/>
        </w:category>
        <w:types>
          <w:type w:val="bbPlcHdr"/>
        </w:types>
        <w:behaviors>
          <w:behavior w:val="content"/>
        </w:behaviors>
        <w:guid w:val="{CE974C5D-48D3-4597-8DC8-4F631B27198C}"/>
      </w:docPartPr>
      <w:docPartBody>
        <w:p w:rsidR="00340CD7" w:rsidRDefault="00340CD7" w:rsidP="00340CD7">
          <w:pPr>
            <w:pStyle w:val="033BF1BD5454440993CF9620E877E85A"/>
          </w:pPr>
          <w:r w:rsidRPr="0058609F">
            <w:rPr>
              <w:rStyle w:val="Platzhaltertext"/>
              <w:sz w:val="20"/>
              <w:szCs w:val="20"/>
              <w:lang w:val="en-US"/>
            </w:rPr>
            <w:t>Explain the context of your comment.</w:t>
          </w:r>
        </w:p>
      </w:docPartBody>
    </w:docPart>
    <w:docPart>
      <w:docPartPr>
        <w:name w:val="15DE584EA818493EB1D69ED858F9AFAC"/>
        <w:category>
          <w:name w:val="Allgemein"/>
          <w:gallery w:val="placeholder"/>
        </w:category>
        <w:types>
          <w:type w:val="bbPlcHdr"/>
        </w:types>
        <w:behaviors>
          <w:behavior w:val="content"/>
        </w:behaviors>
        <w:guid w:val="{50886F6E-95FF-44A3-9AB1-A635EA2CE76A}"/>
      </w:docPartPr>
      <w:docPartBody>
        <w:p w:rsidR="00340CD7" w:rsidRDefault="00340CD7" w:rsidP="00340CD7">
          <w:pPr>
            <w:pStyle w:val="15DE584EA818493EB1D69ED858F9AFAC"/>
          </w:pPr>
          <w:r w:rsidRPr="00F22B7F">
            <w:rPr>
              <w:rStyle w:val="Platzhaltertext"/>
              <w:sz w:val="20"/>
              <w:szCs w:val="20"/>
            </w:rPr>
            <w:t>Docume</w:t>
          </w:r>
          <w:r>
            <w:rPr>
              <w:rStyle w:val="Platzhaltertext"/>
              <w:sz w:val="20"/>
              <w:szCs w:val="20"/>
            </w:rPr>
            <w:t>nt ?</w:t>
          </w:r>
        </w:p>
      </w:docPartBody>
    </w:docPart>
    <w:docPart>
      <w:docPartPr>
        <w:name w:val="96DB2B98CE8341409321EB5EE21A8F04"/>
        <w:category>
          <w:name w:val="Allgemein"/>
          <w:gallery w:val="placeholder"/>
        </w:category>
        <w:types>
          <w:type w:val="bbPlcHdr"/>
        </w:types>
        <w:behaviors>
          <w:behavior w:val="content"/>
        </w:behaviors>
        <w:guid w:val="{E90EA50F-BBF6-4600-9721-80CF5C63B44D}"/>
      </w:docPartPr>
      <w:docPartBody>
        <w:p w:rsidR="00340CD7" w:rsidRDefault="00340CD7" w:rsidP="00340CD7">
          <w:pPr>
            <w:pStyle w:val="96DB2B98CE8341409321EB5EE21A8F04"/>
          </w:pPr>
          <w:r w:rsidRPr="00F22B7F">
            <w:rPr>
              <w:rStyle w:val="Platzhaltertext"/>
              <w:sz w:val="20"/>
              <w:szCs w:val="20"/>
            </w:rPr>
            <w:t>Line number</w:t>
          </w:r>
        </w:p>
      </w:docPartBody>
    </w:docPart>
    <w:docPart>
      <w:docPartPr>
        <w:name w:val="930D958421004F17AA29D23378F335FF"/>
        <w:category>
          <w:name w:val="Allgemein"/>
          <w:gallery w:val="placeholder"/>
        </w:category>
        <w:types>
          <w:type w:val="bbPlcHdr"/>
        </w:types>
        <w:behaviors>
          <w:behavior w:val="content"/>
        </w:behaviors>
        <w:guid w:val="{C464BDFE-8D54-42F5-A58E-6C9F7B189144}"/>
      </w:docPartPr>
      <w:docPartBody>
        <w:p w:rsidR="00340CD7" w:rsidRDefault="00340CD7" w:rsidP="00340CD7">
          <w:pPr>
            <w:pStyle w:val="930D958421004F17AA29D23378F335FF"/>
          </w:pPr>
          <w:r w:rsidRPr="00F22B7F">
            <w:rPr>
              <w:rStyle w:val="Platzhaltertext"/>
              <w:sz w:val="20"/>
              <w:szCs w:val="20"/>
            </w:rPr>
            <w:t>Type of comment</w:t>
          </w:r>
        </w:p>
      </w:docPartBody>
    </w:docPart>
    <w:docPart>
      <w:docPartPr>
        <w:name w:val="F01C884B8DBB41DEBD5FF033983C2DB0"/>
        <w:category>
          <w:name w:val="Allgemein"/>
          <w:gallery w:val="placeholder"/>
        </w:category>
        <w:types>
          <w:type w:val="bbPlcHdr"/>
        </w:types>
        <w:behaviors>
          <w:behavior w:val="content"/>
        </w:behaviors>
        <w:guid w:val="{4DDA6808-93A5-4EBE-A789-5CD8B3D486E5}"/>
      </w:docPartPr>
      <w:docPartBody>
        <w:p w:rsidR="00340CD7" w:rsidRDefault="00340CD7" w:rsidP="00340CD7">
          <w:pPr>
            <w:pStyle w:val="F01C884B8DBB41DEBD5FF033983C2DB0"/>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252E77ACCAC43C7B0FCECA85CA3E949"/>
        <w:category>
          <w:name w:val="Allgemein"/>
          <w:gallery w:val="placeholder"/>
        </w:category>
        <w:types>
          <w:type w:val="bbPlcHdr"/>
        </w:types>
        <w:behaviors>
          <w:behavior w:val="content"/>
        </w:behaviors>
        <w:guid w:val="{CB3B7C78-BE7C-4B6A-9BB5-EAD98EFA3F00}"/>
      </w:docPartPr>
      <w:docPartBody>
        <w:p w:rsidR="00340CD7" w:rsidRDefault="00340CD7" w:rsidP="00340CD7">
          <w:pPr>
            <w:pStyle w:val="0252E77ACCAC43C7B0FCECA85CA3E949"/>
          </w:pPr>
          <w:r w:rsidRPr="0058609F">
            <w:rPr>
              <w:rStyle w:val="Platzhaltertext"/>
              <w:sz w:val="20"/>
              <w:szCs w:val="20"/>
              <w:lang w:val="en-US"/>
            </w:rPr>
            <w:t>Explain the context of your comment.</w:t>
          </w:r>
        </w:p>
      </w:docPartBody>
    </w:docPart>
    <w:docPart>
      <w:docPartPr>
        <w:name w:val="E4082B9C2F7A4E09AE180A2DA382C11F"/>
        <w:category>
          <w:name w:val="Allgemein"/>
          <w:gallery w:val="placeholder"/>
        </w:category>
        <w:types>
          <w:type w:val="bbPlcHdr"/>
        </w:types>
        <w:behaviors>
          <w:behavior w:val="content"/>
        </w:behaviors>
        <w:guid w:val="{EB2B1932-87E9-4060-BC4E-51FD94F93F96}"/>
      </w:docPartPr>
      <w:docPartBody>
        <w:p w:rsidR="00340CD7" w:rsidRDefault="00340CD7" w:rsidP="00340CD7">
          <w:pPr>
            <w:pStyle w:val="E4082B9C2F7A4E09AE180A2DA382C11F"/>
          </w:pPr>
          <w:r w:rsidRPr="0058609F">
            <w:rPr>
              <w:rStyle w:val="Platzhaltertext"/>
              <w:sz w:val="20"/>
              <w:szCs w:val="20"/>
              <w:lang w:val="en-US"/>
            </w:rPr>
            <w:t>Explain the context of your comment.</w:t>
          </w:r>
        </w:p>
      </w:docPartBody>
    </w:docPart>
    <w:docPart>
      <w:docPartPr>
        <w:name w:val="1F93C49CAD574808977FEFF14F774B69"/>
        <w:category>
          <w:name w:val="Allgemein"/>
          <w:gallery w:val="placeholder"/>
        </w:category>
        <w:types>
          <w:type w:val="bbPlcHdr"/>
        </w:types>
        <w:behaviors>
          <w:behavior w:val="content"/>
        </w:behaviors>
        <w:guid w:val="{EDC3E67B-B134-4CB4-A66D-2C3F8A48A4FE}"/>
      </w:docPartPr>
      <w:docPartBody>
        <w:p w:rsidR="005C7F49" w:rsidRDefault="00FD7BE3" w:rsidP="00FD7BE3">
          <w:pPr>
            <w:pStyle w:val="1F93C49CAD574808977FEFF14F774B69"/>
          </w:pPr>
          <w:r w:rsidRPr="00F22B7F">
            <w:rPr>
              <w:rStyle w:val="Platzhaltertext"/>
              <w:sz w:val="20"/>
              <w:szCs w:val="20"/>
            </w:rPr>
            <w:t>Docume</w:t>
          </w:r>
          <w:r>
            <w:rPr>
              <w:rStyle w:val="Platzhaltertext"/>
              <w:sz w:val="20"/>
              <w:szCs w:val="20"/>
            </w:rPr>
            <w:t>nt ?</w:t>
          </w:r>
        </w:p>
      </w:docPartBody>
    </w:docPart>
    <w:docPart>
      <w:docPartPr>
        <w:name w:val="0B1C65495B484483BC91F273A2B90D42"/>
        <w:category>
          <w:name w:val="Allgemein"/>
          <w:gallery w:val="placeholder"/>
        </w:category>
        <w:types>
          <w:type w:val="bbPlcHdr"/>
        </w:types>
        <w:behaviors>
          <w:behavior w:val="content"/>
        </w:behaviors>
        <w:guid w:val="{5EAD5683-77DA-4D57-8EDA-54DF32E8A256}"/>
      </w:docPartPr>
      <w:docPartBody>
        <w:p w:rsidR="005C7F49" w:rsidRDefault="00FD7BE3" w:rsidP="00FD7BE3">
          <w:pPr>
            <w:pStyle w:val="0B1C65495B484483BC91F273A2B90D42"/>
          </w:pPr>
          <w:r w:rsidRPr="00F22B7F">
            <w:rPr>
              <w:rStyle w:val="Platzhaltertext"/>
              <w:sz w:val="20"/>
              <w:szCs w:val="20"/>
            </w:rPr>
            <w:t>Line number</w:t>
          </w:r>
        </w:p>
      </w:docPartBody>
    </w:docPart>
    <w:docPart>
      <w:docPartPr>
        <w:name w:val="E9519951A4D4496990F8811182F3D2EC"/>
        <w:category>
          <w:name w:val="Allgemein"/>
          <w:gallery w:val="placeholder"/>
        </w:category>
        <w:types>
          <w:type w:val="bbPlcHdr"/>
        </w:types>
        <w:behaviors>
          <w:behavior w:val="content"/>
        </w:behaviors>
        <w:guid w:val="{E0C32EA5-3EEA-40DE-B2C9-0C86808637D7}"/>
      </w:docPartPr>
      <w:docPartBody>
        <w:p w:rsidR="005C7F49" w:rsidRDefault="00FD7BE3" w:rsidP="00FD7BE3">
          <w:pPr>
            <w:pStyle w:val="E9519951A4D4496990F8811182F3D2EC"/>
          </w:pPr>
          <w:r w:rsidRPr="00F22B7F">
            <w:rPr>
              <w:rStyle w:val="Platzhaltertext"/>
              <w:sz w:val="20"/>
              <w:szCs w:val="20"/>
            </w:rPr>
            <w:t>Type of comment</w:t>
          </w:r>
        </w:p>
      </w:docPartBody>
    </w:docPart>
    <w:docPart>
      <w:docPartPr>
        <w:name w:val="8496B41BD9C3439DA7C0AAE61B7EF746"/>
        <w:category>
          <w:name w:val="Allgemein"/>
          <w:gallery w:val="placeholder"/>
        </w:category>
        <w:types>
          <w:type w:val="bbPlcHdr"/>
        </w:types>
        <w:behaviors>
          <w:behavior w:val="content"/>
        </w:behaviors>
        <w:guid w:val="{93CC42FA-7B14-4399-B4E3-01A5AE76F729}"/>
      </w:docPartPr>
      <w:docPartBody>
        <w:p w:rsidR="005C7F49" w:rsidRDefault="00FD7BE3" w:rsidP="00FD7BE3">
          <w:pPr>
            <w:pStyle w:val="8496B41BD9C3439DA7C0AAE61B7EF746"/>
          </w:pPr>
          <w:r w:rsidRPr="0058609F">
            <w:rPr>
              <w:rStyle w:val="Platzhaltertext"/>
              <w:sz w:val="20"/>
              <w:szCs w:val="20"/>
              <w:lang w:val="en-US"/>
            </w:rPr>
            <w:t>Insert your comment.</w:t>
          </w:r>
        </w:p>
      </w:docPartBody>
    </w:docPart>
    <w:docPart>
      <w:docPartPr>
        <w:name w:val="EACED0E8EEE64EAFA4F84D1E3136682F"/>
        <w:category>
          <w:name w:val="Allgemein"/>
          <w:gallery w:val="placeholder"/>
        </w:category>
        <w:types>
          <w:type w:val="bbPlcHdr"/>
        </w:types>
        <w:behaviors>
          <w:behavior w:val="content"/>
        </w:behaviors>
        <w:guid w:val="{49BBD359-699D-488C-A6DE-667EB0FF4C82}"/>
      </w:docPartPr>
      <w:docPartBody>
        <w:p w:rsidR="005C7F49" w:rsidRDefault="00FD7BE3" w:rsidP="00FD7BE3">
          <w:pPr>
            <w:pStyle w:val="EACED0E8EEE64EAFA4F84D1E3136682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2789A4DA26649F5A225A125A59BE691"/>
        <w:category>
          <w:name w:val="Allgemein"/>
          <w:gallery w:val="placeholder"/>
        </w:category>
        <w:types>
          <w:type w:val="bbPlcHdr"/>
        </w:types>
        <w:behaviors>
          <w:behavior w:val="content"/>
        </w:behaviors>
        <w:guid w:val="{07F99A75-4A5D-43C5-81C8-9BE1A9AD3754}"/>
      </w:docPartPr>
      <w:docPartBody>
        <w:p w:rsidR="005C7F49" w:rsidRDefault="00FD7BE3" w:rsidP="00FD7BE3">
          <w:pPr>
            <w:pStyle w:val="22789A4DA26649F5A225A125A59BE691"/>
          </w:pPr>
          <w:r w:rsidRPr="00F22B7F">
            <w:rPr>
              <w:rStyle w:val="Platzhaltertext"/>
              <w:sz w:val="20"/>
              <w:szCs w:val="20"/>
            </w:rPr>
            <w:t>Docume</w:t>
          </w:r>
          <w:r>
            <w:rPr>
              <w:rStyle w:val="Platzhaltertext"/>
              <w:sz w:val="20"/>
              <w:szCs w:val="20"/>
            </w:rPr>
            <w:t>nt ?</w:t>
          </w:r>
        </w:p>
      </w:docPartBody>
    </w:docPart>
    <w:docPart>
      <w:docPartPr>
        <w:name w:val="C80547CE86D74F9289FC71420270B98A"/>
        <w:category>
          <w:name w:val="Allgemein"/>
          <w:gallery w:val="placeholder"/>
        </w:category>
        <w:types>
          <w:type w:val="bbPlcHdr"/>
        </w:types>
        <w:behaviors>
          <w:behavior w:val="content"/>
        </w:behaviors>
        <w:guid w:val="{605DF5C4-A28E-4921-AA0A-8BE823A74BE1}"/>
      </w:docPartPr>
      <w:docPartBody>
        <w:p w:rsidR="005C7F49" w:rsidRDefault="00FD7BE3" w:rsidP="00FD7BE3">
          <w:pPr>
            <w:pStyle w:val="C80547CE86D74F9289FC71420270B98A"/>
          </w:pPr>
          <w:r w:rsidRPr="00F22B7F">
            <w:rPr>
              <w:rStyle w:val="Platzhaltertext"/>
              <w:sz w:val="20"/>
              <w:szCs w:val="20"/>
            </w:rPr>
            <w:t>Line number</w:t>
          </w:r>
        </w:p>
      </w:docPartBody>
    </w:docPart>
    <w:docPart>
      <w:docPartPr>
        <w:name w:val="8980D11E0C6D4BEC9998FED06B90AE12"/>
        <w:category>
          <w:name w:val="Allgemein"/>
          <w:gallery w:val="placeholder"/>
        </w:category>
        <w:types>
          <w:type w:val="bbPlcHdr"/>
        </w:types>
        <w:behaviors>
          <w:behavior w:val="content"/>
        </w:behaviors>
        <w:guid w:val="{73AD034D-CD6F-45B3-8D38-4A412FDE1F5E}"/>
      </w:docPartPr>
      <w:docPartBody>
        <w:p w:rsidR="005C7F49" w:rsidRDefault="00FD7BE3" w:rsidP="00FD7BE3">
          <w:pPr>
            <w:pStyle w:val="8980D11E0C6D4BEC9998FED06B90AE12"/>
          </w:pPr>
          <w:r w:rsidRPr="00F22B7F">
            <w:rPr>
              <w:rStyle w:val="Platzhaltertext"/>
              <w:sz w:val="20"/>
              <w:szCs w:val="20"/>
            </w:rPr>
            <w:t>Type of comment</w:t>
          </w:r>
        </w:p>
      </w:docPartBody>
    </w:docPart>
    <w:docPart>
      <w:docPartPr>
        <w:name w:val="963C04B27C104AF0AC733B0A76A013A1"/>
        <w:category>
          <w:name w:val="Allgemein"/>
          <w:gallery w:val="placeholder"/>
        </w:category>
        <w:types>
          <w:type w:val="bbPlcHdr"/>
        </w:types>
        <w:behaviors>
          <w:behavior w:val="content"/>
        </w:behaviors>
        <w:guid w:val="{683612D5-0588-4C68-A038-141FA5AC6620}"/>
      </w:docPartPr>
      <w:docPartBody>
        <w:p w:rsidR="005C7F49" w:rsidRDefault="00FD7BE3" w:rsidP="00FD7BE3">
          <w:pPr>
            <w:pStyle w:val="963C04B27C104AF0AC733B0A76A013A1"/>
          </w:pPr>
          <w:r w:rsidRPr="0058609F">
            <w:rPr>
              <w:rStyle w:val="Platzhaltertext"/>
              <w:sz w:val="20"/>
              <w:szCs w:val="20"/>
              <w:lang w:val="en-US"/>
            </w:rPr>
            <w:t>Insert your comment.</w:t>
          </w:r>
        </w:p>
      </w:docPartBody>
    </w:docPart>
    <w:docPart>
      <w:docPartPr>
        <w:name w:val="2765F65A4D84400AB28B9D468D7155BF"/>
        <w:category>
          <w:name w:val="Allgemein"/>
          <w:gallery w:val="placeholder"/>
        </w:category>
        <w:types>
          <w:type w:val="bbPlcHdr"/>
        </w:types>
        <w:behaviors>
          <w:behavior w:val="content"/>
        </w:behaviors>
        <w:guid w:val="{FECC35E0-C295-494F-BBAE-20EDF4379AB1}"/>
      </w:docPartPr>
      <w:docPartBody>
        <w:p w:rsidR="005C7F49" w:rsidRDefault="00FD7BE3" w:rsidP="00FD7BE3">
          <w:pPr>
            <w:pStyle w:val="2765F65A4D84400AB28B9D468D7155B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6C1E4EE8C3842949BC97CC56C35AFCE"/>
        <w:category>
          <w:name w:val="Allgemein"/>
          <w:gallery w:val="placeholder"/>
        </w:category>
        <w:types>
          <w:type w:val="bbPlcHdr"/>
        </w:types>
        <w:behaviors>
          <w:behavior w:val="content"/>
        </w:behaviors>
        <w:guid w:val="{EA1E3236-6312-4F76-B204-21F0F0F3D6E9}"/>
      </w:docPartPr>
      <w:docPartBody>
        <w:p w:rsidR="005C7F49" w:rsidRDefault="00FD7BE3" w:rsidP="00FD7BE3">
          <w:pPr>
            <w:pStyle w:val="06C1E4EE8C3842949BC97CC56C35AFCE"/>
          </w:pPr>
          <w:r w:rsidRPr="0058609F">
            <w:rPr>
              <w:rStyle w:val="Platzhaltertext"/>
              <w:sz w:val="20"/>
              <w:szCs w:val="20"/>
              <w:lang w:val="en-US"/>
            </w:rPr>
            <w:t>Explain the context of your comment.</w:t>
          </w:r>
        </w:p>
      </w:docPartBody>
    </w:docPart>
    <w:docPart>
      <w:docPartPr>
        <w:name w:val="8CE2C35585734ACCA037C2D2A9D93BDC"/>
        <w:category>
          <w:name w:val="Allgemein"/>
          <w:gallery w:val="placeholder"/>
        </w:category>
        <w:types>
          <w:type w:val="bbPlcHdr"/>
        </w:types>
        <w:behaviors>
          <w:behavior w:val="content"/>
        </w:behaviors>
        <w:guid w:val="{71D03960-0D49-4144-8395-E19D1BA1B5B5}"/>
      </w:docPartPr>
      <w:docPartBody>
        <w:p w:rsidR="005C7F49" w:rsidRDefault="00FD7BE3" w:rsidP="00FD7BE3">
          <w:pPr>
            <w:pStyle w:val="8CE2C35585734ACCA037C2D2A9D93BDC"/>
          </w:pPr>
          <w:r w:rsidRPr="00F22B7F">
            <w:rPr>
              <w:rStyle w:val="Platzhaltertext"/>
              <w:sz w:val="20"/>
              <w:szCs w:val="20"/>
            </w:rPr>
            <w:t>Docume</w:t>
          </w:r>
          <w:r>
            <w:rPr>
              <w:rStyle w:val="Platzhaltertext"/>
              <w:sz w:val="20"/>
              <w:szCs w:val="20"/>
            </w:rPr>
            <w:t>nt ?</w:t>
          </w:r>
        </w:p>
      </w:docPartBody>
    </w:docPart>
    <w:docPart>
      <w:docPartPr>
        <w:name w:val="B8CFD5BF56F942B6BCCBE5FBAFFFDBDC"/>
        <w:category>
          <w:name w:val="Allgemein"/>
          <w:gallery w:val="placeholder"/>
        </w:category>
        <w:types>
          <w:type w:val="bbPlcHdr"/>
        </w:types>
        <w:behaviors>
          <w:behavior w:val="content"/>
        </w:behaviors>
        <w:guid w:val="{8748A9DB-5012-4A59-88CE-8A61CE0EC02E}"/>
      </w:docPartPr>
      <w:docPartBody>
        <w:p w:rsidR="005C7F49" w:rsidRDefault="00FD7BE3" w:rsidP="00FD7BE3">
          <w:pPr>
            <w:pStyle w:val="B8CFD5BF56F942B6BCCBE5FBAFFFDBDC"/>
          </w:pPr>
          <w:r w:rsidRPr="00F22B7F">
            <w:rPr>
              <w:rStyle w:val="Platzhaltertext"/>
              <w:sz w:val="20"/>
              <w:szCs w:val="20"/>
            </w:rPr>
            <w:t>Line number</w:t>
          </w:r>
        </w:p>
      </w:docPartBody>
    </w:docPart>
    <w:docPart>
      <w:docPartPr>
        <w:name w:val="C06E8803E9A6487F90293656125516D7"/>
        <w:category>
          <w:name w:val="Allgemein"/>
          <w:gallery w:val="placeholder"/>
        </w:category>
        <w:types>
          <w:type w:val="bbPlcHdr"/>
        </w:types>
        <w:behaviors>
          <w:behavior w:val="content"/>
        </w:behaviors>
        <w:guid w:val="{3A2B2F4F-3B13-4675-9CAA-63F5D43EE415}"/>
      </w:docPartPr>
      <w:docPartBody>
        <w:p w:rsidR="005C7F49" w:rsidRDefault="00FD7BE3" w:rsidP="00FD7BE3">
          <w:pPr>
            <w:pStyle w:val="C06E8803E9A6487F90293656125516D7"/>
          </w:pPr>
          <w:r w:rsidRPr="00F22B7F">
            <w:rPr>
              <w:rStyle w:val="Platzhaltertext"/>
              <w:sz w:val="20"/>
              <w:szCs w:val="20"/>
            </w:rPr>
            <w:t>Type of comment</w:t>
          </w:r>
        </w:p>
      </w:docPartBody>
    </w:docPart>
    <w:docPart>
      <w:docPartPr>
        <w:name w:val="A801EB3786CE46DF97177B002C04D923"/>
        <w:category>
          <w:name w:val="Allgemein"/>
          <w:gallery w:val="placeholder"/>
        </w:category>
        <w:types>
          <w:type w:val="bbPlcHdr"/>
        </w:types>
        <w:behaviors>
          <w:behavior w:val="content"/>
        </w:behaviors>
        <w:guid w:val="{A977CAE8-73C5-4466-8EC9-90C68915814D}"/>
      </w:docPartPr>
      <w:docPartBody>
        <w:p w:rsidR="005C7F49" w:rsidRDefault="00FD7BE3" w:rsidP="00FD7BE3">
          <w:pPr>
            <w:pStyle w:val="A801EB3786CE46DF97177B002C04D923"/>
          </w:pPr>
          <w:r w:rsidRPr="0058609F">
            <w:rPr>
              <w:rStyle w:val="Platzhaltertext"/>
              <w:sz w:val="20"/>
              <w:szCs w:val="20"/>
              <w:lang w:val="en-US"/>
            </w:rPr>
            <w:t>Insert your comment.</w:t>
          </w:r>
        </w:p>
      </w:docPartBody>
    </w:docPart>
    <w:docPart>
      <w:docPartPr>
        <w:name w:val="DE9241317E814656A57E8AD800F0F90B"/>
        <w:category>
          <w:name w:val="Allgemein"/>
          <w:gallery w:val="placeholder"/>
        </w:category>
        <w:types>
          <w:type w:val="bbPlcHdr"/>
        </w:types>
        <w:behaviors>
          <w:behavior w:val="content"/>
        </w:behaviors>
        <w:guid w:val="{5E5DB98B-5CEA-41AA-A80E-D7B25CC9705D}"/>
      </w:docPartPr>
      <w:docPartBody>
        <w:p w:rsidR="005C7F49" w:rsidRDefault="00FD7BE3" w:rsidP="00FD7BE3">
          <w:pPr>
            <w:pStyle w:val="DE9241317E814656A57E8AD800F0F90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74D507A19FE4099BA0F3AD26A22FDA6"/>
        <w:category>
          <w:name w:val="Allgemein"/>
          <w:gallery w:val="placeholder"/>
        </w:category>
        <w:types>
          <w:type w:val="bbPlcHdr"/>
        </w:types>
        <w:behaviors>
          <w:behavior w:val="content"/>
        </w:behaviors>
        <w:guid w:val="{2788BC32-9D51-4D07-B5B0-1B32AD13066A}"/>
      </w:docPartPr>
      <w:docPartBody>
        <w:p w:rsidR="005C7F49" w:rsidRDefault="00FD7BE3" w:rsidP="00FD7BE3">
          <w:pPr>
            <w:pStyle w:val="C74D507A19FE4099BA0F3AD26A22FDA6"/>
          </w:pPr>
          <w:r w:rsidRPr="00F22B7F">
            <w:rPr>
              <w:rStyle w:val="Platzhaltertext"/>
              <w:sz w:val="20"/>
              <w:szCs w:val="20"/>
            </w:rPr>
            <w:t>Docume</w:t>
          </w:r>
          <w:r>
            <w:rPr>
              <w:rStyle w:val="Platzhaltertext"/>
              <w:sz w:val="20"/>
              <w:szCs w:val="20"/>
            </w:rPr>
            <w:t>nt ?</w:t>
          </w:r>
        </w:p>
      </w:docPartBody>
    </w:docPart>
    <w:docPart>
      <w:docPartPr>
        <w:name w:val="55C3A52211CB410D8D5D480937CF8B58"/>
        <w:category>
          <w:name w:val="Allgemein"/>
          <w:gallery w:val="placeholder"/>
        </w:category>
        <w:types>
          <w:type w:val="bbPlcHdr"/>
        </w:types>
        <w:behaviors>
          <w:behavior w:val="content"/>
        </w:behaviors>
        <w:guid w:val="{75F614AD-8B56-4351-B434-24C23B8D5EA7}"/>
      </w:docPartPr>
      <w:docPartBody>
        <w:p w:rsidR="005C7F49" w:rsidRDefault="00FD7BE3" w:rsidP="00FD7BE3">
          <w:pPr>
            <w:pStyle w:val="55C3A52211CB410D8D5D480937CF8B58"/>
          </w:pPr>
          <w:r w:rsidRPr="00F22B7F">
            <w:rPr>
              <w:rStyle w:val="Platzhaltertext"/>
              <w:sz w:val="20"/>
              <w:szCs w:val="20"/>
            </w:rPr>
            <w:t>Line number</w:t>
          </w:r>
        </w:p>
      </w:docPartBody>
    </w:docPart>
    <w:docPart>
      <w:docPartPr>
        <w:name w:val="082106BBE6604759BB535CD0779A5FB1"/>
        <w:category>
          <w:name w:val="Allgemein"/>
          <w:gallery w:val="placeholder"/>
        </w:category>
        <w:types>
          <w:type w:val="bbPlcHdr"/>
        </w:types>
        <w:behaviors>
          <w:behavior w:val="content"/>
        </w:behaviors>
        <w:guid w:val="{60DB3A31-835D-4E74-BD26-10653F15472D}"/>
      </w:docPartPr>
      <w:docPartBody>
        <w:p w:rsidR="005C7F49" w:rsidRDefault="00FD7BE3" w:rsidP="00FD7BE3">
          <w:pPr>
            <w:pStyle w:val="082106BBE6604759BB535CD0779A5FB1"/>
          </w:pPr>
          <w:r w:rsidRPr="00F22B7F">
            <w:rPr>
              <w:rStyle w:val="Platzhaltertext"/>
              <w:sz w:val="20"/>
              <w:szCs w:val="20"/>
            </w:rPr>
            <w:t>Type of comment</w:t>
          </w:r>
        </w:p>
      </w:docPartBody>
    </w:docPart>
    <w:docPart>
      <w:docPartPr>
        <w:name w:val="C0D5D2FB4D5443BB9739751AE5D358CF"/>
        <w:category>
          <w:name w:val="Allgemein"/>
          <w:gallery w:val="placeholder"/>
        </w:category>
        <w:types>
          <w:type w:val="bbPlcHdr"/>
        </w:types>
        <w:behaviors>
          <w:behavior w:val="content"/>
        </w:behaviors>
        <w:guid w:val="{C58AFEF2-D8A5-480D-9EA8-F2DBD5166E9C}"/>
      </w:docPartPr>
      <w:docPartBody>
        <w:p w:rsidR="005C7F49" w:rsidRDefault="00FD7BE3" w:rsidP="00FD7BE3">
          <w:pPr>
            <w:pStyle w:val="C0D5D2FB4D5443BB9739751AE5D358CF"/>
          </w:pPr>
          <w:r w:rsidRPr="0058609F">
            <w:rPr>
              <w:rStyle w:val="Platzhaltertext"/>
              <w:sz w:val="20"/>
              <w:szCs w:val="20"/>
              <w:lang w:val="en-US"/>
            </w:rPr>
            <w:t>Insert your comment.</w:t>
          </w:r>
        </w:p>
      </w:docPartBody>
    </w:docPart>
    <w:docPart>
      <w:docPartPr>
        <w:name w:val="D562D6D9C80E4EBA9F2BC1DF800EF33F"/>
        <w:category>
          <w:name w:val="Allgemein"/>
          <w:gallery w:val="placeholder"/>
        </w:category>
        <w:types>
          <w:type w:val="bbPlcHdr"/>
        </w:types>
        <w:behaviors>
          <w:behavior w:val="content"/>
        </w:behaviors>
        <w:guid w:val="{82284855-FC0E-46DD-9739-40946C391F08}"/>
      </w:docPartPr>
      <w:docPartBody>
        <w:p w:rsidR="005C7F49" w:rsidRDefault="00FD7BE3" w:rsidP="00FD7BE3">
          <w:pPr>
            <w:pStyle w:val="D562D6D9C80E4EBA9F2BC1DF800EF33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64B212E5880454EA01D55181D7D5FDC"/>
        <w:category>
          <w:name w:val="Allgemein"/>
          <w:gallery w:val="placeholder"/>
        </w:category>
        <w:types>
          <w:type w:val="bbPlcHdr"/>
        </w:types>
        <w:behaviors>
          <w:behavior w:val="content"/>
        </w:behaviors>
        <w:guid w:val="{48560B44-8570-4566-9F66-0E316B6193BB}"/>
      </w:docPartPr>
      <w:docPartBody>
        <w:p w:rsidR="005C7F49" w:rsidRDefault="00FD7BE3" w:rsidP="00FD7BE3">
          <w:pPr>
            <w:pStyle w:val="264B212E5880454EA01D55181D7D5FDC"/>
          </w:pPr>
          <w:r w:rsidRPr="0058609F">
            <w:rPr>
              <w:rStyle w:val="Platzhaltertext"/>
              <w:sz w:val="20"/>
              <w:szCs w:val="20"/>
              <w:lang w:val="en-US"/>
            </w:rPr>
            <w:t>Explain the context of your comment.</w:t>
          </w:r>
        </w:p>
      </w:docPartBody>
    </w:docPart>
    <w:docPart>
      <w:docPartPr>
        <w:name w:val="BB8472D298EE44F2BA898D4004C7F82E"/>
        <w:category>
          <w:name w:val="Allgemein"/>
          <w:gallery w:val="placeholder"/>
        </w:category>
        <w:types>
          <w:type w:val="bbPlcHdr"/>
        </w:types>
        <w:behaviors>
          <w:behavior w:val="content"/>
        </w:behaviors>
        <w:guid w:val="{07484419-0078-4890-B066-1E49801DED80}"/>
      </w:docPartPr>
      <w:docPartBody>
        <w:p w:rsidR="005C7F49" w:rsidRDefault="00FD7BE3" w:rsidP="00FD7BE3">
          <w:pPr>
            <w:pStyle w:val="BB8472D298EE44F2BA898D4004C7F82E"/>
          </w:pPr>
          <w:r w:rsidRPr="00F22B7F">
            <w:rPr>
              <w:rStyle w:val="Platzhaltertext"/>
              <w:sz w:val="20"/>
              <w:szCs w:val="20"/>
            </w:rPr>
            <w:t>Docume</w:t>
          </w:r>
          <w:r>
            <w:rPr>
              <w:rStyle w:val="Platzhaltertext"/>
              <w:sz w:val="20"/>
              <w:szCs w:val="20"/>
            </w:rPr>
            <w:t>nt ?</w:t>
          </w:r>
        </w:p>
      </w:docPartBody>
    </w:docPart>
    <w:docPart>
      <w:docPartPr>
        <w:name w:val="386457144896458A9EFBE9B4090D196F"/>
        <w:category>
          <w:name w:val="Allgemein"/>
          <w:gallery w:val="placeholder"/>
        </w:category>
        <w:types>
          <w:type w:val="bbPlcHdr"/>
        </w:types>
        <w:behaviors>
          <w:behavior w:val="content"/>
        </w:behaviors>
        <w:guid w:val="{63F9EAED-E780-4017-A308-464E759C37B0}"/>
      </w:docPartPr>
      <w:docPartBody>
        <w:p w:rsidR="005C7F49" w:rsidRDefault="00FD7BE3" w:rsidP="00FD7BE3">
          <w:pPr>
            <w:pStyle w:val="386457144896458A9EFBE9B4090D196F"/>
          </w:pPr>
          <w:r w:rsidRPr="00F22B7F">
            <w:rPr>
              <w:rStyle w:val="Platzhaltertext"/>
              <w:sz w:val="20"/>
              <w:szCs w:val="20"/>
            </w:rPr>
            <w:t>Line number</w:t>
          </w:r>
        </w:p>
      </w:docPartBody>
    </w:docPart>
    <w:docPart>
      <w:docPartPr>
        <w:name w:val="ACF68C6A2F4A43E38BA3F4265587BEBD"/>
        <w:category>
          <w:name w:val="Allgemein"/>
          <w:gallery w:val="placeholder"/>
        </w:category>
        <w:types>
          <w:type w:val="bbPlcHdr"/>
        </w:types>
        <w:behaviors>
          <w:behavior w:val="content"/>
        </w:behaviors>
        <w:guid w:val="{B8B11B1C-8DD0-4558-B5C4-8EF62FF41CE9}"/>
      </w:docPartPr>
      <w:docPartBody>
        <w:p w:rsidR="005C7F49" w:rsidRDefault="00FD7BE3" w:rsidP="00FD7BE3">
          <w:pPr>
            <w:pStyle w:val="ACF68C6A2F4A43E38BA3F4265587BEBD"/>
          </w:pPr>
          <w:r w:rsidRPr="00F22B7F">
            <w:rPr>
              <w:rStyle w:val="Platzhaltertext"/>
              <w:sz w:val="20"/>
              <w:szCs w:val="20"/>
            </w:rPr>
            <w:t>Type of comment</w:t>
          </w:r>
        </w:p>
      </w:docPartBody>
    </w:docPart>
    <w:docPart>
      <w:docPartPr>
        <w:name w:val="03EBA9AF5C0A4733BE7A91BC0A54B604"/>
        <w:category>
          <w:name w:val="Allgemein"/>
          <w:gallery w:val="placeholder"/>
        </w:category>
        <w:types>
          <w:type w:val="bbPlcHdr"/>
        </w:types>
        <w:behaviors>
          <w:behavior w:val="content"/>
        </w:behaviors>
        <w:guid w:val="{8A1FF922-85B3-44F6-A47F-9D98F60FDE17}"/>
      </w:docPartPr>
      <w:docPartBody>
        <w:p w:rsidR="005C7F49" w:rsidRDefault="00FD7BE3" w:rsidP="00FD7BE3">
          <w:pPr>
            <w:pStyle w:val="03EBA9AF5C0A4733BE7A91BC0A54B604"/>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7E11A7F89A8D4474950CD967C7314FF3"/>
        <w:category>
          <w:name w:val="Allgemein"/>
          <w:gallery w:val="placeholder"/>
        </w:category>
        <w:types>
          <w:type w:val="bbPlcHdr"/>
        </w:types>
        <w:behaviors>
          <w:behavior w:val="content"/>
        </w:behaviors>
        <w:guid w:val="{D856BFA4-6B01-4050-9473-50E29E6818F5}"/>
      </w:docPartPr>
      <w:docPartBody>
        <w:p w:rsidR="005C7F49" w:rsidRDefault="00FD7BE3" w:rsidP="00FD7BE3">
          <w:pPr>
            <w:pStyle w:val="7E11A7F89A8D4474950CD967C7314FF3"/>
          </w:pPr>
          <w:r w:rsidRPr="00F22B7F">
            <w:rPr>
              <w:rStyle w:val="Platzhaltertext"/>
              <w:sz w:val="20"/>
              <w:szCs w:val="20"/>
            </w:rPr>
            <w:t>Docume</w:t>
          </w:r>
          <w:r>
            <w:rPr>
              <w:rStyle w:val="Platzhaltertext"/>
              <w:sz w:val="20"/>
              <w:szCs w:val="20"/>
            </w:rPr>
            <w:t>nt ?</w:t>
          </w:r>
        </w:p>
      </w:docPartBody>
    </w:docPart>
    <w:docPart>
      <w:docPartPr>
        <w:name w:val="404DEBD5AE83415F9624E13A262D7195"/>
        <w:category>
          <w:name w:val="Allgemein"/>
          <w:gallery w:val="placeholder"/>
        </w:category>
        <w:types>
          <w:type w:val="bbPlcHdr"/>
        </w:types>
        <w:behaviors>
          <w:behavior w:val="content"/>
        </w:behaviors>
        <w:guid w:val="{4FF43401-011A-4859-B8C1-DE9C43C28CE2}"/>
      </w:docPartPr>
      <w:docPartBody>
        <w:p w:rsidR="005C7F49" w:rsidRDefault="00FD7BE3" w:rsidP="00FD7BE3">
          <w:pPr>
            <w:pStyle w:val="404DEBD5AE83415F9624E13A262D7195"/>
          </w:pPr>
          <w:r w:rsidRPr="00F22B7F">
            <w:rPr>
              <w:rStyle w:val="Platzhaltertext"/>
              <w:sz w:val="20"/>
              <w:szCs w:val="20"/>
            </w:rPr>
            <w:t>Line number</w:t>
          </w:r>
        </w:p>
      </w:docPartBody>
    </w:docPart>
    <w:docPart>
      <w:docPartPr>
        <w:name w:val="F0CB269EB39A4339A8BE30F21CBEA466"/>
        <w:category>
          <w:name w:val="Allgemein"/>
          <w:gallery w:val="placeholder"/>
        </w:category>
        <w:types>
          <w:type w:val="bbPlcHdr"/>
        </w:types>
        <w:behaviors>
          <w:behavior w:val="content"/>
        </w:behaviors>
        <w:guid w:val="{20B7E63B-13B2-45EB-B9AC-692394AA4C6D}"/>
      </w:docPartPr>
      <w:docPartBody>
        <w:p w:rsidR="005C7F49" w:rsidRDefault="00FD7BE3" w:rsidP="00FD7BE3">
          <w:pPr>
            <w:pStyle w:val="F0CB269EB39A4339A8BE30F21CBEA466"/>
          </w:pPr>
          <w:r w:rsidRPr="00F22B7F">
            <w:rPr>
              <w:rStyle w:val="Platzhaltertext"/>
              <w:sz w:val="20"/>
              <w:szCs w:val="20"/>
            </w:rPr>
            <w:t>Type of comment</w:t>
          </w:r>
        </w:p>
      </w:docPartBody>
    </w:docPart>
    <w:docPart>
      <w:docPartPr>
        <w:name w:val="98784C79A7454EEEB7993952C2123AB6"/>
        <w:category>
          <w:name w:val="Allgemein"/>
          <w:gallery w:val="placeholder"/>
        </w:category>
        <w:types>
          <w:type w:val="bbPlcHdr"/>
        </w:types>
        <w:behaviors>
          <w:behavior w:val="content"/>
        </w:behaviors>
        <w:guid w:val="{508D97F7-E110-4E5C-B4E0-0095FEC9F731}"/>
      </w:docPartPr>
      <w:docPartBody>
        <w:p w:rsidR="005C7F49" w:rsidRDefault="00FD7BE3" w:rsidP="00FD7BE3">
          <w:pPr>
            <w:pStyle w:val="98784C79A7454EEEB7993952C2123AB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AFA1E2D0B0A45ECAB56B17C09CB4349"/>
        <w:category>
          <w:name w:val="Allgemein"/>
          <w:gallery w:val="placeholder"/>
        </w:category>
        <w:types>
          <w:type w:val="bbPlcHdr"/>
        </w:types>
        <w:behaviors>
          <w:behavior w:val="content"/>
        </w:behaviors>
        <w:guid w:val="{6166026C-0571-48A4-92CD-D5247404F90E}"/>
      </w:docPartPr>
      <w:docPartBody>
        <w:p w:rsidR="005C7F49" w:rsidRDefault="00FD7BE3" w:rsidP="00FD7BE3">
          <w:pPr>
            <w:pStyle w:val="0AFA1E2D0B0A45ECAB56B17C09CB4349"/>
          </w:pPr>
          <w:r w:rsidRPr="00F22B7F">
            <w:rPr>
              <w:rStyle w:val="Platzhaltertext"/>
              <w:sz w:val="20"/>
              <w:szCs w:val="20"/>
            </w:rPr>
            <w:t>Docume</w:t>
          </w:r>
          <w:r>
            <w:rPr>
              <w:rStyle w:val="Platzhaltertext"/>
              <w:sz w:val="20"/>
              <w:szCs w:val="20"/>
            </w:rPr>
            <w:t>nt ?</w:t>
          </w:r>
        </w:p>
      </w:docPartBody>
    </w:docPart>
    <w:docPart>
      <w:docPartPr>
        <w:name w:val="BB08DE4E6EFE4BE6AB7B12CAFBC79992"/>
        <w:category>
          <w:name w:val="Allgemein"/>
          <w:gallery w:val="placeholder"/>
        </w:category>
        <w:types>
          <w:type w:val="bbPlcHdr"/>
        </w:types>
        <w:behaviors>
          <w:behavior w:val="content"/>
        </w:behaviors>
        <w:guid w:val="{3E5E446F-6D0E-4477-BC4A-DAB074FD4F8D}"/>
      </w:docPartPr>
      <w:docPartBody>
        <w:p w:rsidR="005C7F49" w:rsidRDefault="00FD7BE3" w:rsidP="00FD7BE3">
          <w:pPr>
            <w:pStyle w:val="BB08DE4E6EFE4BE6AB7B12CAFBC79992"/>
          </w:pPr>
          <w:r w:rsidRPr="00F22B7F">
            <w:rPr>
              <w:rStyle w:val="Platzhaltertext"/>
              <w:sz w:val="20"/>
              <w:szCs w:val="20"/>
            </w:rPr>
            <w:t>Line number</w:t>
          </w:r>
        </w:p>
      </w:docPartBody>
    </w:docPart>
    <w:docPart>
      <w:docPartPr>
        <w:name w:val="5C1082B03C60499A93948C4EC89AD319"/>
        <w:category>
          <w:name w:val="Allgemein"/>
          <w:gallery w:val="placeholder"/>
        </w:category>
        <w:types>
          <w:type w:val="bbPlcHdr"/>
        </w:types>
        <w:behaviors>
          <w:behavior w:val="content"/>
        </w:behaviors>
        <w:guid w:val="{9DFD2BB0-C9A0-4F15-9380-14190BFA9607}"/>
      </w:docPartPr>
      <w:docPartBody>
        <w:p w:rsidR="005C7F49" w:rsidRDefault="00FD7BE3" w:rsidP="00FD7BE3">
          <w:pPr>
            <w:pStyle w:val="5C1082B03C60499A93948C4EC89AD319"/>
          </w:pPr>
          <w:r w:rsidRPr="00F22B7F">
            <w:rPr>
              <w:rStyle w:val="Platzhaltertext"/>
              <w:sz w:val="20"/>
              <w:szCs w:val="20"/>
            </w:rPr>
            <w:t>Type of comment</w:t>
          </w:r>
        </w:p>
      </w:docPartBody>
    </w:docPart>
    <w:docPart>
      <w:docPartPr>
        <w:name w:val="76EAC126E35B4E03B383EA4E0E530975"/>
        <w:category>
          <w:name w:val="Allgemein"/>
          <w:gallery w:val="placeholder"/>
        </w:category>
        <w:types>
          <w:type w:val="bbPlcHdr"/>
        </w:types>
        <w:behaviors>
          <w:behavior w:val="content"/>
        </w:behaviors>
        <w:guid w:val="{02C64C9F-F824-40D7-B8DE-D383C9AF9CE8}"/>
      </w:docPartPr>
      <w:docPartBody>
        <w:p w:rsidR="005C7F49" w:rsidRDefault="00FD7BE3" w:rsidP="00FD7BE3">
          <w:pPr>
            <w:pStyle w:val="76EAC126E35B4E03B383EA4E0E53097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7ED201FC1554CB5BB448085A9DA40C0"/>
        <w:category>
          <w:name w:val="Allgemein"/>
          <w:gallery w:val="placeholder"/>
        </w:category>
        <w:types>
          <w:type w:val="bbPlcHdr"/>
        </w:types>
        <w:behaviors>
          <w:behavior w:val="content"/>
        </w:behaviors>
        <w:guid w:val="{90F1D7EF-A693-42D2-BDFB-456422DAF64A}"/>
      </w:docPartPr>
      <w:docPartBody>
        <w:p w:rsidR="005C7F49" w:rsidRDefault="00FD7BE3" w:rsidP="00FD7BE3">
          <w:pPr>
            <w:pStyle w:val="F7ED201FC1554CB5BB448085A9DA40C0"/>
          </w:pPr>
          <w:r w:rsidRPr="00F22B7F">
            <w:rPr>
              <w:rStyle w:val="Platzhaltertext"/>
              <w:sz w:val="20"/>
              <w:szCs w:val="20"/>
            </w:rPr>
            <w:t>Docume</w:t>
          </w:r>
          <w:r>
            <w:rPr>
              <w:rStyle w:val="Platzhaltertext"/>
              <w:sz w:val="20"/>
              <w:szCs w:val="20"/>
            </w:rPr>
            <w:t>nt ?</w:t>
          </w:r>
        </w:p>
      </w:docPartBody>
    </w:docPart>
    <w:docPart>
      <w:docPartPr>
        <w:name w:val="BBFEA1150448487A9D1B313728348D79"/>
        <w:category>
          <w:name w:val="Allgemein"/>
          <w:gallery w:val="placeholder"/>
        </w:category>
        <w:types>
          <w:type w:val="bbPlcHdr"/>
        </w:types>
        <w:behaviors>
          <w:behavior w:val="content"/>
        </w:behaviors>
        <w:guid w:val="{3FCF367B-E208-420C-B9E5-84EFFCD23601}"/>
      </w:docPartPr>
      <w:docPartBody>
        <w:p w:rsidR="005C7F49" w:rsidRDefault="00FD7BE3" w:rsidP="00FD7BE3">
          <w:pPr>
            <w:pStyle w:val="BBFEA1150448487A9D1B313728348D79"/>
          </w:pPr>
          <w:r w:rsidRPr="00F22B7F">
            <w:rPr>
              <w:rStyle w:val="Platzhaltertext"/>
              <w:sz w:val="20"/>
              <w:szCs w:val="20"/>
            </w:rPr>
            <w:t>Line number</w:t>
          </w:r>
        </w:p>
      </w:docPartBody>
    </w:docPart>
    <w:docPart>
      <w:docPartPr>
        <w:name w:val="C3DABF97695A4495AC51F359487DD8AF"/>
        <w:category>
          <w:name w:val="Allgemein"/>
          <w:gallery w:val="placeholder"/>
        </w:category>
        <w:types>
          <w:type w:val="bbPlcHdr"/>
        </w:types>
        <w:behaviors>
          <w:behavior w:val="content"/>
        </w:behaviors>
        <w:guid w:val="{FD4F1887-E1F4-4C6D-8855-3AC76334D794}"/>
      </w:docPartPr>
      <w:docPartBody>
        <w:p w:rsidR="005C7F49" w:rsidRDefault="00FD7BE3" w:rsidP="00FD7BE3">
          <w:pPr>
            <w:pStyle w:val="C3DABF97695A4495AC51F359487DD8AF"/>
          </w:pPr>
          <w:r w:rsidRPr="00F22B7F">
            <w:rPr>
              <w:rStyle w:val="Platzhaltertext"/>
              <w:sz w:val="20"/>
              <w:szCs w:val="20"/>
            </w:rPr>
            <w:t>Type of comment</w:t>
          </w:r>
        </w:p>
      </w:docPartBody>
    </w:docPart>
    <w:docPart>
      <w:docPartPr>
        <w:name w:val="A1B5B9FED7D34D569C336AC59F0FF59A"/>
        <w:category>
          <w:name w:val="Allgemein"/>
          <w:gallery w:val="placeholder"/>
        </w:category>
        <w:types>
          <w:type w:val="bbPlcHdr"/>
        </w:types>
        <w:behaviors>
          <w:behavior w:val="content"/>
        </w:behaviors>
        <w:guid w:val="{693DD130-D9AA-4D34-B43E-230FA8AD87A3}"/>
      </w:docPartPr>
      <w:docPartBody>
        <w:p w:rsidR="005C7F49" w:rsidRDefault="00FD7BE3" w:rsidP="00FD7BE3">
          <w:pPr>
            <w:pStyle w:val="A1B5B9FED7D34D569C336AC59F0FF59A"/>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503BC724E094A8FA6A7AABB074665F6"/>
        <w:category>
          <w:name w:val="Allgemein"/>
          <w:gallery w:val="placeholder"/>
        </w:category>
        <w:types>
          <w:type w:val="bbPlcHdr"/>
        </w:types>
        <w:behaviors>
          <w:behavior w:val="content"/>
        </w:behaviors>
        <w:guid w:val="{66868846-052A-45B0-9AEF-203420D2E9EA}"/>
      </w:docPartPr>
      <w:docPartBody>
        <w:p w:rsidR="005C7F49" w:rsidRDefault="00FD7BE3" w:rsidP="00FD7BE3">
          <w:pPr>
            <w:pStyle w:val="0503BC724E094A8FA6A7AABB074665F6"/>
          </w:pPr>
          <w:r w:rsidRPr="00F22B7F">
            <w:rPr>
              <w:rStyle w:val="Platzhaltertext"/>
              <w:sz w:val="20"/>
              <w:szCs w:val="20"/>
            </w:rPr>
            <w:t>Docume</w:t>
          </w:r>
          <w:r>
            <w:rPr>
              <w:rStyle w:val="Platzhaltertext"/>
              <w:sz w:val="20"/>
              <w:szCs w:val="20"/>
            </w:rPr>
            <w:t>nt ?</w:t>
          </w:r>
        </w:p>
      </w:docPartBody>
    </w:docPart>
    <w:docPart>
      <w:docPartPr>
        <w:name w:val="3793BF8CB27043C599501CE54C11DBC6"/>
        <w:category>
          <w:name w:val="Allgemein"/>
          <w:gallery w:val="placeholder"/>
        </w:category>
        <w:types>
          <w:type w:val="bbPlcHdr"/>
        </w:types>
        <w:behaviors>
          <w:behavior w:val="content"/>
        </w:behaviors>
        <w:guid w:val="{D12A7CCF-98B1-4810-9371-3BD53C24E8F3}"/>
      </w:docPartPr>
      <w:docPartBody>
        <w:p w:rsidR="005C7F49" w:rsidRDefault="00FD7BE3" w:rsidP="00FD7BE3">
          <w:pPr>
            <w:pStyle w:val="3793BF8CB27043C599501CE54C11DBC6"/>
          </w:pPr>
          <w:r w:rsidRPr="00F22B7F">
            <w:rPr>
              <w:rStyle w:val="Platzhaltertext"/>
              <w:sz w:val="20"/>
              <w:szCs w:val="20"/>
            </w:rPr>
            <w:t>Line number</w:t>
          </w:r>
        </w:p>
      </w:docPartBody>
    </w:docPart>
    <w:docPart>
      <w:docPartPr>
        <w:name w:val="8E1F5DEDD95A4823BA834CC5C7DE0EB5"/>
        <w:category>
          <w:name w:val="Allgemein"/>
          <w:gallery w:val="placeholder"/>
        </w:category>
        <w:types>
          <w:type w:val="bbPlcHdr"/>
        </w:types>
        <w:behaviors>
          <w:behavior w:val="content"/>
        </w:behaviors>
        <w:guid w:val="{17CFA0C1-EC7A-4CD7-A3C6-565508A190F2}"/>
      </w:docPartPr>
      <w:docPartBody>
        <w:p w:rsidR="005C7F49" w:rsidRDefault="00FD7BE3" w:rsidP="00FD7BE3">
          <w:pPr>
            <w:pStyle w:val="8E1F5DEDD95A4823BA834CC5C7DE0EB5"/>
          </w:pPr>
          <w:r w:rsidRPr="00F22B7F">
            <w:rPr>
              <w:rStyle w:val="Platzhaltertext"/>
              <w:sz w:val="20"/>
              <w:szCs w:val="20"/>
            </w:rPr>
            <w:t>Type of comment</w:t>
          </w:r>
        </w:p>
      </w:docPartBody>
    </w:docPart>
    <w:docPart>
      <w:docPartPr>
        <w:name w:val="3D5FD34A11044E3EB093D00F2CB9E56D"/>
        <w:category>
          <w:name w:val="Allgemein"/>
          <w:gallery w:val="placeholder"/>
        </w:category>
        <w:types>
          <w:type w:val="bbPlcHdr"/>
        </w:types>
        <w:behaviors>
          <w:behavior w:val="content"/>
        </w:behaviors>
        <w:guid w:val="{35DD2C83-7FB0-4615-AFC9-6597428E8E77}"/>
      </w:docPartPr>
      <w:docPartBody>
        <w:p w:rsidR="005C7F49" w:rsidRDefault="00FD7BE3" w:rsidP="00FD7BE3">
          <w:pPr>
            <w:pStyle w:val="3D5FD34A11044E3EB093D00F2CB9E56D"/>
          </w:pPr>
          <w:r w:rsidRPr="0058609F">
            <w:rPr>
              <w:rStyle w:val="Platzhaltertext"/>
              <w:sz w:val="20"/>
              <w:szCs w:val="20"/>
              <w:lang w:val="en-US"/>
            </w:rPr>
            <w:t>Insert your comment.</w:t>
          </w:r>
        </w:p>
      </w:docPartBody>
    </w:docPart>
    <w:docPart>
      <w:docPartPr>
        <w:name w:val="6EEF1A77EEAF409C9580BE51D756D8D3"/>
        <w:category>
          <w:name w:val="Allgemein"/>
          <w:gallery w:val="placeholder"/>
        </w:category>
        <w:types>
          <w:type w:val="bbPlcHdr"/>
        </w:types>
        <w:behaviors>
          <w:behavior w:val="content"/>
        </w:behaviors>
        <w:guid w:val="{0AC3BD31-B705-444D-8A00-85D309003B0A}"/>
      </w:docPartPr>
      <w:docPartBody>
        <w:p w:rsidR="005C7F49" w:rsidRDefault="00FD7BE3" w:rsidP="00FD7BE3">
          <w:pPr>
            <w:pStyle w:val="6EEF1A77EEAF409C9580BE51D756D8D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E6288959BD64F068622F9A59F86D69F"/>
        <w:category>
          <w:name w:val="Allgemein"/>
          <w:gallery w:val="placeholder"/>
        </w:category>
        <w:types>
          <w:type w:val="bbPlcHdr"/>
        </w:types>
        <w:behaviors>
          <w:behavior w:val="content"/>
        </w:behaviors>
        <w:guid w:val="{5746C9A9-72D8-4886-B810-58F4BAD72B9C}"/>
      </w:docPartPr>
      <w:docPartBody>
        <w:p w:rsidR="005C7F49" w:rsidRDefault="00FD7BE3" w:rsidP="00FD7BE3">
          <w:pPr>
            <w:pStyle w:val="4E6288959BD64F068622F9A59F86D69F"/>
          </w:pPr>
          <w:r w:rsidRPr="0058609F">
            <w:rPr>
              <w:rStyle w:val="Platzhaltertext"/>
              <w:sz w:val="20"/>
              <w:szCs w:val="20"/>
              <w:lang w:val="en-US"/>
            </w:rPr>
            <w:t>Explain the context of your comment.</w:t>
          </w:r>
        </w:p>
      </w:docPartBody>
    </w:docPart>
    <w:docPart>
      <w:docPartPr>
        <w:name w:val="ED263F3CD7D04DE7AD783AC4C0FB0CC1"/>
        <w:category>
          <w:name w:val="Allgemein"/>
          <w:gallery w:val="placeholder"/>
        </w:category>
        <w:types>
          <w:type w:val="bbPlcHdr"/>
        </w:types>
        <w:behaviors>
          <w:behavior w:val="content"/>
        </w:behaviors>
        <w:guid w:val="{717C463E-79E4-49F4-904F-D8AAB78C0C4F}"/>
      </w:docPartPr>
      <w:docPartBody>
        <w:p w:rsidR="005C7F49" w:rsidRDefault="00FD7BE3" w:rsidP="00FD7BE3">
          <w:pPr>
            <w:pStyle w:val="ED263F3CD7D04DE7AD783AC4C0FB0CC1"/>
          </w:pPr>
          <w:r w:rsidRPr="00F22B7F">
            <w:rPr>
              <w:rStyle w:val="Platzhaltertext"/>
              <w:sz w:val="20"/>
              <w:szCs w:val="20"/>
            </w:rPr>
            <w:t>Docume</w:t>
          </w:r>
          <w:r>
            <w:rPr>
              <w:rStyle w:val="Platzhaltertext"/>
              <w:sz w:val="20"/>
              <w:szCs w:val="20"/>
            </w:rPr>
            <w:t>nt ?</w:t>
          </w:r>
        </w:p>
      </w:docPartBody>
    </w:docPart>
    <w:docPart>
      <w:docPartPr>
        <w:name w:val="9A90673DEB87422880F3A54C97689E9D"/>
        <w:category>
          <w:name w:val="Allgemein"/>
          <w:gallery w:val="placeholder"/>
        </w:category>
        <w:types>
          <w:type w:val="bbPlcHdr"/>
        </w:types>
        <w:behaviors>
          <w:behavior w:val="content"/>
        </w:behaviors>
        <w:guid w:val="{BC70CF52-82D5-4337-B079-9B1151BEE808}"/>
      </w:docPartPr>
      <w:docPartBody>
        <w:p w:rsidR="005C7F49" w:rsidRDefault="00FD7BE3" w:rsidP="00FD7BE3">
          <w:pPr>
            <w:pStyle w:val="9A90673DEB87422880F3A54C97689E9D"/>
          </w:pPr>
          <w:r w:rsidRPr="00F22B7F">
            <w:rPr>
              <w:rStyle w:val="Platzhaltertext"/>
              <w:sz w:val="20"/>
              <w:szCs w:val="20"/>
            </w:rPr>
            <w:t>Line number</w:t>
          </w:r>
        </w:p>
      </w:docPartBody>
    </w:docPart>
    <w:docPart>
      <w:docPartPr>
        <w:name w:val="93B1CE2743C244A181494EBC2F3E469D"/>
        <w:category>
          <w:name w:val="Allgemein"/>
          <w:gallery w:val="placeholder"/>
        </w:category>
        <w:types>
          <w:type w:val="bbPlcHdr"/>
        </w:types>
        <w:behaviors>
          <w:behavior w:val="content"/>
        </w:behaviors>
        <w:guid w:val="{3BB8C950-C0F0-4DD1-9A8E-A36EE0B504F7}"/>
      </w:docPartPr>
      <w:docPartBody>
        <w:p w:rsidR="005C7F49" w:rsidRDefault="00FD7BE3" w:rsidP="00FD7BE3">
          <w:pPr>
            <w:pStyle w:val="93B1CE2743C244A181494EBC2F3E469D"/>
          </w:pPr>
          <w:r w:rsidRPr="00F22B7F">
            <w:rPr>
              <w:rStyle w:val="Platzhaltertext"/>
              <w:sz w:val="20"/>
              <w:szCs w:val="20"/>
            </w:rPr>
            <w:t>Type of comment</w:t>
          </w:r>
        </w:p>
      </w:docPartBody>
    </w:docPart>
    <w:docPart>
      <w:docPartPr>
        <w:name w:val="17F9F4A9C1AE4944A1254E6ADD947909"/>
        <w:category>
          <w:name w:val="Allgemein"/>
          <w:gallery w:val="placeholder"/>
        </w:category>
        <w:types>
          <w:type w:val="bbPlcHdr"/>
        </w:types>
        <w:behaviors>
          <w:behavior w:val="content"/>
        </w:behaviors>
        <w:guid w:val="{AFEC5864-7006-4DF2-8596-AFFDD1A308AB}"/>
      </w:docPartPr>
      <w:docPartBody>
        <w:p w:rsidR="005C7F49" w:rsidRDefault="00FD7BE3" w:rsidP="00FD7BE3">
          <w:pPr>
            <w:pStyle w:val="17F9F4A9C1AE4944A1254E6ADD947909"/>
          </w:pPr>
          <w:r w:rsidRPr="0058609F">
            <w:rPr>
              <w:rStyle w:val="Platzhaltertext"/>
              <w:sz w:val="20"/>
              <w:szCs w:val="20"/>
              <w:lang w:val="en-US"/>
            </w:rPr>
            <w:t>Insert your comment.</w:t>
          </w:r>
        </w:p>
      </w:docPartBody>
    </w:docPart>
    <w:docPart>
      <w:docPartPr>
        <w:name w:val="E0DB1FBA57314359A51B9987E8B8061C"/>
        <w:category>
          <w:name w:val="Allgemein"/>
          <w:gallery w:val="placeholder"/>
        </w:category>
        <w:types>
          <w:type w:val="bbPlcHdr"/>
        </w:types>
        <w:behaviors>
          <w:behavior w:val="content"/>
        </w:behaviors>
        <w:guid w:val="{FDAE4409-745D-4366-A21E-75EF79A2300E}"/>
      </w:docPartPr>
      <w:docPartBody>
        <w:p w:rsidR="005C7F49" w:rsidRDefault="00FD7BE3" w:rsidP="00FD7BE3">
          <w:pPr>
            <w:pStyle w:val="E0DB1FBA57314359A51B9987E8B8061C"/>
          </w:pPr>
          <w:r w:rsidRPr="00F22B7F">
            <w:rPr>
              <w:rStyle w:val="Platzhaltertext"/>
              <w:sz w:val="20"/>
              <w:szCs w:val="20"/>
            </w:rPr>
            <w:t>Docume</w:t>
          </w:r>
          <w:r>
            <w:rPr>
              <w:rStyle w:val="Platzhaltertext"/>
              <w:sz w:val="20"/>
              <w:szCs w:val="20"/>
            </w:rPr>
            <w:t>nt ?</w:t>
          </w:r>
        </w:p>
      </w:docPartBody>
    </w:docPart>
    <w:docPart>
      <w:docPartPr>
        <w:name w:val="BBC9CBE281DA491EA3CA5BD159006CAF"/>
        <w:category>
          <w:name w:val="Allgemein"/>
          <w:gallery w:val="placeholder"/>
        </w:category>
        <w:types>
          <w:type w:val="bbPlcHdr"/>
        </w:types>
        <w:behaviors>
          <w:behavior w:val="content"/>
        </w:behaviors>
        <w:guid w:val="{B8E73DEF-CEFA-446D-BAC3-21E48BB2BD08}"/>
      </w:docPartPr>
      <w:docPartBody>
        <w:p w:rsidR="005C7F49" w:rsidRDefault="00FD7BE3" w:rsidP="00FD7BE3">
          <w:pPr>
            <w:pStyle w:val="BBC9CBE281DA491EA3CA5BD159006CAF"/>
          </w:pPr>
          <w:r w:rsidRPr="00F22B7F">
            <w:rPr>
              <w:rStyle w:val="Platzhaltertext"/>
              <w:sz w:val="20"/>
              <w:szCs w:val="20"/>
            </w:rPr>
            <w:t>Line number</w:t>
          </w:r>
        </w:p>
      </w:docPartBody>
    </w:docPart>
    <w:docPart>
      <w:docPartPr>
        <w:name w:val="8CC0E5271D6F4BEBB17C16D5949E3025"/>
        <w:category>
          <w:name w:val="Allgemein"/>
          <w:gallery w:val="placeholder"/>
        </w:category>
        <w:types>
          <w:type w:val="bbPlcHdr"/>
        </w:types>
        <w:behaviors>
          <w:behavior w:val="content"/>
        </w:behaviors>
        <w:guid w:val="{01CAFBF8-FEFD-4534-9B23-466FB9B47AD3}"/>
      </w:docPartPr>
      <w:docPartBody>
        <w:p w:rsidR="005C7F49" w:rsidRDefault="00FD7BE3" w:rsidP="00FD7BE3">
          <w:pPr>
            <w:pStyle w:val="8CC0E5271D6F4BEBB17C16D5949E3025"/>
          </w:pPr>
          <w:r w:rsidRPr="00F22B7F">
            <w:rPr>
              <w:rStyle w:val="Platzhaltertext"/>
              <w:sz w:val="20"/>
              <w:szCs w:val="20"/>
            </w:rPr>
            <w:t>Type of comment</w:t>
          </w:r>
        </w:p>
      </w:docPartBody>
    </w:docPart>
    <w:docPart>
      <w:docPartPr>
        <w:name w:val="ED0379E87A1C4E80A6DD3BD7AA5832B6"/>
        <w:category>
          <w:name w:val="Allgemein"/>
          <w:gallery w:val="placeholder"/>
        </w:category>
        <w:types>
          <w:type w:val="bbPlcHdr"/>
        </w:types>
        <w:behaviors>
          <w:behavior w:val="content"/>
        </w:behaviors>
        <w:guid w:val="{96480934-7B4B-4297-AD0A-01A3D4425C21}"/>
      </w:docPartPr>
      <w:docPartBody>
        <w:p w:rsidR="005C7F49" w:rsidRDefault="00FD7BE3" w:rsidP="00FD7BE3">
          <w:pPr>
            <w:pStyle w:val="ED0379E87A1C4E80A6DD3BD7AA5832B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6B42BFCBEB84FD794D84A2613EC2A27"/>
        <w:category>
          <w:name w:val="Allgemein"/>
          <w:gallery w:val="placeholder"/>
        </w:category>
        <w:types>
          <w:type w:val="bbPlcHdr"/>
        </w:types>
        <w:behaviors>
          <w:behavior w:val="content"/>
        </w:behaviors>
        <w:guid w:val="{C90CFD42-134B-4CE8-B95B-E267E32BAED8}"/>
      </w:docPartPr>
      <w:docPartBody>
        <w:p w:rsidR="005C7F49" w:rsidRDefault="00FD7BE3" w:rsidP="00FD7BE3">
          <w:pPr>
            <w:pStyle w:val="96B42BFCBEB84FD794D84A2613EC2A27"/>
          </w:pPr>
          <w:r w:rsidRPr="0058609F">
            <w:rPr>
              <w:rStyle w:val="Platzhaltertext"/>
              <w:sz w:val="20"/>
              <w:szCs w:val="20"/>
              <w:lang w:val="en-US"/>
            </w:rPr>
            <w:t>Explain the context of your comment.</w:t>
          </w:r>
        </w:p>
      </w:docPartBody>
    </w:docPart>
    <w:docPart>
      <w:docPartPr>
        <w:name w:val="ECBDF1CDFF6F49AC898FE8D54E9874C1"/>
        <w:category>
          <w:name w:val="Allgemein"/>
          <w:gallery w:val="placeholder"/>
        </w:category>
        <w:types>
          <w:type w:val="bbPlcHdr"/>
        </w:types>
        <w:behaviors>
          <w:behavior w:val="content"/>
        </w:behaviors>
        <w:guid w:val="{FA592CB7-0118-4909-92E2-B45A5175C938}"/>
      </w:docPartPr>
      <w:docPartBody>
        <w:p w:rsidR="005C7F49" w:rsidRDefault="00FD7BE3" w:rsidP="00FD7BE3">
          <w:pPr>
            <w:pStyle w:val="ECBDF1CDFF6F49AC898FE8D54E9874C1"/>
          </w:pPr>
          <w:r w:rsidRPr="00F22B7F">
            <w:rPr>
              <w:rStyle w:val="Platzhaltertext"/>
              <w:sz w:val="20"/>
              <w:szCs w:val="20"/>
            </w:rPr>
            <w:t>Docume</w:t>
          </w:r>
          <w:r>
            <w:rPr>
              <w:rStyle w:val="Platzhaltertext"/>
              <w:sz w:val="20"/>
              <w:szCs w:val="20"/>
            </w:rPr>
            <w:t>nt ?</w:t>
          </w:r>
        </w:p>
      </w:docPartBody>
    </w:docPart>
    <w:docPart>
      <w:docPartPr>
        <w:name w:val="99D98A3C58F34F16B0C5D9F12FE71FEF"/>
        <w:category>
          <w:name w:val="Allgemein"/>
          <w:gallery w:val="placeholder"/>
        </w:category>
        <w:types>
          <w:type w:val="bbPlcHdr"/>
        </w:types>
        <w:behaviors>
          <w:behavior w:val="content"/>
        </w:behaviors>
        <w:guid w:val="{6605FD65-B5F0-492B-BC9A-F60C08E04974}"/>
      </w:docPartPr>
      <w:docPartBody>
        <w:p w:rsidR="005C7F49" w:rsidRDefault="00FD7BE3" w:rsidP="00FD7BE3">
          <w:pPr>
            <w:pStyle w:val="99D98A3C58F34F16B0C5D9F12FE71FEF"/>
          </w:pPr>
          <w:r w:rsidRPr="00F22B7F">
            <w:rPr>
              <w:rStyle w:val="Platzhaltertext"/>
              <w:sz w:val="20"/>
              <w:szCs w:val="20"/>
            </w:rPr>
            <w:t>Line number</w:t>
          </w:r>
        </w:p>
      </w:docPartBody>
    </w:docPart>
    <w:docPart>
      <w:docPartPr>
        <w:name w:val="59C6324E04104DBBBFA69A6B2F87F9B3"/>
        <w:category>
          <w:name w:val="Allgemein"/>
          <w:gallery w:val="placeholder"/>
        </w:category>
        <w:types>
          <w:type w:val="bbPlcHdr"/>
        </w:types>
        <w:behaviors>
          <w:behavior w:val="content"/>
        </w:behaviors>
        <w:guid w:val="{99DC0816-C43C-42AB-839B-54CB3C294A73}"/>
      </w:docPartPr>
      <w:docPartBody>
        <w:p w:rsidR="005C7F49" w:rsidRDefault="00FD7BE3" w:rsidP="00FD7BE3">
          <w:pPr>
            <w:pStyle w:val="59C6324E04104DBBBFA69A6B2F87F9B3"/>
          </w:pPr>
          <w:r w:rsidRPr="00F22B7F">
            <w:rPr>
              <w:rStyle w:val="Platzhaltertext"/>
              <w:sz w:val="20"/>
              <w:szCs w:val="20"/>
            </w:rPr>
            <w:t>Type of comment</w:t>
          </w:r>
        </w:p>
      </w:docPartBody>
    </w:docPart>
    <w:docPart>
      <w:docPartPr>
        <w:name w:val="FE2CC078E4614980BE67AC2EE3627561"/>
        <w:category>
          <w:name w:val="Allgemein"/>
          <w:gallery w:val="placeholder"/>
        </w:category>
        <w:types>
          <w:type w:val="bbPlcHdr"/>
        </w:types>
        <w:behaviors>
          <w:behavior w:val="content"/>
        </w:behaviors>
        <w:guid w:val="{C64ADE74-50D5-4C13-8DC3-5307ADB7BD04}"/>
      </w:docPartPr>
      <w:docPartBody>
        <w:p w:rsidR="005C7F49" w:rsidRDefault="00FD7BE3" w:rsidP="00FD7BE3">
          <w:pPr>
            <w:pStyle w:val="FE2CC078E4614980BE67AC2EE3627561"/>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7FFDD1F90324B87B99AACB09094C012"/>
        <w:category>
          <w:name w:val="Allgemein"/>
          <w:gallery w:val="placeholder"/>
        </w:category>
        <w:types>
          <w:type w:val="bbPlcHdr"/>
        </w:types>
        <w:behaviors>
          <w:behavior w:val="content"/>
        </w:behaviors>
        <w:guid w:val="{4262E13E-4F72-40F3-B86E-414D64078920}"/>
      </w:docPartPr>
      <w:docPartBody>
        <w:p w:rsidR="005C7F49" w:rsidRDefault="00FD7BE3" w:rsidP="00FD7BE3">
          <w:pPr>
            <w:pStyle w:val="F7FFDD1F90324B87B99AACB09094C012"/>
          </w:pPr>
          <w:r w:rsidRPr="0058609F">
            <w:rPr>
              <w:rStyle w:val="Platzhaltertext"/>
              <w:sz w:val="20"/>
              <w:szCs w:val="20"/>
              <w:lang w:val="en-US"/>
            </w:rPr>
            <w:t>Explain the context of your comment.</w:t>
          </w:r>
        </w:p>
      </w:docPartBody>
    </w:docPart>
    <w:docPart>
      <w:docPartPr>
        <w:name w:val="06C10F4B14A945589ED30776D7F27998"/>
        <w:category>
          <w:name w:val="Allgemein"/>
          <w:gallery w:val="placeholder"/>
        </w:category>
        <w:types>
          <w:type w:val="bbPlcHdr"/>
        </w:types>
        <w:behaviors>
          <w:behavior w:val="content"/>
        </w:behaviors>
        <w:guid w:val="{D48C636D-6A0A-43BB-B338-B5C7A23B1EDD}"/>
      </w:docPartPr>
      <w:docPartBody>
        <w:p w:rsidR="005C7F49" w:rsidRDefault="00FD7BE3" w:rsidP="00FD7BE3">
          <w:pPr>
            <w:pStyle w:val="06C10F4B14A945589ED30776D7F27998"/>
          </w:pPr>
          <w:r w:rsidRPr="00F22B7F">
            <w:rPr>
              <w:rStyle w:val="Platzhaltertext"/>
              <w:sz w:val="20"/>
              <w:szCs w:val="20"/>
            </w:rPr>
            <w:t>Docume</w:t>
          </w:r>
          <w:r>
            <w:rPr>
              <w:rStyle w:val="Platzhaltertext"/>
              <w:sz w:val="20"/>
              <w:szCs w:val="20"/>
            </w:rPr>
            <w:t>nt ?</w:t>
          </w:r>
        </w:p>
      </w:docPartBody>
    </w:docPart>
    <w:docPart>
      <w:docPartPr>
        <w:name w:val="BC38915D4ACF4FC28E5E4F8F2C302837"/>
        <w:category>
          <w:name w:val="Allgemein"/>
          <w:gallery w:val="placeholder"/>
        </w:category>
        <w:types>
          <w:type w:val="bbPlcHdr"/>
        </w:types>
        <w:behaviors>
          <w:behavior w:val="content"/>
        </w:behaviors>
        <w:guid w:val="{24E6A490-866D-4561-877A-DDD7341AAB1D}"/>
      </w:docPartPr>
      <w:docPartBody>
        <w:p w:rsidR="005C7F49" w:rsidRDefault="00FD7BE3" w:rsidP="00FD7BE3">
          <w:pPr>
            <w:pStyle w:val="BC38915D4ACF4FC28E5E4F8F2C302837"/>
          </w:pPr>
          <w:r w:rsidRPr="00F22B7F">
            <w:rPr>
              <w:rStyle w:val="Platzhaltertext"/>
              <w:sz w:val="20"/>
              <w:szCs w:val="20"/>
            </w:rPr>
            <w:t>Line number</w:t>
          </w:r>
        </w:p>
      </w:docPartBody>
    </w:docPart>
    <w:docPart>
      <w:docPartPr>
        <w:name w:val="AE6F0A501D3D48538E10F568BF427F2C"/>
        <w:category>
          <w:name w:val="Allgemein"/>
          <w:gallery w:val="placeholder"/>
        </w:category>
        <w:types>
          <w:type w:val="bbPlcHdr"/>
        </w:types>
        <w:behaviors>
          <w:behavior w:val="content"/>
        </w:behaviors>
        <w:guid w:val="{00819F1E-BA82-437F-8207-5B575C3F7622}"/>
      </w:docPartPr>
      <w:docPartBody>
        <w:p w:rsidR="005C7F49" w:rsidRDefault="00FD7BE3" w:rsidP="00FD7BE3">
          <w:pPr>
            <w:pStyle w:val="AE6F0A501D3D48538E10F568BF427F2C"/>
          </w:pPr>
          <w:r w:rsidRPr="00F22B7F">
            <w:rPr>
              <w:rStyle w:val="Platzhaltertext"/>
              <w:sz w:val="20"/>
              <w:szCs w:val="20"/>
            </w:rPr>
            <w:t>Type of comment</w:t>
          </w:r>
        </w:p>
      </w:docPartBody>
    </w:docPart>
    <w:docPart>
      <w:docPartPr>
        <w:name w:val="4FD71B1339094858AC6989F69EC6F0A2"/>
        <w:category>
          <w:name w:val="Allgemein"/>
          <w:gallery w:val="placeholder"/>
        </w:category>
        <w:types>
          <w:type w:val="bbPlcHdr"/>
        </w:types>
        <w:behaviors>
          <w:behavior w:val="content"/>
        </w:behaviors>
        <w:guid w:val="{0E87EE76-7F0B-4353-B92D-AE1B555A334A}"/>
      </w:docPartPr>
      <w:docPartBody>
        <w:p w:rsidR="005C7F49" w:rsidRDefault="00FD7BE3" w:rsidP="00FD7BE3">
          <w:pPr>
            <w:pStyle w:val="4FD71B1339094858AC6989F69EC6F0A2"/>
          </w:pPr>
          <w:r w:rsidRPr="00F22B7F">
            <w:rPr>
              <w:rStyle w:val="Platzhaltertext"/>
              <w:sz w:val="20"/>
              <w:szCs w:val="20"/>
            </w:rPr>
            <w:t>Docume</w:t>
          </w:r>
          <w:r>
            <w:rPr>
              <w:rStyle w:val="Platzhaltertext"/>
              <w:sz w:val="20"/>
              <w:szCs w:val="20"/>
            </w:rPr>
            <w:t>nt ?</w:t>
          </w:r>
        </w:p>
      </w:docPartBody>
    </w:docPart>
    <w:docPart>
      <w:docPartPr>
        <w:name w:val="F019E5F6B985431197A2026C423DF793"/>
        <w:category>
          <w:name w:val="Allgemein"/>
          <w:gallery w:val="placeholder"/>
        </w:category>
        <w:types>
          <w:type w:val="bbPlcHdr"/>
        </w:types>
        <w:behaviors>
          <w:behavior w:val="content"/>
        </w:behaviors>
        <w:guid w:val="{0D1AFDE2-7280-4533-BFFD-C4EBD42E0F5F}"/>
      </w:docPartPr>
      <w:docPartBody>
        <w:p w:rsidR="005C7F49" w:rsidRDefault="00FD7BE3" w:rsidP="00FD7BE3">
          <w:pPr>
            <w:pStyle w:val="F019E5F6B985431197A2026C423DF793"/>
          </w:pPr>
          <w:r w:rsidRPr="00F22B7F">
            <w:rPr>
              <w:rStyle w:val="Platzhaltertext"/>
              <w:sz w:val="20"/>
              <w:szCs w:val="20"/>
            </w:rPr>
            <w:t>Line number</w:t>
          </w:r>
        </w:p>
      </w:docPartBody>
    </w:docPart>
    <w:docPart>
      <w:docPartPr>
        <w:name w:val="64C1C3961F034848B39517A3E9CD3210"/>
        <w:category>
          <w:name w:val="Allgemein"/>
          <w:gallery w:val="placeholder"/>
        </w:category>
        <w:types>
          <w:type w:val="bbPlcHdr"/>
        </w:types>
        <w:behaviors>
          <w:behavior w:val="content"/>
        </w:behaviors>
        <w:guid w:val="{D58E81F1-82BB-4838-B3DB-4C280E47FA9C}"/>
      </w:docPartPr>
      <w:docPartBody>
        <w:p w:rsidR="005C7F49" w:rsidRDefault="00FD7BE3" w:rsidP="00FD7BE3">
          <w:pPr>
            <w:pStyle w:val="64C1C3961F034848B39517A3E9CD3210"/>
          </w:pPr>
          <w:r w:rsidRPr="00F22B7F">
            <w:rPr>
              <w:rStyle w:val="Platzhaltertext"/>
              <w:sz w:val="20"/>
              <w:szCs w:val="20"/>
            </w:rPr>
            <w:t>Type of comment</w:t>
          </w:r>
        </w:p>
      </w:docPartBody>
    </w:docPart>
    <w:docPart>
      <w:docPartPr>
        <w:name w:val="D2C46CDEE5DD4A2491AF047D21132124"/>
        <w:category>
          <w:name w:val="Allgemein"/>
          <w:gallery w:val="placeholder"/>
        </w:category>
        <w:types>
          <w:type w:val="bbPlcHdr"/>
        </w:types>
        <w:behaviors>
          <w:behavior w:val="content"/>
        </w:behaviors>
        <w:guid w:val="{D512B092-15B8-4117-AE55-AC5FA9134314}"/>
      </w:docPartPr>
      <w:docPartBody>
        <w:p w:rsidR="005C7F49" w:rsidRDefault="00FD7BE3" w:rsidP="00FD7BE3">
          <w:pPr>
            <w:pStyle w:val="D2C46CDEE5DD4A2491AF047D21132124"/>
          </w:pPr>
          <w:r w:rsidRPr="0058609F">
            <w:rPr>
              <w:rStyle w:val="Platzhaltertext"/>
              <w:sz w:val="20"/>
              <w:szCs w:val="20"/>
              <w:lang w:val="en-US"/>
            </w:rPr>
            <w:t>Insert your comment.</w:t>
          </w:r>
        </w:p>
      </w:docPartBody>
    </w:docPart>
    <w:docPart>
      <w:docPartPr>
        <w:name w:val="AD627614EF3E40788029F227DC11DA48"/>
        <w:category>
          <w:name w:val="Allgemein"/>
          <w:gallery w:val="placeholder"/>
        </w:category>
        <w:types>
          <w:type w:val="bbPlcHdr"/>
        </w:types>
        <w:behaviors>
          <w:behavior w:val="content"/>
        </w:behaviors>
        <w:guid w:val="{D723442A-0876-41B1-BFFF-E378684ED111}"/>
      </w:docPartPr>
      <w:docPartBody>
        <w:p w:rsidR="005C7F49" w:rsidRDefault="00FD7BE3" w:rsidP="00FD7BE3">
          <w:pPr>
            <w:pStyle w:val="AD627614EF3E40788029F227DC11DA4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DD1DD8AD39D449A099001FFF8781AF21"/>
        <w:category>
          <w:name w:val="Allgemein"/>
          <w:gallery w:val="placeholder"/>
        </w:category>
        <w:types>
          <w:type w:val="bbPlcHdr"/>
        </w:types>
        <w:behaviors>
          <w:behavior w:val="content"/>
        </w:behaviors>
        <w:guid w:val="{96EC6876-A061-4E98-A3E6-5DC81D47BA34}"/>
      </w:docPartPr>
      <w:docPartBody>
        <w:p w:rsidR="005C7F49" w:rsidRDefault="00FD7BE3" w:rsidP="00FD7BE3">
          <w:pPr>
            <w:pStyle w:val="DD1DD8AD39D449A099001FFF8781AF21"/>
          </w:pPr>
          <w:r w:rsidRPr="00F22B7F">
            <w:rPr>
              <w:rStyle w:val="Platzhaltertext"/>
              <w:sz w:val="20"/>
              <w:szCs w:val="20"/>
            </w:rPr>
            <w:t>Docume</w:t>
          </w:r>
          <w:r>
            <w:rPr>
              <w:rStyle w:val="Platzhaltertext"/>
              <w:sz w:val="20"/>
              <w:szCs w:val="20"/>
            </w:rPr>
            <w:t>nt ?</w:t>
          </w:r>
        </w:p>
      </w:docPartBody>
    </w:docPart>
    <w:docPart>
      <w:docPartPr>
        <w:name w:val="77BD809968AF4E73A59DDEC00EBED891"/>
        <w:category>
          <w:name w:val="Allgemein"/>
          <w:gallery w:val="placeholder"/>
        </w:category>
        <w:types>
          <w:type w:val="bbPlcHdr"/>
        </w:types>
        <w:behaviors>
          <w:behavior w:val="content"/>
        </w:behaviors>
        <w:guid w:val="{0EC83B21-C39D-449C-9B66-20001A682A2F}"/>
      </w:docPartPr>
      <w:docPartBody>
        <w:p w:rsidR="005C7F49" w:rsidRDefault="00FD7BE3" w:rsidP="00FD7BE3">
          <w:pPr>
            <w:pStyle w:val="77BD809968AF4E73A59DDEC00EBED891"/>
          </w:pPr>
          <w:r w:rsidRPr="00F22B7F">
            <w:rPr>
              <w:rStyle w:val="Platzhaltertext"/>
              <w:sz w:val="20"/>
              <w:szCs w:val="20"/>
            </w:rPr>
            <w:t>Line number</w:t>
          </w:r>
        </w:p>
      </w:docPartBody>
    </w:docPart>
    <w:docPart>
      <w:docPartPr>
        <w:name w:val="A723B4DAEE094CB5A432D0A23ABAF52D"/>
        <w:category>
          <w:name w:val="Allgemein"/>
          <w:gallery w:val="placeholder"/>
        </w:category>
        <w:types>
          <w:type w:val="bbPlcHdr"/>
        </w:types>
        <w:behaviors>
          <w:behavior w:val="content"/>
        </w:behaviors>
        <w:guid w:val="{1C6ED964-0ED0-4894-97D7-47ABCC974D30}"/>
      </w:docPartPr>
      <w:docPartBody>
        <w:p w:rsidR="005C7F49" w:rsidRDefault="00FD7BE3" w:rsidP="00FD7BE3">
          <w:pPr>
            <w:pStyle w:val="A723B4DAEE094CB5A432D0A23ABAF52D"/>
          </w:pPr>
          <w:r w:rsidRPr="00F22B7F">
            <w:rPr>
              <w:rStyle w:val="Platzhaltertext"/>
              <w:sz w:val="20"/>
              <w:szCs w:val="20"/>
            </w:rPr>
            <w:t>Type of comment</w:t>
          </w:r>
        </w:p>
      </w:docPartBody>
    </w:docPart>
    <w:docPart>
      <w:docPartPr>
        <w:name w:val="D6F426ECD6114703949CC476DE2FCA43"/>
        <w:category>
          <w:name w:val="Allgemein"/>
          <w:gallery w:val="placeholder"/>
        </w:category>
        <w:types>
          <w:type w:val="bbPlcHdr"/>
        </w:types>
        <w:behaviors>
          <w:behavior w:val="content"/>
        </w:behaviors>
        <w:guid w:val="{CCF0E31E-1F96-48FE-AD8B-A4109DB73EBE}"/>
      </w:docPartPr>
      <w:docPartBody>
        <w:p w:rsidR="005C7F49" w:rsidRDefault="00FD7BE3" w:rsidP="00FD7BE3">
          <w:pPr>
            <w:pStyle w:val="D6F426ECD6114703949CC476DE2FCA43"/>
          </w:pPr>
          <w:r w:rsidRPr="0058609F">
            <w:rPr>
              <w:rStyle w:val="Platzhaltertext"/>
              <w:sz w:val="20"/>
              <w:szCs w:val="20"/>
              <w:lang w:val="en-US"/>
            </w:rPr>
            <w:t>Insert your comment.</w:t>
          </w:r>
        </w:p>
      </w:docPartBody>
    </w:docPart>
    <w:docPart>
      <w:docPartPr>
        <w:name w:val="7634D37D749542A583E1A62464D0F96E"/>
        <w:category>
          <w:name w:val="Allgemein"/>
          <w:gallery w:val="placeholder"/>
        </w:category>
        <w:types>
          <w:type w:val="bbPlcHdr"/>
        </w:types>
        <w:behaviors>
          <w:behavior w:val="content"/>
        </w:behaviors>
        <w:guid w:val="{E7E0DCD9-4758-4AE8-A7BC-A6EA5817A8FF}"/>
      </w:docPartPr>
      <w:docPartBody>
        <w:p w:rsidR="005C7F49" w:rsidRDefault="00FD7BE3" w:rsidP="00FD7BE3">
          <w:pPr>
            <w:pStyle w:val="7634D37D749542A583E1A62464D0F96E"/>
          </w:pPr>
          <w:r w:rsidRPr="00F22B7F">
            <w:rPr>
              <w:rStyle w:val="Platzhaltertext"/>
              <w:sz w:val="20"/>
              <w:szCs w:val="20"/>
            </w:rPr>
            <w:t>Docume</w:t>
          </w:r>
          <w:r>
            <w:rPr>
              <w:rStyle w:val="Platzhaltertext"/>
              <w:sz w:val="20"/>
              <w:szCs w:val="20"/>
            </w:rPr>
            <w:t>nt ?</w:t>
          </w:r>
        </w:p>
      </w:docPartBody>
    </w:docPart>
    <w:docPart>
      <w:docPartPr>
        <w:name w:val="89272859802F4B118518C8F1B1EC0461"/>
        <w:category>
          <w:name w:val="Allgemein"/>
          <w:gallery w:val="placeholder"/>
        </w:category>
        <w:types>
          <w:type w:val="bbPlcHdr"/>
        </w:types>
        <w:behaviors>
          <w:behavior w:val="content"/>
        </w:behaviors>
        <w:guid w:val="{4DAEFD5C-3C23-4700-8B51-6ADAADFC677E}"/>
      </w:docPartPr>
      <w:docPartBody>
        <w:p w:rsidR="005C7F49" w:rsidRDefault="00FD7BE3" w:rsidP="00FD7BE3">
          <w:pPr>
            <w:pStyle w:val="89272859802F4B118518C8F1B1EC0461"/>
          </w:pPr>
          <w:r w:rsidRPr="00F22B7F">
            <w:rPr>
              <w:rStyle w:val="Platzhaltertext"/>
              <w:sz w:val="20"/>
              <w:szCs w:val="20"/>
            </w:rPr>
            <w:t>Line number</w:t>
          </w:r>
        </w:p>
      </w:docPartBody>
    </w:docPart>
    <w:docPart>
      <w:docPartPr>
        <w:name w:val="7F80C5E1E4654209AF00173901A8B9EE"/>
        <w:category>
          <w:name w:val="Allgemein"/>
          <w:gallery w:val="placeholder"/>
        </w:category>
        <w:types>
          <w:type w:val="bbPlcHdr"/>
        </w:types>
        <w:behaviors>
          <w:behavior w:val="content"/>
        </w:behaviors>
        <w:guid w:val="{8B9E1C9E-A0D6-4A71-812E-0D9DA20CF3EB}"/>
      </w:docPartPr>
      <w:docPartBody>
        <w:p w:rsidR="005C7F49" w:rsidRDefault="00FD7BE3" w:rsidP="00FD7BE3">
          <w:pPr>
            <w:pStyle w:val="7F80C5E1E4654209AF00173901A8B9EE"/>
          </w:pPr>
          <w:r w:rsidRPr="00F22B7F">
            <w:rPr>
              <w:rStyle w:val="Platzhaltertext"/>
              <w:sz w:val="20"/>
              <w:szCs w:val="20"/>
            </w:rPr>
            <w:t>Type of comment</w:t>
          </w:r>
        </w:p>
      </w:docPartBody>
    </w:docPart>
    <w:docPart>
      <w:docPartPr>
        <w:name w:val="FF531B2D791F405EA12EA41567C4F3D5"/>
        <w:category>
          <w:name w:val="Allgemein"/>
          <w:gallery w:val="placeholder"/>
        </w:category>
        <w:types>
          <w:type w:val="bbPlcHdr"/>
        </w:types>
        <w:behaviors>
          <w:behavior w:val="content"/>
        </w:behaviors>
        <w:guid w:val="{8B8D38C0-14EF-4BD3-A3DA-45C38F908EDC}"/>
      </w:docPartPr>
      <w:docPartBody>
        <w:p w:rsidR="005C7F49" w:rsidRDefault="00FD7BE3" w:rsidP="00FD7BE3">
          <w:pPr>
            <w:pStyle w:val="FF531B2D791F405EA12EA41567C4F3D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D1AC123FE41B419FB9F796B11272E9B7"/>
        <w:category>
          <w:name w:val="Allgemein"/>
          <w:gallery w:val="placeholder"/>
        </w:category>
        <w:types>
          <w:type w:val="bbPlcHdr"/>
        </w:types>
        <w:behaviors>
          <w:behavior w:val="content"/>
        </w:behaviors>
        <w:guid w:val="{187DE97D-66E8-4632-A0EC-FEC28630DFDC}"/>
      </w:docPartPr>
      <w:docPartBody>
        <w:p w:rsidR="005C7F49" w:rsidRDefault="00FD7BE3" w:rsidP="00FD7BE3">
          <w:pPr>
            <w:pStyle w:val="D1AC123FE41B419FB9F796B11272E9B7"/>
          </w:pPr>
          <w:r w:rsidRPr="00F22B7F">
            <w:rPr>
              <w:rStyle w:val="Platzhaltertext"/>
              <w:sz w:val="20"/>
              <w:szCs w:val="20"/>
            </w:rPr>
            <w:t>Docume</w:t>
          </w:r>
          <w:r>
            <w:rPr>
              <w:rStyle w:val="Platzhaltertext"/>
              <w:sz w:val="20"/>
              <w:szCs w:val="20"/>
            </w:rPr>
            <w:t>nt ?</w:t>
          </w:r>
        </w:p>
      </w:docPartBody>
    </w:docPart>
    <w:docPart>
      <w:docPartPr>
        <w:name w:val="0E39FECFF2FD48879F40944F986D1F12"/>
        <w:category>
          <w:name w:val="Allgemein"/>
          <w:gallery w:val="placeholder"/>
        </w:category>
        <w:types>
          <w:type w:val="bbPlcHdr"/>
        </w:types>
        <w:behaviors>
          <w:behavior w:val="content"/>
        </w:behaviors>
        <w:guid w:val="{2E49DDEF-34BF-496E-8DFB-C4FD59C8A062}"/>
      </w:docPartPr>
      <w:docPartBody>
        <w:p w:rsidR="005C7F49" w:rsidRDefault="00FD7BE3" w:rsidP="00FD7BE3">
          <w:pPr>
            <w:pStyle w:val="0E39FECFF2FD48879F40944F986D1F12"/>
          </w:pPr>
          <w:r w:rsidRPr="00F22B7F">
            <w:rPr>
              <w:rStyle w:val="Platzhaltertext"/>
              <w:sz w:val="20"/>
              <w:szCs w:val="20"/>
            </w:rPr>
            <w:t>Line number</w:t>
          </w:r>
        </w:p>
      </w:docPartBody>
    </w:docPart>
    <w:docPart>
      <w:docPartPr>
        <w:name w:val="4240464E7523413BA3D0D33E172EB8A2"/>
        <w:category>
          <w:name w:val="Allgemein"/>
          <w:gallery w:val="placeholder"/>
        </w:category>
        <w:types>
          <w:type w:val="bbPlcHdr"/>
        </w:types>
        <w:behaviors>
          <w:behavior w:val="content"/>
        </w:behaviors>
        <w:guid w:val="{545C392D-1E5E-45F4-A135-97D6E72DB093}"/>
      </w:docPartPr>
      <w:docPartBody>
        <w:p w:rsidR="005C7F49" w:rsidRDefault="00FD7BE3" w:rsidP="00FD7BE3">
          <w:pPr>
            <w:pStyle w:val="4240464E7523413BA3D0D33E172EB8A2"/>
          </w:pPr>
          <w:r w:rsidRPr="00F22B7F">
            <w:rPr>
              <w:rStyle w:val="Platzhaltertext"/>
              <w:sz w:val="20"/>
              <w:szCs w:val="20"/>
            </w:rPr>
            <w:t>Type of comment</w:t>
          </w:r>
        </w:p>
      </w:docPartBody>
    </w:docPart>
    <w:docPart>
      <w:docPartPr>
        <w:name w:val="437BC34A330644499E639F35E72A2F5B"/>
        <w:category>
          <w:name w:val="Allgemein"/>
          <w:gallery w:val="placeholder"/>
        </w:category>
        <w:types>
          <w:type w:val="bbPlcHdr"/>
        </w:types>
        <w:behaviors>
          <w:behavior w:val="content"/>
        </w:behaviors>
        <w:guid w:val="{5931B6E2-619B-4221-BB6B-50ABA8687661}"/>
      </w:docPartPr>
      <w:docPartBody>
        <w:p w:rsidR="005C7F49" w:rsidRDefault="00FD7BE3" w:rsidP="00FD7BE3">
          <w:pPr>
            <w:pStyle w:val="437BC34A330644499E639F35E72A2F5B"/>
          </w:pPr>
          <w:r w:rsidRPr="0058609F">
            <w:rPr>
              <w:rStyle w:val="Platzhaltertext"/>
              <w:sz w:val="20"/>
              <w:szCs w:val="20"/>
              <w:lang w:val="en-US"/>
            </w:rPr>
            <w:t>Insert your comment.</w:t>
          </w:r>
        </w:p>
      </w:docPartBody>
    </w:docPart>
    <w:docPart>
      <w:docPartPr>
        <w:name w:val="9E97CE33349B4DC78FBC7F8BE013E9F0"/>
        <w:category>
          <w:name w:val="Allgemein"/>
          <w:gallery w:val="placeholder"/>
        </w:category>
        <w:types>
          <w:type w:val="bbPlcHdr"/>
        </w:types>
        <w:behaviors>
          <w:behavior w:val="content"/>
        </w:behaviors>
        <w:guid w:val="{A533C5A8-F6EE-420F-9391-C06605407143}"/>
      </w:docPartPr>
      <w:docPartBody>
        <w:p w:rsidR="005C7F49" w:rsidRDefault="00FD7BE3" w:rsidP="00FD7BE3">
          <w:pPr>
            <w:pStyle w:val="9E97CE33349B4DC78FBC7F8BE013E9F0"/>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C5FABB821294EF481F204B00ADFF930"/>
        <w:category>
          <w:name w:val="Allgemein"/>
          <w:gallery w:val="placeholder"/>
        </w:category>
        <w:types>
          <w:type w:val="bbPlcHdr"/>
        </w:types>
        <w:behaviors>
          <w:behavior w:val="content"/>
        </w:behaviors>
        <w:guid w:val="{F1DE094A-994C-43E5-9E05-2AFCB1E4C98D}"/>
      </w:docPartPr>
      <w:docPartBody>
        <w:p w:rsidR="005C7F49" w:rsidRDefault="00FD7BE3" w:rsidP="00FD7BE3">
          <w:pPr>
            <w:pStyle w:val="CC5FABB821294EF481F204B00ADFF930"/>
          </w:pPr>
          <w:r w:rsidRPr="0058609F">
            <w:rPr>
              <w:rStyle w:val="Platzhaltertext"/>
              <w:sz w:val="20"/>
              <w:szCs w:val="20"/>
              <w:lang w:val="en-US"/>
            </w:rPr>
            <w:t>Explain the context of your comment.</w:t>
          </w:r>
        </w:p>
      </w:docPartBody>
    </w:docPart>
    <w:docPart>
      <w:docPartPr>
        <w:name w:val="A53F6E6FA0FF4BD798558FDCADF36969"/>
        <w:category>
          <w:name w:val="Allgemein"/>
          <w:gallery w:val="placeholder"/>
        </w:category>
        <w:types>
          <w:type w:val="bbPlcHdr"/>
        </w:types>
        <w:behaviors>
          <w:behavior w:val="content"/>
        </w:behaviors>
        <w:guid w:val="{86C2F653-93C3-40E1-B2C6-94B9B4744246}"/>
      </w:docPartPr>
      <w:docPartBody>
        <w:p w:rsidR="005C7F49" w:rsidRDefault="00FD7BE3" w:rsidP="00FD7BE3">
          <w:pPr>
            <w:pStyle w:val="A53F6E6FA0FF4BD798558FDCADF36969"/>
          </w:pPr>
          <w:r w:rsidRPr="00F22B7F">
            <w:rPr>
              <w:rStyle w:val="Platzhaltertext"/>
              <w:sz w:val="20"/>
              <w:szCs w:val="20"/>
            </w:rPr>
            <w:t>Docume</w:t>
          </w:r>
          <w:r>
            <w:rPr>
              <w:rStyle w:val="Platzhaltertext"/>
              <w:sz w:val="20"/>
              <w:szCs w:val="20"/>
            </w:rPr>
            <w:t>nt ?</w:t>
          </w:r>
        </w:p>
      </w:docPartBody>
    </w:docPart>
    <w:docPart>
      <w:docPartPr>
        <w:name w:val="D89F8AA217E84BA58FE1A07AFD4A361D"/>
        <w:category>
          <w:name w:val="Allgemein"/>
          <w:gallery w:val="placeholder"/>
        </w:category>
        <w:types>
          <w:type w:val="bbPlcHdr"/>
        </w:types>
        <w:behaviors>
          <w:behavior w:val="content"/>
        </w:behaviors>
        <w:guid w:val="{84D7EBCE-BFD2-447D-911C-E3036E75FFF7}"/>
      </w:docPartPr>
      <w:docPartBody>
        <w:p w:rsidR="005C7F49" w:rsidRDefault="00FD7BE3" w:rsidP="00FD7BE3">
          <w:pPr>
            <w:pStyle w:val="D89F8AA217E84BA58FE1A07AFD4A361D"/>
          </w:pPr>
          <w:r w:rsidRPr="00F22B7F">
            <w:rPr>
              <w:rStyle w:val="Platzhaltertext"/>
              <w:sz w:val="20"/>
              <w:szCs w:val="20"/>
            </w:rPr>
            <w:t>Line number</w:t>
          </w:r>
        </w:p>
      </w:docPartBody>
    </w:docPart>
    <w:docPart>
      <w:docPartPr>
        <w:name w:val="8BC6D29CB3AF411AA02A57A2EB55EEA0"/>
        <w:category>
          <w:name w:val="Allgemein"/>
          <w:gallery w:val="placeholder"/>
        </w:category>
        <w:types>
          <w:type w:val="bbPlcHdr"/>
        </w:types>
        <w:behaviors>
          <w:behavior w:val="content"/>
        </w:behaviors>
        <w:guid w:val="{E58D5E86-8011-48B3-AD13-AA014FE2B068}"/>
      </w:docPartPr>
      <w:docPartBody>
        <w:p w:rsidR="005C7F49" w:rsidRDefault="00FD7BE3" w:rsidP="00FD7BE3">
          <w:pPr>
            <w:pStyle w:val="8BC6D29CB3AF411AA02A57A2EB55EEA0"/>
          </w:pPr>
          <w:r w:rsidRPr="00F22B7F">
            <w:rPr>
              <w:rStyle w:val="Platzhaltertext"/>
              <w:sz w:val="20"/>
              <w:szCs w:val="20"/>
            </w:rPr>
            <w:t>Type of comment</w:t>
          </w:r>
        </w:p>
      </w:docPartBody>
    </w:docPart>
    <w:docPart>
      <w:docPartPr>
        <w:name w:val="1E09AA882F7740569EE6EA7904293576"/>
        <w:category>
          <w:name w:val="Allgemein"/>
          <w:gallery w:val="placeholder"/>
        </w:category>
        <w:types>
          <w:type w:val="bbPlcHdr"/>
        </w:types>
        <w:behaviors>
          <w:behavior w:val="content"/>
        </w:behaviors>
        <w:guid w:val="{C6DB8D4B-C090-49D2-A7A4-73145FF5B8FD}"/>
      </w:docPartPr>
      <w:docPartBody>
        <w:p w:rsidR="005C7F49" w:rsidRDefault="00FD7BE3" w:rsidP="00FD7BE3">
          <w:pPr>
            <w:pStyle w:val="1E09AA882F7740569EE6EA790429357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6D39FA1ECE84F979A8D09038510C666"/>
        <w:category>
          <w:name w:val="Allgemein"/>
          <w:gallery w:val="placeholder"/>
        </w:category>
        <w:types>
          <w:type w:val="bbPlcHdr"/>
        </w:types>
        <w:behaviors>
          <w:behavior w:val="content"/>
        </w:behaviors>
        <w:guid w:val="{4BB42889-B3CA-4368-AC80-2B0FE292F154}"/>
      </w:docPartPr>
      <w:docPartBody>
        <w:p w:rsidR="005C7F49" w:rsidRDefault="00FD7BE3" w:rsidP="00FD7BE3">
          <w:pPr>
            <w:pStyle w:val="86D39FA1ECE84F979A8D09038510C666"/>
          </w:pPr>
          <w:r w:rsidRPr="00F22B7F">
            <w:rPr>
              <w:rStyle w:val="Platzhaltertext"/>
              <w:sz w:val="20"/>
              <w:szCs w:val="20"/>
            </w:rPr>
            <w:t>Docume</w:t>
          </w:r>
          <w:r>
            <w:rPr>
              <w:rStyle w:val="Platzhaltertext"/>
              <w:sz w:val="20"/>
              <w:szCs w:val="20"/>
            </w:rPr>
            <w:t>nt ?</w:t>
          </w:r>
        </w:p>
      </w:docPartBody>
    </w:docPart>
    <w:docPart>
      <w:docPartPr>
        <w:name w:val="5EF347E4F9034B5998F8ECE94D2BCC4D"/>
        <w:category>
          <w:name w:val="Allgemein"/>
          <w:gallery w:val="placeholder"/>
        </w:category>
        <w:types>
          <w:type w:val="bbPlcHdr"/>
        </w:types>
        <w:behaviors>
          <w:behavior w:val="content"/>
        </w:behaviors>
        <w:guid w:val="{B7F82196-EC36-49F4-8ACD-D4B77574DE87}"/>
      </w:docPartPr>
      <w:docPartBody>
        <w:p w:rsidR="005C7F49" w:rsidRDefault="00FD7BE3" w:rsidP="00FD7BE3">
          <w:pPr>
            <w:pStyle w:val="5EF347E4F9034B5998F8ECE94D2BCC4D"/>
          </w:pPr>
          <w:r w:rsidRPr="00F22B7F">
            <w:rPr>
              <w:rStyle w:val="Platzhaltertext"/>
              <w:sz w:val="20"/>
              <w:szCs w:val="20"/>
            </w:rPr>
            <w:t>Line number</w:t>
          </w:r>
        </w:p>
      </w:docPartBody>
    </w:docPart>
    <w:docPart>
      <w:docPartPr>
        <w:name w:val="8952E99D693B4C7AA30F67C4E46EACA3"/>
        <w:category>
          <w:name w:val="Allgemein"/>
          <w:gallery w:val="placeholder"/>
        </w:category>
        <w:types>
          <w:type w:val="bbPlcHdr"/>
        </w:types>
        <w:behaviors>
          <w:behavior w:val="content"/>
        </w:behaviors>
        <w:guid w:val="{15BCF966-4A7B-43D3-8CE3-D6845AE34FD3}"/>
      </w:docPartPr>
      <w:docPartBody>
        <w:p w:rsidR="005C7F49" w:rsidRDefault="00FD7BE3" w:rsidP="00FD7BE3">
          <w:pPr>
            <w:pStyle w:val="8952E99D693B4C7AA30F67C4E46EACA3"/>
          </w:pPr>
          <w:r w:rsidRPr="00F22B7F">
            <w:rPr>
              <w:rStyle w:val="Platzhaltertext"/>
              <w:sz w:val="20"/>
              <w:szCs w:val="20"/>
            </w:rPr>
            <w:t>Type of comment</w:t>
          </w:r>
        </w:p>
      </w:docPartBody>
    </w:docPart>
    <w:docPart>
      <w:docPartPr>
        <w:name w:val="DD0E5BC69B0E42A3BC9BF8F6E16A402F"/>
        <w:category>
          <w:name w:val="Allgemein"/>
          <w:gallery w:val="placeholder"/>
        </w:category>
        <w:types>
          <w:type w:val="bbPlcHdr"/>
        </w:types>
        <w:behaviors>
          <w:behavior w:val="content"/>
        </w:behaviors>
        <w:guid w:val="{36AADFB9-E6D9-4AE4-A709-77155789EF39}"/>
      </w:docPartPr>
      <w:docPartBody>
        <w:p w:rsidR="005C7F49" w:rsidRDefault="00FD7BE3" w:rsidP="00FD7BE3">
          <w:pPr>
            <w:pStyle w:val="DD0E5BC69B0E42A3BC9BF8F6E16A402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C8B23DBBB8C4116BB3AC9A5FFFFE0EF"/>
        <w:category>
          <w:name w:val="Allgemein"/>
          <w:gallery w:val="placeholder"/>
        </w:category>
        <w:types>
          <w:type w:val="bbPlcHdr"/>
        </w:types>
        <w:behaviors>
          <w:behavior w:val="content"/>
        </w:behaviors>
        <w:guid w:val="{78825DAB-22AA-4BBC-895E-61EC23BA1DC8}"/>
      </w:docPartPr>
      <w:docPartBody>
        <w:p w:rsidR="005C7F49" w:rsidRDefault="00FD7BE3" w:rsidP="00FD7BE3">
          <w:pPr>
            <w:pStyle w:val="FC8B23DBBB8C4116BB3AC9A5FFFFE0EF"/>
          </w:pPr>
          <w:r w:rsidRPr="00F22B7F">
            <w:rPr>
              <w:rStyle w:val="Platzhaltertext"/>
              <w:sz w:val="20"/>
              <w:szCs w:val="20"/>
            </w:rPr>
            <w:t>Docume</w:t>
          </w:r>
          <w:r>
            <w:rPr>
              <w:rStyle w:val="Platzhaltertext"/>
              <w:sz w:val="20"/>
              <w:szCs w:val="20"/>
            </w:rPr>
            <w:t>nt ?</w:t>
          </w:r>
        </w:p>
      </w:docPartBody>
    </w:docPart>
    <w:docPart>
      <w:docPartPr>
        <w:name w:val="3590925831FA44BC8A2E075661E4FB0F"/>
        <w:category>
          <w:name w:val="Allgemein"/>
          <w:gallery w:val="placeholder"/>
        </w:category>
        <w:types>
          <w:type w:val="bbPlcHdr"/>
        </w:types>
        <w:behaviors>
          <w:behavior w:val="content"/>
        </w:behaviors>
        <w:guid w:val="{D997D9BE-1D48-4DA5-9A5F-F079A158FD9D}"/>
      </w:docPartPr>
      <w:docPartBody>
        <w:p w:rsidR="005C7F49" w:rsidRDefault="00FD7BE3" w:rsidP="00FD7BE3">
          <w:pPr>
            <w:pStyle w:val="3590925831FA44BC8A2E075661E4FB0F"/>
          </w:pPr>
          <w:r w:rsidRPr="00F22B7F">
            <w:rPr>
              <w:rStyle w:val="Platzhaltertext"/>
              <w:sz w:val="20"/>
              <w:szCs w:val="20"/>
            </w:rPr>
            <w:t>Line number</w:t>
          </w:r>
        </w:p>
      </w:docPartBody>
    </w:docPart>
    <w:docPart>
      <w:docPartPr>
        <w:name w:val="3D6F9D95CF774B33BECEC1ACB9037240"/>
        <w:category>
          <w:name w:val="Allgemein"/>
          <w:gallery w:val="placeholder"/>
        </w:category>
        <w:types>
          <w:type w:val="bbPlcHdr"/>
        </w:types>
        <w:behaviors>
          <w:behavior w:val="content"/>
        </w:behaviors>
        <w:guid w:val="{4990A339-C1D4-420E-AB4E-52600CCA7694}"/>
      </w:docPartPr>
      <w:docPartBody>
        <w:p w:rsidR="005C7F49" w:rsidRDefault="00FD7BE3" w:rsidP="00FD7BE3">
          <w:pPr>
            <w:pStyle w:val="3D6F9D95CF774B33BECEC1ACB9037240"/>
          </w:pPr>
          <w:r w:rsidRPr="00F22B7F">
            <w:rPr>
              <w:rStyle w:val="Platzhaltertext"/>
              <w:sz w:val="20"/>
              <w:szCs w:val="20"/>
            </w:rPr>
            <w:t>Type of comment</w:t>
          </w:r>
        </w:p>
      </w:docPartBody>
    </w:docPart>
    <w:docPart>
      <w:docPartPr>
        <w:name w:val="66AD87339AB5407C993CC9C633DF4C33"/>
        <w:category>
          <w:name w:val="Allgemein"/>
          <w:gallery w:val="placeholder"/>
        </w:category>
        <w:types>
          <w:type w:val="bbPlcHdr"/>
        </w:types>
        <w:behaviors>
          <w:behavior w:val="content"/>
        </w:behaviors>
        <w:guid w:val="{4645DBCE-AEF1-4F07-A794-0994FC018F77}"/>
      </w:docPartPr>
      <w:docPartBody>
        <w:p w:rsidR="005C7F49" w:rsidRDefault="00FD7BE3" w:rsidP="00FD7BE3">
          <w:pPr>
            <w:pStyle w:val="66AD87339AB5407C993CC9C633DF4C33"/>
          </w:pPr>
          <w:r w:rsidRPr="0058609F">
            <w:rPr>
              <w:rStyle w:val="Platzhaltertext"/>
              <w:sz w:val="20"/>
              <w:szCs w:val="20"/>
              <w:lang w:val="en-US"/>
            </w:rPr>
            <w:t>Insert your comment.</w:t>
          </w:r>
        </w:p>
      </w:docPartBody>
    </w:docPart>
    <w:docPart>
      <w:docPartPr>
        <w:name w:val="D0FA8C80A9D646C6BDA26A4376DF2CDD"/>
        <w:category>
          <w:name w:val="Allgemein"/>
          <w:gallery w:val="placeholder"/>
        </w:category>
        <w:types>
          <w:type w:val="bbPlcHdr"/>
        </w:types>
        <w:behaviors>
          <w:behavior w:val="content"/>
        </w:behaviors>
        <w:guid w:val="{07B20F85-69A8-4326-B589-FE748365904D}"/>
      </w:docPartPr>
      <w:docPartBody>
        <w:p w:rsidR="005C7F49" w:rsidRDefault="00FD7BE3" w:rsidP="00FD7BE3">
          <w:pPr>
            <w:pStyle w:val="D0FA8C80A9D646C6BDA26A4376DF2CDD"/>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148D3C9698B846BB83B323D6CF1FB0B8"/>
        <w:category>
          <w:name w:val="Allgemein"/>
          <w:gallery w:val="placeholder"/>
        </w:category>
        <w:types>
          <w:type w:val="bbPlcHdr"/>
        </w:types>
        <w:behaviors>
          <w:behavior w:val="content"/>
        </w:behaviors>
        <w:guid w:val="{472A1861-1788-46B7-AF6D-F62D9F85E58C}"/>
      </w:docPartPr>
      <w:docPartBody>
        <w:p w:rsidR="005C7F49" w:rsidRDefault="00FD7BE3" w:rsidP="00FD7BE3">
          <w:pPr>
            <w:pStyle w:val="148D3C9698B846BB83B323D6CF1FB0B8"/>
          </w:pPr>
          <w:r w:rsidRPr="0058609F">
            <w:rPr>
              <w:rStyle w:val="Platzhaltertext"/>
              <w:sz w:val="20"/>
              <w:szCs w:val="20"/>
              <w:lang w:val="en-US"/>
            </w:rPr>
            <w:t>Explain the context of your comment.</w:t>
          </w:r>
        </w:p>
      </w:docPartBody>
    </w:docPart>
    <w:docPart>
      <w:docPartPr>
        <w:name w:val="A13E99BA730340E69DEB13E0B37CE6E3"/>
        <w:category>
          <w:name w:val="Allgemein"/>
          <w:gallery w:val="placeholder"/>
        </w:category>
        <w:types>
          <w:type w:val="bbPlcHdr"/>
        </w:types>
        <w:behaviors>
          <w:behavior w:val="content"/>
        </w:behaviors>
        <w:guid w:val="{40E1F855-C5D8-4F54-B0CD-D7E32B5E9117}"/>
      </w:docPartPr>
      <w:docPartBody>
        <w:p w:rsidR="005C7F49" w:rsidRDefault="00FD7BE3" w:rsidP="00FD7BE3">
          <w:pPr>
            <w:pStyle w:val="A13E99BA730340E69DEB13E0B37CE6E3"/>
          </w:pPr>
          <w:r w:rsidRPr="00F22B7F">
            <w:rPr>
              <w:rStyle w:val="Platzhaltertext"/>
              <w:sz w:val="20"/>
              <w:szCs w:val="20"/>
            </w:rPr>
            <w:t>Docume</w:t>
          </w:r>
          <w:r>
            <w:rPr>
              <w:rStyle w:val="Platzhaltertext"/>
              <w:sz w:val="20"/>
              <w:szCs w:val="20"/>
            </w:rPr>
            <w:t>nt ?</w:t>
          </w:r>
        </w:p>
      </w:docPartBody>
    </w:docPart>
    <w:docPart>
      <w:docPartPr>
        <w:name w:val="BAB1AB579BDB4BB9B942A2E91ECC2D78"/>
        <w:category>
          <w:name w:val="Allgemein"/>
          <w:gallery w:val="placeholder"/>
        </w:category>
        <w:types>
          <w:type w:val="bbPlcHdr"/>
        </w:types>
        <w:behaviors>
          <w:behavior w:val="content"/>
        </w:behaviors>
        <w:guid w:val="{2DC6D1E1-144C-43A5-B4DF-73C2878F5862}"/>
      </w:docPartPr>
      <w:docPartBody>
        <w:p w:rsidR="005C7F49" w:rsidRDefault="00FD7BE3" w:rsidP="00FD7BE3">
          <w:pPr>
            <w:pStyle w:val="BAB1AB579BDB4BB9B942A2E91ECC2D78"/>
          </w:pPr>
          <w:r w:rsidRPr="00F22B7F">
            <w:rPr>
              <w:rStyle w:val="Platzhaltertext"/>
              <w:sz w:val="20"/>
              <w:szCs w:val="20"/>
            </w:rPr>
            <w:t>Line number</w:t>
          </w:r>
        </w:p>
      </w:docPartBody>
    </w:docPart>
    <w:docPart>
      <w:docPartPr>
        <w:name w:val="B1AAA5CCDD9F403DA8D02780B3293173"/>
        <w:category>
          <w:name w:val="Allgemein"/>
          <w:gallery w:val="placeholder"/>
        </w:category>
        <w:types>
          <w:type w:val="bbPlcHdr"/>
        </w:types>
        <w:behaviors>
          <w:behavior w:val="content"/>
        </w:behaviors>
        <w:guid w:val="{3ACDD3AE-D00D-4611-9436-E839036E359D}"/>
      </w:docPartPr>
      <w:docPartBody>
        <w:p w:rsidR="005C7F49" w:rsidRDefault="00FD7BE3" w:rsidP="00FD7BE3">
          <w:pPr>
            <w:pStyle w:val="B1AAA5CCDD9F403DA8D02780B3293173"/>
          </w:pPr>
          <w:r w:rsidRPr="00F22B7F">
            <w:rPr>
              <w:rStyle w:val="Platzhaltertext"/>
              <w:sz w:val="20"/>
              <w:szCs w:val="20"/>
            </w:rPr>
            <w:t>Type of comment</w:t>
          </w:r>
        </w:p>
      </w:docPartBody>
    </w:docPart>
    <w:docPart>
      <w:docPartPr>
        <w:name w:val="EFFB09891A7F4401B3073DD1E921EE10"/>
        <w:category>
          <w:name w:val="Allgemein"/>
          <w:gallery w:val="placeholder"/>
        </w:category>
        <w:types>
          <w:type w:val="bbPlcHdr"/>
        </w:types>
        <w:behaviors>
          <w:behavior w:val="content"/>
        </w:behaviors>
        <w:guid w:val="{E11F9E35-D7CC-4D20-B8C5-AF24BC4B200A}"/>
      </w:docPartPr>
      <w:docPartBody>
        <w:p w:rsidR="005C7F49" w:rsidRDefault="00FD7BE3" w:rsidP="00FD7BE3">
          <w:pPr>
            <w:pStyle w:val="EFFB09891A7F4401B3073DD1E921EE10"/>
          </w:pPr>
          <w:r w:rsidRPr="0058609F">
            <w:rPr>
              <w:rStyle w:val="Platzhaltertext"/>
              <w:sz w:val="20"/>
              <w:szCs w:val="20"/>
              <w:lang w:val="en-US"/>
            </w:rPr>
            <w:t>Insert your comment.</w:t>
          </w:r>
        </w:p>
      </w:docPartBody>
    </w:docPart>
    <w:docPart>
      <w:docPartPr>
        <w:name w:val="B03547DCE1164279A2F9B441FFAB1C77"/>
        <w:category>
          <w:name w:val="Allgemein"/>
          <w:gallery w:val="placeholder"/>
        </w:category>
        <w:types>
          <w:type w:val="bbPlcHdr"/>
        </w:types>
        <w:behaviors>
          <w:behavior w:val="content"/>
        </w:behaviors>
        <w:guid w:val="{D33BFB6E-2CD4-4EB2-9B10-705B94301EFF}"/>
      </w:docPartPr>
      <w:docPartBody>
        <w:p w:rsidR="005C7F49" w:rsidRDefault="00FD7BE3" w:rsidP="00FD7BE3">
          <w:pPr>
            <w:pStyle w:val="B03547DCE1164279A2F9B441FFAB1C77"/>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38794394B4949A2A54C05C1A2ED0A42"/>
        <w:category>
          <w:name w:val="Allgemein"/>
          <w:gallery w:val="placeholder"/>
        </w:category>
        <w:types>
          <w:type w:val="bbPlcHdr"/>
        </w:types>
        <w:behaviors>
          <w:behavior w:val="content"/>
        </w:behaviors>
        <w:guid w:val="{A573C0EB-FE2C-4FF0-9A89-720D13831AFA}"/>
      </w:docPartPr>
      <w:docPartBody>
        <w:p w:rsidR="005C7F49" w:rsidRDefault="00FD7BE3" w:rsidP="00FD7BE3">
          <w:pPr>
            <w:pStyle w:val="438794394B4949A2A54C05C1A2ED0A42"/>
          </w:pPr>
          <w:r w:rsidRPr="00F22B7F">
            <w:rPr>
              <w:rStyle w:val="Platzhaltertext"/>
              <w:sz w:val="20"/>
              <w:szCs w:val="20"/>
            </w:rPr>
            <w:t>Docume</w:t>
          </w:r>
          <w:r>
            <w:rPr>
              <w:rStyle w:val="Platzhaltertext"/>
              <w:sz w:val="20"/>
              <w:szCs w:val="20"/>
            </w:rPr>
            <w:t>nt ?</w:t>
          </w:r>
        </w:p>
      </w:docPartBody>
    </w:docPart>
    <w:docPart>
      <w:docPartPr>
        <w:name w:val="7441A6B773C248228618673158AB0020"/>
        <w:category>
          <w:name w:val="Allgemein"/>
          <w:gallery w:val="placeholder"/>
        </w:category>
        <w:types>
          <w:type w:val="bbPlcHdr"/>
        </w:types>
        <w:behaviors>
          <w:behavior w:val="content"/>
        </w:behaviors>
        <w:guid w:val="{A61231AF-DE8A-483C-BE03-17B4341136B4}"/>
      </w:docPartPr>
      <w:docPartBody>
        <w:p w:rsidR="005C7F49" w:rsidRDefault="00FD7BE3" w:rsidP="00FD7BE3">
          <w:pPr>
            <w:pStyle w:val="7441A6B773C248228618673158AB0020"/>
          </w:pPr>
          <w:r w:rsidRPr="00F22B7F">
            <w:rPr>
              <w:rStyle w:val="Platzhaltertext"/>
              <w:sz w:val="20"/>
              <w:szCs w:val="20"/>
            </w:rPr>
            <w:t>Line number</w:t>
          </w:r>
        </w:p>
      </w:docPartBody>
    </w:docPart>
    <w:docPart>
      <w:docPartPr>
        <w:name w:val="44FE570BC407443DA24BA206EFC727AA"/>
        <w:category>
          <w:name w:val="Allgemein"/>
          <w:gallery w:val="placeholder"/>
        </w:category>
        <w:types>
          <w:type w:val="bbPlcHdr"/>
        </w:types>
        <w:behaviors>
          <w:behavior w:val="content"/>
        </w:behaviors>
        <w:guid w:val="{35580EDB-1A6D-46DE-827F-0D03F9E61C07}"/>
      </w:docPartPr>
      <w:docPartBody>
        <w:p w:rsidR="005C7F49" w:rsidRDefault="00FD7BE3" w:rsidP="00FD7BE3">
          <w:pPr>
            <w:pStyle w:val="44FE570BC407443DA24BA206EFC727AA"/>
          </w:pPr>
          <w:r w:rsidRPr="00F22B7F">
            <w:rPr>
              <w:rStyle w:val="Platzhaltertext"/>
              <w:sz w:val="20"/>
              <w:szCs w:val="20"/>
            </w:rPr>
            <w:t>Type of comment</w:t>
          </w:r>
        </w:p>
      </w:docPartBody>
    </w:docPart>
    <w:docPart>
      <w:docPartPr>
        <w:name w:val="42958911124A4CCA8956A299404E082C"/>
        <w:category>
          <w:name w:val="Allgemein"/>
          <w:gallery w:val="placeholder"/>
        </w:category>
        <w:types>
          <w:type w:val="bbPlcHdr"/>
        </w:types>
        <w:behaviors>
          <w:behavior w:val="content"/>
        </w:behaviors>
        <w:guid w:val="{FBA7B355-794A-4C98-82BE-46A1BDB91C09}"/>
      </w:docPartPr>
      <w:docPartBody>
        <w:p w:rsidR="005C7F49" w:rsidRDefault="00FD7BE3" w:rsidP="00FD7BE3">
          <w:pPr>
            <w:pStyle w:val="42958911124A4CCA8956A299404E082C"/>
          </w:pPr>
          <w:r w:rsidRPr="0058609F">
            <w:rPr>
              <w:rStyle w:val="Platzhaltertext"/>
              <w:sz w:val="20"/>
              <w:szCs w:val="20"/>
              <w:lang w:val="en-US"/>
            </w:rPr>
            <w:t>Insert your comment.</w:t>
          </w:r>
        </w:p>
      </w:docPartBody>
    </w:docPart>
    <w:docPart>
      <w:docPartPr>
        <w:name w:val="35F74DC01F4447569722B84C1219C857"/>
        <w:category>
          <w:name w:val="Allgemein"/>
          <w:gallery w:val="placeholder"/>
        </w:category>
        <w:types>
          <w:type w:val="bbPlcHdr"/>
        </w:types>
        <w:behaviors>
          <w:behavior w:val="content"/>
        </w:behaviors>
        <w:guid w:val="{FE4EF87D-5981-4FB7-BE5D-A6987BE4ED4A}"/>
      </w:docPartPr>
      <w:docPartBody>
        <w:p w:rsidR="005C7F49" w:rsidRDefault="00FD7BE3" w:rsidP="00FD7BE3">
          <w:pPr>
            <w:pStyle w:val="35F74DC01F4447569722B84C1219C857"/>
          </w:pPr>
          <w:r w:rsidRPr="00F22B7F">
            <w:rPr>
              <w:rStyle w:val="Platzhaltertext"/>
              <w:sz w:val="20"/>
              <w:szCs w:val="20"/>
            </w:rPr>
            <w:t>Docume</w:t>
          </w:r>
          <w:r>
            <w:rPr>
              <w:rStyle w:val="Platzhaltertext"/>
              <w:sz w:val="20"/>
              <w:szCs w:val="20"/>
            </w:rPr>
            <w:t>nt ?</w:t>
          </w:r>
        </w:p>
      </w:docPartBody>
    </w:docPart>
    <w:docPart>
      <w:docPartPr>
        <w:name w:val="58390456330D4FFEBEBB2DBAB965C800"/>
        <w:category>
          <w:name w:val="Allgemein"/>
          <w:gallery w:val="placeholder"/>
        </w:category>
        <w:types>
          <w:type w:val="bbPlcHdr"/>
        </w:types>
        <w:behaviors>
          <w:behavior w:val="content"/>
        </w:behaviors>
        <w:guid w:val="{DC354998-3E30-4CA8-A05F-ACF46BF2FC6B}"/>
      </w:docPartPr>
      <w:docPartBody>
        <w:p w:rsidR="005C7F49" w:rsidRDefault="00FD7BE3" w:rsidP="00FD7BE3">
          <w:pPr>
            <w:pStyle w:val="58390456330D4FFEBEBB2DBAB965C800"/>
          </w:pPr>
          <w:r w:rsidRPr="00F22B7F">
            <w:rPr>
              <w:rStyle w:val="Platzhaltertext"/>
              <w:sz w:val="20"/>
              <w:szCs w:val="20"/>
            </w:rPr>
            <w:t>Line number</w:t>
          </w:r>
        </w:p>
      </w:docPartBody>
    </w:docPart>
    <w:docPart>
      <w:docPartPr>
        <w:name w:val="CC3F3CB6953F4416B749DBF0CDE16B3C"/>
        <w:category>
          <w:name w:val="Allgemein"/>
          <w:gallery w:val="placeholder"/>
        </w:category>
        <w:types>
          <w:type w:val="bbPlcHdr"/>
        </w:types>
        <w:behaviors>
          <w:behavior w:val="content"/>
        </w:behaviors>
        <w:guid w:val="{A3BF5F49-F5C5-4F96-A270-472D74F4168B}"/>
      </w:docPartPr>
      <w:docPartBody>
        <w:p w:rsidR="005C7F49" w:rsidRDefault="00FD7BE3" w:rsidP="00FD7BE3">
          <w:pPr>
            <w:pStyle w:val="CC3F3CB6953F4416B749DBF0CDE16B3C"/>
          </w:pPr>
          <w:r w:rsidRPr="00F22B7F">
            <w:rPr>
              <w:rStyle w:val="Platzhaltertext"/>
              <w:sz w:val="20"/>
              <w:szCs w:val="20"/>
            </w:rPr>
            <w:t>Type of comment</w:t>
          </w:r>
        </w:p>
      </w:docPartBody>
    </w:docPart>
    <w:docPart>
      <w:docPartPr>
        <w:name w:val="E81FC2CC282D4E6795C9AC957A076E37"/>
        <w:category>
          <w:name w:val="Allgemein"/>
          <w:gallery w:val="placeholder"/>
        </w:category>
        <w:types>
          <w:type w:val="bbPlcHdr"/>
        </w:types>
        <w:behaviors>
          <w:behavior w:val="content"/>
        </w:behaviors>
        <w:guid w:val="{84B64BB9-D0BD-4E21-AF75-2C5C33919250}"/>
      </w:docPartPr>
      <w:docPartBody>
        <w:p w:rsidR="005C7F49" w:rsidRDefault="00FD7BE3" w:rsidP="00FD7BE3">
          <w:pPr>
            <w:pStyle w:val="E81FC2CC282D4E6795C9AC957A076E37"/>
          </w:pPr>
          <w:r w:rsidRPr="0058609F">
            <w:rPr>
              <w:rStyle w:val="Platzhaltertext"/>
              <w:sz w:val="20"/>
              <w:szCs w:val="20"/>
              <w:lang w:val="en-US"/>
            </w:rPr>
            <w:t>Insert your comment.</w:t>
          </w:r>
        </w:p>
      </w:docPartBody>
    </w:docPart>
    <w:docPart>
      <w:docPartPr>
        <w:name w:val="99BABC9C4DA64A6FA6BE9859B85C2B25"/>
        <w:category>
          <w:name w:val="Allgemein"/>
          <w:gallery w:val="placeholder"/>
        </w:category>
        <w:types>
          <w:type w:val="bbPlcHdr"/>
        </w:types>
        <w:behaviors>
          <w:behavior w:val="content"/>
        </w:behaviors>
        <w:guid w:val="{C04365C9-A28A-4C91-BA7D-93EA0C5B83F4}"/>
      </w:docPartPr>
      <w:docPartBody>
        <w:p w:rsidR="005C7F49" w:rsidRDefault="00FD7BE3" w:rsidP="00FD7BE3">
          <w:pPr>
            <w:pStyle w:val="99BABC9C4DA64A6FA6BE9859B85C2B2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4A9FBB683FC4A05A3717826AE868438"/>
        <w:category>
          <w:name w:val="Allgemein"/>
          <w:gallery w:val="placeholder"/>
        </w:category>
        <w:types>
          <w:type w:val="bbPlcHdr"/>
        </w:types>
        <w:behaviors>
          <w:behavior w:val="content"/>
        </w:behaviors>
        <w:guid w:val="{E442FDBA-C504-4722-A743-ED639009F595}"/>
      </w:docPartPr>
      <w:docPartBody>
        <w:p w:rsidR="005C7F49" w:rsidRDefault="00FD7BE3" w:rsidP="00FD7BE3">
          <w:pPr>
            <w:pStyle w:val="44A9FBB683FC4A05A3717826AE868438"/>
          </w:pPr>
          <w:r w:rsidRPr="00F22B7F">
            <w:rPr>
              <w:rStyle w:val="Platzhaltertext"/>
              <w:sz w:val="20"/>
              <w:szCs w:val="20"/>
            </w:rPr>
            <w:t>Docume</w:t>
          </w:r>
          <w:r>
            <w:rPr>
              <w:rStyle w:val="Platzhaltertext"/>
              <w:sz w:val="20"/>
              <w:szCs w:val="20"/>
            </w:rPr>
            <w:t>nt ?</w:t>
          </w:r>
        </w:p>
      </w:docPartBody>
    </w:docPart>
    <w:docPart>
      <w:docPartPr>
        <w:name w:val="7D44798C408E484C9592F3DA74B2D518"/>
        <w:category>
          <w:name w:val="Allgemein"/>
          <w:gallery w:val="placeholder"/>
        </w:category>
        <w:types>
          <w:type w:val="bbPlcHdr"/>
        </w:types>
        <w:behaviors>
          <w:behavior w:val="content"/>
        </w:behaviors>
        <w:guid w:val="{B25A443C-29B1-4E49-B99D-0C611F96666C}"/>
      </w:docPartPr>
      <w:docPartBody>
        <w:p w:rsidR="005C7F49" w:rsidRDefault="00FD7BE3" w:rsidP="00FD7BE3">
          <w:pPr>
            <w:pStyle w:val="7D44798C408E484C9592F3DA74B2D518"/>
          </w:pPr>
          <w:r w:rsidRPr="00F22B7F">
            <w:rPr>
              <w:rStyle w:val="Platzhaltertext"/>
              <w:sz w:val="20"/>
              <w:szCs w:val="20"/>
            </w:rPr>
            <w:t>Line number</w:t>
          </w:r>
        </w:p>
      </w:docPartBody>
    </w:docPart>
    <w:docPart>
      <w:docPartPr>
        <w:name w:val="B6F5DE1EF23B4A378FAA9D2C05CE79DA"/>
        <w:category>
          <w:name w:val="Allgemein"/>
          <w:gallery w:val="placeholder"/>
        </w:category>
        <w:types>
          <w:type w:val="bbPlcHdr"/>
        </w:types>
        <w:behaviors>
          <w:behavior w:val="content"/>
        </w:behaviors>
        <w:guid w:val="{056424A4-EC40-4C49-8B28-10867FA8273C}"/>
      </w:docPartPr>
      <w:docPartBody>
        <w:p w:rsidR="005C7F49" w:rsidRDefault="00FD7BE3" w:rsidP="00FD7BE3">
          <w:pPr>
            <w:pStyle w:val="B6F5DE1EF23B4A378FAA9D2C05CE79DA"/>
          </w:pPr>
          <w:r w:rsidRPr="00F22B7F">
            <w:rPr>
              <w:rStyle w:val="Platzhaltertext"/>
              <w:sz w:val="20"/>
              <w:szCs w:val="20"/>
            </w:rPr>
            <w:t>Type of comment</w:t>
          </w:r>
        </w:p>
      </w:docPartBody>
    </w:docPart>
    <w:docPart>
      <w:docPartPr>
        <w:name w:val="2018181501AC44EEB3E7AB6335AE1D13"/>
        <w:category>
          <w:name w:val="Allgemein"/>
          <w:gallery w:val="placeholder"/>
        </w:category>
        <w:types>
          <w:type w:val="bbPlcHdr"/>
        </w:types>
        <w:behaviors>
          <w:behavior w:val="content"/>
        </w:behaviors>
        <w:guid w:val="{5FE20290-FBA3-47FB-B49B-76338110DE35}"/>
      </w:docPartPr>
      <w:docPartBody>
        <w:p w:rsidR="005C7F49" w:rsidRDefault="00FD7BE3" w:rsidP="00FD7BE3">
          <w:pPr>
            <w:pStyle w:val="2018181501AC44EEB3E7AB6335AE1D1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BF7904DFE8A647A1B8EB636686681B9B"/>
        <w:category>
          <w:name w:val="Allgemein"/>
          <w:gallery w:val="placeholder"/>
        </w:category>
        <w:types>
          <w:type w:val="bbPlcHdr"/>
        </w:types>
        <w:behaviors>
          <w:behavior w:val="content"/>
        </w:behaviors>
        <w:guid w:val="{116109F2-C9F4-42A0-B2ED-F03F0BECF308}"/>
      </w:docPartPr>
      <w:docPartBody>
        <w:p w:rsidR="005C7F49" w:rsidRDefault="00FD7BE3" w:rsidP="00FD7BE3">
          <w:pPr>
            <w:pStyle w:val="BF7904DFE8A647A1B8EB636686681B9B"/>
          </w:pPr>
          <w:r w:rsidRPr="00F22B7F">
            <w:rPr>
              <w:rStyle w:val="Platzhaltertext"/>
              <w:sz w:val="20"/>
              <w:szCs w:val="20"/>
            </w:rPr>
            <w:t>Docume</w:t>
          </w:r>
          <w:r>
            <w:rPr>
              <w:rStyle w:val="Platzhaltertext"/>
              <w:sz w:val="20"/>
              <w:szCs w:val="20"/>
            </w:rPr>
            <w:t>nt ?</w:t>
          </w:r>
        </w:p>
      </w:docPartBody>
    </w:docPart>
    <w:docPart>
      <w:docPartPr>
        <w:name w:val="47E2533CD8414F82A84410323D2CB86F"/>
        <w:category>
          <w:name w:val="Allgemein"/>
          <w:gallery w:val="placeholder"/>
        </w:category>
        <w:types>
          <w:type w:val="bbPlcHdr"/>
        </w:types>
        <w:behaviors>
          <w:behavior w:val="content"/>
        </w:behaviors>
        <w:guid w:val="{20C44784-63B6-46EA-AA65-7781C88297D1}"/>
      </w:docPartPr>
      <w:docPartBody>
        <w:p w:rsidR="005C7F49" w:rsidRDefault="00FD7BE3" w:rsidP="00FD7BE3">
          <w:pPr>
            <w:pStyle w:val="47E2533CD8414F82A84410323D2CB86F"/>
          </w:pPr>
          <w:r w:rsidRPr="00F22B7F">
            <w:rPr>
              <w:rStyle w:val="Platzhaltertext"/>
              <w:sz w:val="20"/>
              <w:szCs w:val="20"/>
            </w:rPr>
            <w:t>Line number</w:t>
          </w:r>
        </w:p>
      </w:docPartBody>
    </w:docPart>
    <w:docPart>
      <w:docPartPr>
        <w:name w:val="2C3B9940ABC14320AFFAEDABD6E969FD"/>
        <w:category>
          <w:name w:val="Allgemein"/>
          <w:gallery w:val="placeholder"/>
        </w:category>
        <w:types>
          <w:type w:val="bbPlcHdr"/>
        </w:types>
        <w:behaviors>
          <w:behavior w:val="content"/>
        </w:behaviors>
        <w:guid w:val="{C0FAD296-7C3C-4BBC-9EEA-224679D31C0F}"/>
      </w:docPartPr>
      <w:docPartBody>
        <w:p w:rsidR="005C7F49" w:rsidRDefault="00FD7BE3" w:rsidP="00FD7BE3">
          <w:pPr>
            <w:pStyle w:val="2C3B9940ABC14320AFFAEDABD6E969FD"/>
          </w:pPr>
          <w:r w:rsidRPr="00F22B7F">
            <w:rPr>
              <w:rStyle w:val="Platzhaltertext"/>
              <w:sz w:val="20"/>
              <w:szCs w:val="20"/>
            </w:rPr>
            <w:t>Type of comment</w:t>
          </w:r>
        </w:p>
      </w:docPartBody>
    </w:docPart>
    <w:docPart>
      <w:docPartPr>
        <w:name w:val="0EA7817821DB41F6950B719AA38689AB"/>
        <w:category>
          <w:name w:val="Allgemein"/>
          <w:gallery w:val="placeholder"/>
        </w:category>
        <w:types>
          <w:type w:val="bbPlcHdr"/>
        </w:types>
        <w:behaviors>
          <w:behavior w:val="content"/>
        </w:behaviors>
        <w:guid w:val="{817D1EDB-CFCC-4A07-AD6C-79C97E8C58BD}"/>
      </w:docPartPr>
      <w:docPartBody>
        <w:p w:rsidR="005C7F49" w:rsidRDefault="00FD7BE3" w:rsidP="00FD7BE3">
          <w:pPr>
            <w:pStyle w:val="0EA7817821DB41F6950B719AA38689AB"/>
          </w:pPr>
          <w:r w:rsidRPr="0058609F">
            <w:rPr>
              <w:rStyle w:val="Platzhaltertext"/>
              <w:sz w:val="20"/>
              <w:szCs w:val="20"/>
              <w:lang w:val="en-US"/>
            </w:rPr>
            <w:t>Insert your comment.</w:t>
          </w:r>
        </w:p>
      </w:docPartBody>
    </w:docPart>
    <w:docPart>
      <w:docPartPr>
        <w:name w:val="937E0D3B5C7D44939D09260D7BD59243"/>
        <w:category>
          <w:name w:val="Allgemein"/>
          <w:gallery w:val="placeholder"/>
        </w:category>
        <w:types>
          <w:type w:val="bbPlcHdr"/>
        </w:types>
        <w:behaviors>
          <w:behavior w:val="content"/>
        </w:behaviors>
        <w:guid w:val="{919C5F0A-4821-43D4-8520-5ED28F68001B}"/>
      </w:docPartPr>
      <w:docPartBody>
        <w:p w:rsidR="005C7F49" w:rsidRDefault="00FD7BE3" w:rsidP="00FD7BE3">
          <w:pPr>
            <w:pStyle w:val="937E0D3B5C7D44939D09260D7BD5924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1135F4B8B3C64335AD0D15B0BD8A5FDE"/>
        <w:category>
          <w:name w:val="Allgemein"/>
          <w:gallery w:val="placeholder"/>
        </w:category>
        <w:types>
          <w:type w:val="bbPlcHdr"/>
        </w:types>
        <w:behaviors>
          <w:behavior w:val="content"/>
        </w:behaviors>
        <w:guid w:val="{898086EF-E495-475F-AF3E-6BB3EF5E3222}"/>
      </w:docPartPr>
      <w:docPartBody>
        <w:p w:rsidR="005C7F49" w:rsidRDefault="00FD7BE3" w:rsidP="00FD7BE3">
          <w:pPr>
            <w:pStyle w:val="1135F4B8B3C64335AD0D15B0BD8A5FDE"/>
          </w:pPr>
          <w:r w:rsidRPr="00F22B7F">
            <w:rPr>
              <w:rStyle w:val="Platzhaltertext"/>
              <w:sz w:val="20"/>
              <w:szCs w:val="20"/>
            </w:rPr>
            <w:t>Docume</w:t>
          </w:r>
          <w:r>
            <w:rPr>
              <w:rStyle w:val="Platzhaltertext"/>
              <w:sz w:val="20"/>
              <w:szCs w:val="20"/>
            </w:rPr>
            <w:t>nt ?</w:t>
          </w:r>
        </w:p>
      </w:docPartBody>
    </w:docPart>
    <w:docPart>
      <w:docPartPr>
        <w:name w:val="8B9096A412EE4B06B76CE939190C894F"/>
        <w:category>
          <w:name w:val="Allgemein"/>
          <w:gallery w:val="placeholder"/>
        </w:category>
        <w:types>
          <w:type w:val="bbPlcHdr"/>
        </w:types>
        <w:behaviors>
          <w:behavior w:val="content"/>
        </w:behaviors>
        <w:guid w:val="{A6E596B8-8992-429E-9D46-DE022B06720F}"/>
      </w:docPartPr>
      <w:docPartBody>
        <w:p w:rsidR="005C7F49" w:rsidRDefault="00FD7BE3" w:rsidP="00FD7BE3">
          <w:pPr>
            <w:pStyle w:val="8B9096A412EE4B06B76CE939190C894F"/>
          </w:pPr>
          <w:r w:rsidRPr="00F22B7F">
            <w:rPr>
              <w:rStyle w:val="Platzhaltertext"/>
              <w:sz w:val="20"/>
              <w:szCs w:val="20"/>
            </w:rPr>
            <w:t>Line number</w:t>
          </w:r>
        </w:p>
      </w:docPartBody>
    </w:docPart>
    <w:docPart>
      <w:docPartPr>
        <w:name w:val="E2C801D631374058A64DDFBADEFE6FA9"/>
        <w:category>
          <w:name w:val="Allgemein"/>
          <w:gallery w:val="placeholder"/>
        </w:category>
        <w:types>
          <w:type w:val="bbPlcHdr"/>
        </w:types>
        <w:behaviors>
          <w:behavior w:val="content"/>
        </w:behaviors>
        <w:guid w:val="{86D99BBE-CDBE-4527-9E45-8BA3A9054F5D}"/>
      </w:docPartPr>
      <w:docPartBody>
        <w:p w:rsidR="005C7F49" w:rsidRDefault="00FD7BE3" w:rsidP="00FD7BE3">
          <w:pPr>
            <w:pStyle w:val="E2C801D631374058A64DDFBADEFE6FA9"/>
          </w:pPr>
          <w:r w:rsidRPr="00F22B7F">
            <w:rPr>
              <w:rStyle w:val="Platzhaltertext"/>
              <w:sz w:val="20"/>
              <w:szCs w:val="20"/>
            </w:rPr>
            <w:t>Type of comment</w:t>
          </w:r>
        </w:p>
      </w:docPartBody>
    </w:docPart>
    <w:docPart>
      <w:docPartPr>
        <w:name w:val="EB2A96B433A34E078A74622991035569"/>
        <w:category>
          <w:name w:val="Allgemein"/>
          <w:gallery w:val="placeholder"/>
        </w:category>
        <w:types>
          <w:type w:val="bbPlcHdr"/>
        </w:types>
        <w:behaviors>
          <w:behavior w:val="content"/>
        </w:behaviors>
        <w:guid w:val="{9E93891A-A0A4-4A60-8D5A-63537C7DA324}"/>
      </w:docPartPr>
      <w:docPartBody>
        <w:p w:rsidR="005C7F49" w:rsidRDefault="00FD7BE3" w:rsidP="00FD7BE3">
          <w:pPr>
            <w:pStyle w:val="EB2A96B433A34E078A74622991035569"/>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B6528DE9FF6436697CA18382D62E478"/>
        <w:category>
          <w:name w:val="Allgemein"/>
          <w:gallery w:val="placeholder"/>
        </w:category>
        <w:types>
          <w:type w:val="bbPlcHdr"/>
        </w:types>
        <w:behaviors>
          <w:behavior w:val="content"/>
        </w:behaviors>
        <w:guid w:val="{01170899-DC2F-44F8-8CBF-D10FDCF05B8C}"/>
      </w:docPartPr>
      <w:docPartBody>
        <w:p w:rsidR="005C7F49" w:rsidRDefault="00FD7BE3" w:rsidP="00FD7BE3">
          <w:pPr>
            <w:pStyle w:val="AB6528DE9FF6436697CA18382D62E478"/>
          </w:pPr>
          <w:r w:rsidRPr="00F22B7F">
            <w:rPr>
              <w:rStyle w:val="Platzhaltertext"/>
              <w:sz w:val="20"/>
              <w:szCs w:val="20"/>
            </w:rPr>
            <w:t>Docume</w:t>
          </w:r>
          <w:r>
            <w:rPr>
              <w:rStyle w:val="Platzhaltertext"/>
              <w:sz w:val="20"/>
              <w:szCs w:val="20"/>
            </w:rPr>
            <w:t>nt ?</w:t>
          </w:r>
        </w:p>
      </w:docPartBody>
    </w:docPart>
    <w:docPart>
      <w:docPartPr>
        <w:name w:val="743404A74BB94DB987C0BF9DD9B06BD2"/>
        <w:category>
          <w:name w:val="Allgemein"/>
          <w:gallery w:val="placeholder"/>
        </w:category>
        <w:types>
          <w:type w:val="bbPlcHdr"/>
        </w:types>
        <w:behaviors>
          <w:behavior w:val="content"/>
        </w:behaviors>
        <w:guid w:val="{6DE70FA1-0085-4259-8A81-14E439A56889}"/>
      </w:docPartPr>
      <w:docPartBody>
        <w:p w:rsidR="005C7F49" w:rsidRDefault="00FD7BE3" w:rsidP="00FD7BE3">
          <w:pPr>
            <w:pStyle w:val="743404A74BB94DB987C0BF9DD9B06BD2"/>
          </w:pPr>
          <w:r w:rsidRPr="00F22B7F">
            <w:rPr>
              <w:rStyle w:val="Platzhaltertext"/>
              <w:sz w:val="20"/>
              <w:szCs w:val="20"/>
            </w:rPr>
            <w:t>Line number</w:t>
          </w:r>
        </w:p>
      </w:docPartBody>
    </w:docPart>
    <w:docPart>
      <w:docPartPr>
        <w:name w:val="7667882D6A4C414F8AC27455DE48C8DB"/>
        <w:category>
          <w:name w:val="Allgemein"/>
          <w:gallery w:val="placeholder"/>
        </w:category>
        <w:types>
          <w:type w:val="bbPlcHdr"/>
        </w:types>
        <w:behaviors>
          <w:behavior w:val="content"/>
        </w:behaviors>
        <w:guid w:val="{645063DD-CB21-423C-BC94-9BD22AC11F6D}"/>
      </w:docPartPr>
      <w:docPartBody>
        <w:p w:rsidR="005C7F49" w:rsidRDefault="00FD7BE3" w:rsidP="00FD7BE3">
          <w:pPr>
            <w:pStyle w:val="7667882D6A4C414F8AC27455DE48C8DB"/>
          </w:pPr>
          <w:r w:rsidRPr="00F22B7F">
            <w:rPr>
              <w:rStyle w:val="Platzhaltertext"/>
              <w:sz w:val="20"/>
              <w:szCs w:val="20"/>
            </w:rPr>
            <w:t>Type of comment</w:t>
          </w:r>
        </w:p>
      </w:docPartBody>
    </w:docPart>
    <w:docPart>
      <w:docPartPr>
        <w:name w:val="968DD9A6FA5D4FDAB08BAC5AEBD5F84E"/>
        <w:category>
          <w:name w:val="Allgemein"/>
          <w:gallery w:val="placeholder"/>
        </w:category>
        <w:types>
          <w:type w:val="bbPlcHdr"/>
        </w:types>
        <w:behaviors>
          <w:behavior w:val="content"/>
        </w:behaviors>
        <w:guid w:val="{B9272A06-86BA-4E53-ABBD-0A7274ED0502}"/>
      </w:docPartPr>
      <w:docPartBody>
        <w:p w:rsidR="005C7F49" w:rsidRDefault="00FD7BE3" w:rsidP="00FD7BE3">
          <w:pPr>
            <w:pStyle w:val="968DD9A6FA5D4FDAB08BAC5AEBD5F84E"/>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D51F869671340289A533BFA8FBF2B16"/>
        <w:category>
          <w:name w:val="Allgemein"/>
          <w:gallery w:val="placeholder"/>
        </w:category>
        <w:types>
          <w:type w:val="bbPlcHdr"/>
        </w:types>
        <w:behaviors>
          <w:behavior w:val="content"/>
        </w:behaviors>
        <w:guid w:val="{00F61415-BDFD-4474-B145-592128E54DB3}"/>
      </w:docPartPr>
      <w:docPartBody>
        <w:p w:rsidR="005C7F49" w:rsidRDefault="00FD7BE3" w:rsidP="00FD7BE3">
          <w:pPr>
            <w:pStyle w:val="3D51F869671340289A533BFA8FBF2B16"/>
          </w:pPr>
          <w:r w:rsidRPr="00F22B7F">
            <w:rPr>
              <w:rStyle w:val="Platzhaltertext"/>
              <w:sz w:val="20"/>
              <w:szCs w:val="20"/>
            </w:rPr>
            <w:t>Docume</w:t>
          </w:r>
          <w:r>
            <w:rPr>
              <w:rStyle w:val="Platzhaltertext"/>
              <w:sz w:val="20"/>
              <w:szCs w:val="20"/>
            </w:rPr>
            <w:t>nt ?</w:t>
          </w:r>
        </w:p>
      </w:docPartBody>
    </w:docPart>
    <w:docPart>
      <w:docPartPr>
        <w:name w:val="D479828A4CD94E99A14610893DDA8C84"/>
        <w:category>
          <w:name w:val="Allgemein"/>
          <w:gallery w:val="placeholder"/>
        </w:category>
        <w:types>
          <w:type w:val="bbPlcHdr"/>
        </w:types>
        <w:behaviors>
          <w:behavior w:val="content"/>
        </w:behaviors>
        <w:guid w:val="{BFDF013F-AFEB-4BFD-9753-8248BE22E022}"/>
      </w:docPartPr>
      <w:docPartBody>
        <w:p w:rsidR="005C7F49" w:rsidRDefault="00FD7BE3" w:rsidP="00FD7BE3">
          <w:pPr>
            <w:pStyle w:val="D479828A4CD94E99A14610893DDA8C84"/>
          </w:pPr>
          <w:r w:rsidRPr="00F22B7F">
            <w:rPr>
              <w:rStyle w:val="Platzhaltertext"/>
              <w:sz w:val="20"/>
              <w:szCs w:val="20"/>
            </w:rPr>
            <w:t>Line number</w:t>
          </w:r>
        </w:p>
      </w:docPartBody>
    </w:docPart>
    <w:docPart>
      <w:docPartPr>
        <w:name w:val="BD567A7718F8441683B85AD78ADAF7FD"/>
        <w:category>
          <w:name w:val="Allgemein"/>
          <w:gallery w:val="placeholder"/>
        </w:category>
        <w:types>
          <w:type w:val="bbPlcHdr"/>
        </w:types>
        <w:behaviors>
          <w:behavior w:val="content"/>
        </w:behaviors>
        <w:guid w:val="{05B352A8-0F30-4C99-945C-772885E78DE3}"/>
      </w:docPartPr>
      <w:docPartBody>
        <w:p w:rsidR="005C7F49" w:rsidRDefault="00FD7BE3" w:rsidP="00FD7BE3">
          <w:pPr>
            <w:pStyle w:val="BD567A7718F8441683B85AD78ADAF7FD"/>
          </w:pPr>
          <w:r w:rsidRPr="00F22B7F">
            <w:rPr>
              <w:rStyle w:val="Platzhaltertext"/>
              <w:sz w:val="20"/>
              <w:szCs w:val="20"/>
            </w:rPr>
            <w:t>Type of comment</w:t>
          </w:r>
        </w:p>
      </w:docPartBody>
    </w:docPart>
    <w:docPart>
      <w:docPartPr>
        <w:name w:val="CCB5889E3DBD444880BC44DB1EA36F35"/>
        <w:category>
          <w:name w:val="Allgemein"/>
          <w:gallery w:val="placeholder"/>
        </w:category>
        <w:types>
          <w:type w:val="bbPlcHdr"/>
        </w:types>
        <w:behaviors>
          <w:behavior w:val="content"/>
        </w:behaviors>
        <w:guid w:val="{DD6ECFE7-788D-4779-9F72-9377409D64A6}"/>
      </w:docPartPr>
      <w:docPartBody>
        <w:p w:rsidR="005C7F49" w:rsidRDefault="00FD7BE3" w:rsidP="00FD7BE3">
          <w:pPr>
            <w:pStyle w:val="CCB5889E3DBD444880BC44DB1EA36F35"/>
          </w:pPr>
          <w:r w:rsidRPr="0058609F">
            <w:rPr>
              <w:rStyle w:val="Platzhaltertext"/>
              <w:sz w:val="20"/>
              <w:szCs w:val="20"/>
              <w:lang w:val="en-US"/>
            </w:rPr>
            <w:t>Insert your comment.</w:t>
          </w:r>
        </w:p>
      </w:docPartBody>
    </w:docPart>
    <w:docPart>
      <w:docPartPr>
        <w:name w:val="28BB19C9969A430CAE5130CB46BAA203"/>
        <w:category>
          <w:name w:val="Allgemein"/>
          <w:gallery w:val="placeholder"/>
        </w:category>
        <w:types>
          <w:type w:val="bbPlcHdr"/>
        </w:types>
        <w:behaviors>
          <w:behavior w:val="content"/>
        </w:behaviors>
        <w:guid w:val="{4658A445-69B9-4A99-8273-F31352BE4B92}"/>
      </w:docPartPr>
      <w:docPartBody>
        <w:p w:rsidR="005C7F49" w:rsidRDefault="00FD7BE3" w:rsidP="00FD7BE3">
          <w:pPr>
            <w:pStyle w:val="28BB19C9969A430CAE5130CB46BAA20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B604DB3465F4BD9986A44933FAFCD20"/>
        <w:category>
          <w:name w:val="Allgemein"/>
          <w:gallery w:val="placeholder"/>
        </w:category>
        <w:types>
          <w:type w:val="bbPlcHdr"/>
        </w:types>
        <w:behaviors>
          <w:behavior w:val="content"/>
        </w:behaviors>
        <w:guid w:val="{7A7F6794-4172-48F4-8BC7-D26CE92853EE}"/>
      </w:docPartPr>
      <w:docPartBody>
        <w:p w:rsidR="005C7F49" w:rsidRDefault="00FD7BE3" w:rsidP="00FD7BE3">
          <w:pPr>
            <w:pStyle w:val="0B604DB3465F4BD9986A44933FAFCD20"/>
          </w:pPr>
          <w:r w:rsidRPr="00F22B7F">
            <w:rPr>
              <w:rStyle w:val="Platzhaltertext"/>
              <w:sz w:val="20"/>
              <w:szCs w:val="20"/>
            </w:rPr>
            <w:t>Docume</w:t>
          </w:r>
          <w:r>
            <w:rPr>
              <w:rStyle w:val="Platzhaltertext"/>
              <w:sz w:val="20"/>
              <w:szCs w:val="20"/>
            </w:rPr>
            <w:t>nt ?</w:t>
          </w:r>
        </w:p>
      </w:docPartBody>
    </w:docPart>
    <w:docPart>
      <w:docPartPr>
        <w:name w:val="840F13D2499745788C92B1F6B4809CD8"/>
        <w:category>
          <w:name w:val="Allgemein"/>
          <w:gallery w:val="placeholder"/>
        </w:category>
        <w:types>
          <w:type w:val="bbPlcHdr"/>
        </w:types>
        <w:behaviors>
          <w:behavior w:val="content"/>
        </w:behaviors>
        <w:guid w:val="{D481F096-8CD5-43CF-98DA-DC9491326912}"/>
      </w:docPartPr>
      <w:docPartBody>
        <w:p w:rsidR="005C7F49" w:rsidRDefault="00FD7BE3" w:rsidP="00FD7BE3">
          <w:pPr>
            <w:pStyle w:val="840F13D2499745788C92B1F6B4809CD8"/>
          </w:pPr>
          <w:r w:rsidRPr="00F22B7F">
            <w:rPr>
              <w:rStyle w:val="Platzhaltertext"/>
              <w:sz w:val="20"/>
              <w:szCs w:val="20"/>
            </w:rPr>
            <w:t>Line number</w:t>
          </w:r>
        </w:p>
      </w:docPartBody>
    </w:docPart>
    <w:docPart>
      <w:docPartPr>
        <w:name w:val="36F490BB7ADE43EABB18C2CA03A6BB2E"/>
        <w:category>
          <w:name w:val="Allgemein"/>
          <w:gallery w:val="placeholder"/>
        </w:category>
        <w:types>
          <w:type w:val="bbPlcHdr"/>
        </w:types>
        <w:behaviors>
          <w:behavior w:val="content"/>
        </w:behaviors>
        <w:guid w:val="{5B4B29F3-74C8-47F9-9F4A-D5D62E3C0A4B}"/>
      </w:docPartPr>
      <w:docPartBody>
        <w:p w:rsidR="005C7F49" w:rsidRDefault="00FD7BE3" w:rsidP="00FD7BE3">
          <w:pPr>
            <w:pStyle w:val="36F490BB7ADE43EABB18C2CA03A6BB2E"/>
          </w:pPr>
          <w:r w:rsidRPr="00F22B7F">
            <w:rPr>
              <w:rStyle w:val="Platzhaltertext"/>
              <w:sz w:val="20"/>
              <w:szCs w:val="20"/>
            </w:rPr>
            <w:t>Type of comment</w:t>
          </w:r>
        </w:p>
      </w:docPartBody>
    </w:docPart>
    <w:docPart>
      <w:docPartPr>
        <w:name w:val="46C5D053B07940859889F088289220E8"/>
        <w:category>
          <w:name w:val="Allgemein"/>
          <w:gallery w:val="placeholder"/>
        </w:category>
        <w:types>
          <w:type w:val="bbPlcHdr"/>
        </w:types>
        <w:behaviors>
          <w:behavior w:val="content"/>
        </w:behaviors>
        <w:guid w:val="{E9ED1E4F-347D-40A7-A06B-CDD054AF929B}"/>
      </w:docPartPr>
      <w:docPartBody>
        <w:p w:rsidR="005C7F49" w:rsidRDefault="00FD7BE3" w:rsidP="00FD7BE3">
          <w:pPr>
            <w:pStyle w:val="46C5D053B07940859889F088289220E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2BBF79480854EB795A6FA083C4A2B54"/>
        <w:category>
          <w:name w:val="Allgemein"/>
          <w:gallery w:val="placeholder"/>
        </w:category>
        <w:types>
          <w:type w:val="bbPlcHdr"/>
        </w:types>
        <w:behaviors>
          <w:behavior w:val="content"/>
        </w:behaviors>
        <w:guid w:val="{13EB7DB5-F5AA-420F-B072-F27DBEEF6ADE}"/>
      </w:docPartPr>
      <w:docPartBody>
        <w:p w:rsidR="005C7F49" w:rsidRDefault="00FD7BE3" w:rsidP="00FD7BE3">
          <w:pPr>
            <w:pStyle w:val="A2BBF79480854EB795A6FA083C4A2B54"/>
          </w:pPr>
          <w:r w:rsidRPr="00F22B7F">
            <w:rPr>
              <w:rStyle w:val="Platzhaltertext"/>
              <w:sz w:val="20"/>
              <w:szCs w:val="20"/>
            </w:rPr>
            <w:t>Docume</w:t>
          </w:r>
          <w:r>
            <w:rPr>
              <w:rStyle w:val="Platzhaltertext"/>
              <w:sz w:val="20"/>
              <w:szCs w:val="20"/>
            </w:rPr>
            <w:t>nt ?</w:t>
          </w:r>
        </w:p>
      </w:docPartBody>
    </w:docPart>
    <w:docPart>
      <w:docPartPr>
        <w:name w:val="388A87A74D414F1EB6E27054489F721D"/>
        <w:category>
          <w:name w:val="Allgemein"/>
          <w:gallery w:val="placeholder"/>
        </w:category>
        <w:types>
          <w:type w:val="bbPlcHdr"/>
        </w:types>
        <w:behaviors>
          <w:behavior w:val="content"/>
        </w:behaviors>
        <w:guid w:val="{E8C03F19-9926-46D1-94F8-D76F4CBA946F}"/>
      </w:docPartPr>
      <w:docPartBody>
        <w:p w:rsidR="005C7F49" w:rsidRDefault="00FD7BE3" w:rsidP="00FD7BE3">
          <w:pPr>
            <w:pStyle w:val="388A87A74D414F1EB6E27054489F721D"/>
          </w:pPr>
          <w:r w:rsidRPr="00F22B7F">
            <w:rPr>
              <w:rStyle w:val="Platzhaltertext"/>
              <w:sz w:val="20"/>
              <w:szCs w:val="20"/>
            </w:rPr>
            <w:t>Line number</w:t>
          </w:r>
        </w:p>
      </w:docPartBody>
    </w:docPart>
    <w:docPart>
      <w:docPartPr>
        <w:name w:val="0F21DA852ADD409080E3EEE9B60181BD"/>
        <w:category>
          <w:name w:val="Allgemein"/>
          <w:gallery w:val="placeholder"/>
        </w:category>
        <w:types>
          <w:type w:val="bbPlcHdr"/>
        </w:types>
        <w:behaviors>
          <w:behavior w:val="content"/>
        </w:behaviors>
        <w:guid w:val="{D44D49D8-861D-41F0-BCEE-D6083CDF42A3}"/>
      </w:docPartPr>
      <w:docPartBody>
        <w:p w:rsidR="005C7F49" w:rsidRDefault="00FD7BE3" w:rsidP="00FD7BE3">
          <w:pPr>
            <w:pStyle w:val="0F21DA852ADD409080E3EEE9B60181BD"/>
          </w:pPr>
          <w:r w:rsidRPr="00F22B7F">
            <w:rPr>
              <w:rStyle w:val="Platzhaltertext"/>
              <w:sz w:val="20"/>
              <w:szCs w:val="20"/>
            </w:rPr>
            <w:t>Type of comment</w:t>
          </w:r>
        </w:p>
      </w:docPartBody>
    </w:docPart>
    <w:docPart>
      <w:docPartPr>
        <w:name w:val="2CED93B4AF8C41408E1CF9FD76482D8C"/>
        <w:category>
          <w:name w:val="Allgemein"/>
          <w:gallery w:val="placeholder"/>
        </w:category>
        <w:types>
          <w:type w:val="bbPlcHdr"/>
        </w:types>
        <w:behaviors>
          <w:behavior w:val="content"/>
        </w:behaviors>
        <w:guid w:val="{D640CED0-4F7C-4CEF-9839-86E02822A4BE}"/>
      </w:docPartPr>
      <w:docPartBody>
        <w:p w:rsidR="005C7F49" w:rsidRDefault="00FD7BE3" w:rsidP="00FD7BE3">
          <w:pPr>
            <w:pStyle w:val="2CED93B4AF8C41408E1CF9FD76482D8C"/>
          </w:pPr>
          <w:r w:rsidRPr="0058609F">
            <w:rPr>
              <w:rStyle w:val="Platzhaltertext"/>
              <w:sz w:val="20"/>
              <w:szCs w:val="20"/>
              <w:lang w:val="en-US"/>
            </w:rPr>
            <w:t>Insert your comment.</w:t>
          </w:r>
        </w:p>
      </w:docPartBody>
    </w:docPart>
    <w:docPart>
      <w:docPartPr>
        <w:name w:val="10F52C4FCB934B1098EF47ED1B7FEF57"/>
        <w:category>
          <w:name w:val="Allgemein"/>
          <w:gallery w:val="placeholder"/>
        </w:category>
        <w:types>
          <w:type w:val="bbPlcHdr"/>
        </w:types>
        <w:behaviors>
          <w:behavior w:val="content"/>
        </w:behaviors>
        <w:guid w:val="{36395568-7B92-4922-A069-82EBE7E07B2D}"/>
      </w:docPartPr>
      <w:docPartBody>
        <w:p w:rsidR="005C7F49" w:rsidRDefault="00FD7BE3" w:rsidP="00FD7BE3">
          <w:pPr>
            <w:pStyle w:val="10F52C4FCB934B1098EF47ED1B7FEF57"/>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FA6951799DE49ECB3310F34D5A25259"/>
        <w:category>
          <w:name w:val="Allgemein"/>
          <w:gallery w:val="placeholder"/>
        </w:category>
        <w:types>
          <w:type w:val="bbPlcHdr"/>
        </w:types>
        <w:behaviors>
          <w:behavior w:val="content"/>
        </w:behaviors>
        <w:guid w:val="{B5C6BE86-8B0C-4D00-BE18-D7CB83041D8D}"/>
      </w:docPartPr>
      <w:docPartBody>
        <w:p w:rsidR="005C7F49" w:rsidRDefault="00FD7BE3" w:rsidP="00FD7BE3">
          <w:pPr>
            <w:pStyle w:val="3FA6951799DE49ECB3310F34D5A25259"/>
          </w:pPr>
          <w:r w:rsidRPr="00F22B7F">
            <w:rPr>
              <w:rStyle w:val="Platzhaltertext"/>
              <w:sz w:val="20"/>
              <w:szCs w:val="20"/>
            </w:rPr>
            <w:t>Docume</w:t>
          </w:r>
          <w:r>
            <w:rPr>
              <w:rStyle w:val="Platzhaltertext"/>
              <w:sz w:val="20"/>
              <w:szCs w:val="20"/>
            </w:rPr>
            <w:t>nt ?</w:t>
          </w:r>
        </w:p>
      </w:docPartBody>
    </w:docPart>
    <w:docPart>
      <w:docPartPr>
        <w:name w:val="26BDC765D7604ACF861F5765363CCAF7"/>
        <w:category>
          <w:name w:val="Allgemein"/>
          <w:gallery w:val="placeholder"/>
        </w:category>
        <w:types>
          <w:type w:val="bbPlcHdr"/>
        </w:types>
        <w:behaviors>
          <w:behavior w:val="content"/>
        </w:behaviors>
        <w:guid w:val="{45DB3A4D-0486-4252-B032-58B7E74E13D8}"/>
      </w:docPartPr>
      <w:docPartBody>
        <w:p w:rsidR="005C7F49" w:rsidRDefault="00FD7BE3" w:rsidP="00FD7BE3">
          <w:pPr>
            <w:pStyle w:val="26BDC765D7604ACF861F5765363CCAF7"/>
          </w:pPr>
          <w:r w:rsidRPr="00F22B7F">
            <w:rPr>
              <w:rStyle w:val="Platzhaltertext"/>
              <w:sz w:val="20"/>
              <w:szCs w:val="20"/>
            </w:rPr>
            <w:t>Line number</w:t>
          </w:r>
        </w:p>
      </w:docPartBody>
    </w:docPart>
    <w:docPart>
      <w:docPartPr>
        <w:name w:val="66C026B848F84CFC83AFF452782CBE2E"/>
        <w:category>
          <w:name w:val="Allgemein"/>
          <w:gallery w:val="placeholder"/>
        </w:category>
        <w:types>
          <w:type w:val="bbPlcHdr"/>
        </w:types>
        <w:behaviors>
          <w:behavior w:val="content"/>
        </w:behaviors>
        <w:guid w:val="{FD806526-E6E7-4B16-9FEB-2A665D92FAC0}"/>
      </w:docPartPr>
      <w:docPartBody>
        <w:p w:rsidR="005C7F49" w:rsidRDefault="00FD7BE3" w:rsidP="00FD7BE3">
          <w:pPr>
            <w:pStyle w:val="66C026B848F84CFC83AFF452782CBE2E"/>
          </w:pPr>
          <w:r w:rsidRPr="00F22B7F">
            <w:rPr>
              <w:rStyle w:val="Platzhaltertext"/>
              <w:sz w:val="20"/>
              <w:szCs w:val="20"/>
            </w:rPr>
            <w:t>Type of comment</w:t>
          </w:r>
        </w:p>
      </w:docPartBody>
    </w:docPart>
    <w:docPart>
      <w:docPartPr>
        <w:name w:val="54C3750EE2F943459443097B57AE8AEC"/>
        <w:category>
          <w:name w:val="Allgemein"/>
          <w:gallery w:val="placeholder"/>
        </w:category>
        <w:types>
          <w:type w:val="bbPlcHdr"/>
        </w:types>
        <w:behaviors>
          <w:behavior w:val="content"/>
        </w:behaviors>
        <w:guid w:val="{B647FEB0-8253-4A37-80A4-6FBEA4C9C059}"/>
      </w:docPartPr>
      <w:docPartBody>
        <w:p w:rsidR="005C7F49" w:rsidRDefault="00FD7BE3" w:rsidP="00FD7BE3">
          <w:pPr>
            <w:pStyle w:val="54C3750EE2F943459443097B57AE8AEC"/>
          </w:pPr>
          <w:r w:rsidRPr="0058609F">
            <w:rPr>
              <w:rStyle w:val="Platzhaltertext"/>
              <w:sz w:val="20"/>
              <w:szCs w:val="20"/>
              <w:lang w:val="en-US"/>
            </w:rPr>
            <w:t>Insert your comment.</w:t>
          </w:r>
        </w:p>
      </w:docPartBody>
    </w:docPart>
    <w:docPart>
      <w:docPartPr>
        <w:name w:val="50E61FD3B05849DB8EE71C361FA17DE0"/>
        <w:category>
          <w:name w:val="Allgemein"/>
          <w:gallery w:val="placeholder"/>
        </w:category>
        <w:types>
          <w:type w:val="bbPlcHdr"/>
        </w:types>
        <w:behaviors>
          <w:behavior w:val="content"/>
        </w:behaviors>
        <w:guid w:val="{95176D03-DA7C-4652-94AC-A307DC469256}"/>
      </w:docPartPr>
      <w:docPartBody>
        <w:p w:rsidR="005C7F49" w:rsidRDefault="00FD7BE3" w:rsidP="00FD7BE3">
          <w:pPr>
            <w:pStyle w:val="50E61FD3B05849DB8EE71C361FA17DE0"/>
          </w:pPr>
          <w:r w:rsidRPr="00F22B7F">
            <w:rPr>
              <w:rStyle w:val="Platzhaltertext"/>
              <w:sz w:val="20"/>
              <w:szCs w:val="20"/>
            </w:rPr>
            <w:t>Docume</w:t>
          </w:r>
          <w:r>
            <w:rPr>
              <w:rStyle w:val="Platzhaltertext"/>
              <w:sz w:val="20"/>
              <w:szCs w:val="20"/>
            </w:rPr>
            <w:t>nt ?</w:t>
          </w:r>
        </w:p>
      </w:docPartBody>
    </w:docPart>
    <w:docPart>
      <w:docPartPr>
        <w:name w:val="1A869BF74F0448D38C2C888D7A79B1A0"/>
        <w:category>
          <w:name w:val="Allgemein"/>
          <w:gallery w:val="placeholder"/>
        </w:category>
        <w:types>
          <w:type w:val="bbPlcHdr"/>
        </w:types>
        <w:behaviors>
          <w:behavior w:val="content"/>
        </w:behaviors>
        <w:guid w:val="{5708BA5F-FEBC-42C7-9A9B-01FC31EC350A}"/>
      </w:docPartPr>
      <w:docPartBody>
        <w:p w:rsidR="005C7F49" w:rsidRDefault="00FD7BE3" w:rsidP="00FD7BE3">
          <w:pPr>
            <w:pStyle w:val="1A869BF74F0448D38C2C888D7A79B1A0"/>
          </w:pPr>
          <w:r w:rsidRPr="00F22B7F">
            <w:rPr>
              <w:rStyle w:val="Platzhaltertext"/>
              <w:sz w:val="20"/>
              <w:szCs w:val="20"/>
            </w:rPr>
            <w:t>Line number</w:t>
          </w:r>
        </w:p>
      </w:docPartBody>
    </w:docPart>
    <w:docPart>
      <w:docPartPr>
        <w:name w:val="D0A3E1E3B0AA473FBFF7C4884BCA7C6F"/>
        <w:category>
          <w:name w:val="Allgemein"/>
          <w:gallery w:val="placeholder"/>
        </w:category>
        <w:types>
          <w:type w:val="bbPlcHdr"/>
        </w:types>
        <w:behaviors>
          <w:behavior w:val="content"/>
        </w:behaviors>
        <w:guid w:val="{E4ECB1F3-3B78-4FBE-B017-34E1B6F5D612}"/>
      </w:docPartPr>
      <w:docPartBody>
        <w:p w:rsidR="005C7F49" w:rsidRDefault="00FD7BE3" w:rsidP="00FD7BE3">
          <w:pPr>
            <w:pStyle w:val="D0A3E1E3B0AA473FBFF7C4884BCA7C6F"/>
          </w:pPr>
          <w:r w:rsidRPr="00F22B7F">
            <w:rPr>
              <w:rStyle w:val="Platzhaltertext"/>
              <w:sz w:val="20"/>
              <w:szCs w:val="20"/>
            </w:rPr>
            <w:t>Type of comment</w:t>
          </w:r>
        </w:p>
      </w:docPartBody>
    </w:docPart>
    <w:docPart>
      <w:docPartPr>
        <w:name w:val="EEAB061453A548DAAEDD942B78FC1052"/>
        <w:category>
          <w:name w:val="Allgemein"/>
          <w:gallery w:val="placeholder"/>
        </w:category>
        <w:types>
          <w:type w:val="bbPlcHdr"/>
        </w:types>
        <w:behaviors>
          <w:behavior w:val="content"/>
        </w:behaviors>
        <w:guid w:val="{97CA23C7-010D-4D3B-907B-5B1467EB4568}"/>
      </w:docPartPr>
      <w:docPartBody>
        <w:p w:rsidR="005C7F49" w:rsidRDefault="00FD7BE3" w:rsidP="00FD7BE3">
          <w:pPr>
            <w:pStyle w:val="EEAB061453A548DAAEDD942B78FC1052"/>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B2A55D64EDA4242B8BE4338A115A15E"/>
        <w:category>
          <w:name w:val="Allgemein"/>
          <w:gallery w:val="placeholder"/>
        </w:category>
        <w:types>
          <w:type w:val="bbPlcHdr"/>
        </w:types>
        <w:behaviors>
          <w:behavior w:val="content"/>
        </w:behaviors>
        <w:guid w:val="{0A60349A-706A-4613-BB6A-414D1D6375B1}"/>
      </w:docPartPr>
      <w:docPartBody>
        <w:p w:rsidR="005C7F49" w:rsidRDefault="00FD7BE3" w:rsidP="00FD7BE3">
          <w:pPr>
            <w:pStyle w:val="2B2A55D64EDA4242B8BE4338A115A15E"/>
          </w:pPr>
          <w:r w:rsidRPr="0058609F">
            <w:rPr>
              <w:rStyle w:val="Platzhaltertext"/>
              <w:sz w:val="20"/>
              <w:szCs w:val="20"/>
              <w:lang w:val="en-US"/>
            </w:rPr>
            <w:t>Explain the context of your comment.</w:t>
          </w:r>
        </w:p>
      </w:docPartBody>
    </w:docPart>
    <w:docPart>
      <w:docPartPr>
        <w:name w:val="D00D3BF3B058471CB83103CFD57D7070"/>
        <w:category>
          <w:name w:val="Allgemein"/>
          <w:gallery w:val="placeholder"/>
        </w:category>
        <w:types>
          <w:type w:val="bbPlcHdr"/>
        </w:types>
        <w:behaviors>
          <w:behavior w:val="content"/>
        </w:behaviors>
        <w:guid w:val="{C9A257C9-9BBC-43DF-8DB2-823EE6A3D674}"/>
      </w:docPartPr>
      <w:docPartBody>
        <w:p w:rsidR="005C7F49" w:rsidRDefault="00FD7BE3" w:rsidP="00FD7BE3">
          <w:pPr>
            <w:pStyle w:val="D00D3BF3B058471CB83103CFD57D7070"/>
          </w:pPr>
          <w:r w:rsidRPr="00F22B7F">
            <w:rPr>
              <w:rStyle w:val="Platzhaltertext"/>
              <w:sz w:val="20"/>
              <w:szCs w:val="20"/>
            </w:rPr>
            <w:t>Docume</w:t>
          </w:r>
          <w:r>
            <w:rPr>
              <w:rStyle w:val="Platzhaltertext"/>
              <w:sz w:val="20"/>
              <w:szCs w:val="20"/>
            </w:rPr>
            <w:t>nt ?</w:t>
          </w:r>
        </w:p>
      </w:docPartBody>
    </w:docPart>
    <w:docPart>
      <w:docPartPr>
        <w:name w:val="09DC9CF5A7CA443BBD6F4AB0DC7AFDB1"/>
        <w:category>
          <w:name w:val="Allgemein"/>
          <w:gallery w:val="placeholder"/>
        </w:category>
        <w:types>
          <w:type w:val="bbPlcHdr"/>
        </w:types>
        <w:behaviors>
          <w:behavior w:val="content"/>
        </w:behaviors>
        <w:guid w:val="{C57B3405-414C-472A-A873-95A45B0435B1}"/>
      </w:docPartPr>
      <w:docPartBody>
        <w:p w:rsidR="005C7F49" w:rsidRDefault="00FD7BE3" w:rsidP="00FD7BE3">
          <w:pPr>
            <w:pStyle w:val="09DC9CF5A7CA443BBD6F4AB0DC7AFDB1"/>
          </w:pPr>
          <w:r w:rsidRPr="00F22B7F">
            <w:rPr>
              <w:rStyle w:val="Platzhaltertext"/>
              <w:sz w:val="20"/>
              <w:szCs w:val="20"/>
            </w:rPr>
            <w:t>Line number</w:t>
          </w:r>
        </w:p>
      </w:docPartBody>
    </w:docPart>
    <w:docPart>
      <w:docPartPr>
        <w:name w:val="B912A893E3C04FC6A633CF21BD569979"/>
        <w:category>
          <w:name w:val="Allgemein"/>
          <w:gallery w:val="placeholder"/>
        </w:category>
        <w:types>
          <w:type w:val="bbPlcHdr"/>
        </w:types>
        <w:behaviors>
          <w:behavior w:val="content"/>
        </w:behaviors>
        <w:guid w:val="{9837FB74-F852-4B42-ABB4-3919041C8936}"/>
      </w:docPartPr>
      <w:docPartBody>
        <w:p w:rsidR="005C7F49" w:rsidRDefault="00FD7BE3" w:rsidP="00FD7BE3">
          <w:pPr>
            <w:pStyle w:val="B912A893E3C04FC6A633CF21BD569979"/>
          </w:pPr>
          <w:r w:rsidRPr="00F22B7F">
            <w:rPr>
              <w:rStyle w:val="Platzhaltertext"/>
              <w:sz w:val="20"/>
              <w:szCs w:val="20"/>
            </w:rPr>
            <w:t>Type of comment</w:t>
          </w:r>
        </w:p>
      </w:docPartBody>
    </w:docPart>
    <w:docPart>
      <w:docPartPr>
        <w:name w:val="56B7C3AE1E8C447BB289C24388FF641F"/>
        <w:category>
          <w:name w:val="Allgemein"/>
          <w:gallery w:val="placeholder"/>
        </w:category>
        <w:types>
          <w:type w:val="bbPlcHdr"/>
        </w:types>
        <w:behaviors>
          <w:behavior w:val="content"/>
        </w:behaviors>
        <w:guid w:val="{1CE0EDE8-2E58-4FEA-8725-B6DA854DB800}"/>
      </w:docPartPr>
      <w:docPartBody>
        <w:p w:rsidR="005C7F49" w:rsidRDefault="00FD7BE3" w:rsidP="00FD7BE3">
          <w:pPr>
            <w:pStyle w:val="56B7C3AE1E8C447BB289C24388FF641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775933FDD8924852B0943C320155728B"/>
        <w:category>
          <w:name w:val="Allgemein"/>
          <w:gallery w:val="placeholder"/>
        </w:category>
        <w:types>
          <w:type w:val="bbPlcHdr"/>
        </w:types>
        <w:behaviors>
          <w:behavior w:val="content"/>
        </w:behaviors>
        <w:guid w:val="{0316E249-8499-4C30-9E7B-F202E8B5A9E8}"/>
      </w:docPartPr>
      <w:docPartBody>
        <w:p w:rsidR="005C7F49" w:rsidRDefault="00FD7BE3" w:rsidP="00FD7BE3">
          <w:pPr>
            <w:pStyle w:val="775933FDD8924852B0943C320155728B"/>
          </w:pPr>
          <w:r w:rsidRPr="0058609F">
            <w:rPr>
              <w:rStyle w:val="Platzhaltertext"/>
              <w:sz w:val="20"/>
              <w:szCs w:val="20"/>
              <w:lang w:val="en-US"/>
            </w:rPr>
            <w:t>Explain the context of your comment.</w:t>
          </w:r>
        </w:p>
      </w:docPartBody>
    </w:docPart>
    <w:docPart>
      <w:docPartPr>
        <w:name w:val="5A33F4CC938946EC80145D772F621E05"/>
        <w:category>
          <w:name w:val="Allgemein"/>
          <w:gallery w:val="placeholder"/>
        </w:category>
        <w:types>
          <w:type w:val="bbPlcHdr"/>
        </w:types>
        <w:behaviors>
          <w:behavior w:val="content"/>
        </w:behaviors>
        <w:guid w:val="{C28AEECC-3594-45B6-89A9-1AED2F07B9BF}"/>
      </w:docPartPr>
      <w:docPartBody>
        <w:p w:rsidR="005C7F49" w:rsidRDefault="00FD7BE3" w:rsidP="00FD7BE3">
          <w:pPr>
            <w:pStyle w:val="5A33F4CC938946EC80145D772F621E05"/>
          </w:pPr>
          <w:r w:rsidRPr="00F22B7F">
            <w:rPr>
              <w:rStyle w:val="Platzhaltertext"/>
              <w:sz w:val="20"/>
              <w:szCs w:val="20"/>
            </w:rPr>
            <w:t>Docume</w:t>
          </w:r>
          <w:r>
            <w:rPr>
              <w:rStyle w:val="Platzhaltertext"/>
              <w:sz w:val="20"/>
              <w:szCs w:val="20"/>
            </w:rPr>
            <w:t>nt ?</w:t>
          </w:r>
        </w:p>
      </w:docPartBody>
    </w:docPart>
    <w:docPart>
      <w:docPartPr>
        <w:name w:val="6742E0CBCF75414A92BEEEB1448A777D"/>
        <w:category>
          <w:name w:val="Allgemein"/>
          <w:gallery w:val="placeholder"/>
        </w:category>
        <w:types>
          <w:type w:val="bbPlcHdr"/>
        </w:types>
        <w:behaviors>
          <w:behavior w:val="content"/>
        </w:behaviors>
        <w:guid w:val="{7659FF39-9282-4B8B-B565-3A0DB7A3C2A5}"/>
      </w:docPartPr>
      <w:docPartBody>
        <w:p w:rsidR="005C7F49" w:rsidRDefault="00FD7BE3" w:rsidP="00FD7BE3">
          <w:pPr>
            <w:pStyle w:val="6742E0CBCF75414A92BEEEB1448A777D"/>
          </w:pPr>
          <w:r w:rsidRPr="00F22B7F">
            <w:rPr>
              <w:rStyle w:val="Platzhaltertext"/>
              <w:sz w:val="20"/>
              <w:szCs w:val="20"/>
            </w:rPr>
            <w:t>Line number</w:t>
          </w:r>
        </w:p>
      </w:docPartBody>
    </w:docPart>
    <w:docPart>
      <w:docPartPr>
        <w:name w:val="2FC626304A7B49EE97A108D4EECF23E5"/>
        <w:category>
          <w:name w:val="Allgemein"/>
          <w:gallery w:val="placeholder"/>
        </w:category>
        <w:types>
          <w:type w:val="bbPlcHdr"/>
        </w:types>
        <w:behaviors>
          <w:behavior w:val="content"/>
        </w:behaviors>
        <w:guid w:val="{43FB590B-4098-45F3-B07A-93AAED113797}"/>
      </w:docPartPr>
      <w:docPartBody>
        <w:p w:rsidR="005C7F49" w:rsidRDefault="00FD7BE3" w:rsidP="00FD7BE3">
          <w:pPr>
            <w:pStyle w:val="2FC626304A7B49EE97A108D4EECF23E5"/>
          </w:pPr>
          <w:r w:rsidRPr="00F22B7F">
            <w:rPr>
              <w:rStyle w:val="Platzhaltertext"/>
              <w:sz w:val="20"/>
              <w:szCs w:val="20"/>
            </w:rPr>
            <w:t>Type of comment</w:t>
          </w:r>
        </w:p>
      </w:docPartBody>
    </w:docPart>
    <w:docPart>
      <w:docPartPr>
        <w:name w:val="287D0ADFF00341BBB5172BC6BEB5FB37"/>
        <w:category>
          <w:name w:val="Allgemein"/>
          <w:gallery w:val="placeholder"/>
        </w:category>
        <w:types>
          <w:type w:val="bbPlcHdr"/>
        </w:types>
        <w:behaviors>
          <w:behavior w:val="content"/>
        </w:behaviors>
        <w:guid w:val="{58D07F3A-B5A5-4A82-B565-91AB41119A1B}"/>
      </w:docPartPr>
      <w:docPartBody>
        <w:p w:rsidR="005C7F49" w:rsidRDefault="00FD7BE3" w:rsidP="00FD7BE3">
          <w:pPr>
            <w:pStyle w:val="287D0ADFF00341BBB5172BC6BEB5FB37"/>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A469AAC06874A30AC9FE83AE99D36AF"/>
        <w:category>
          <w:name w:val="Allgemein"/>
          <w:gallery w:val="placeholder"/>
        </w:category>
        <w:types>
          <w:type w:val="bbPlcHdr"/>
        </w:types>
        <w:behaviors>
          <w:behavior w:val="content"/>
        </w:behaviors>
        <w:guid w:val="{360D96BA-0ACF-4F3B-BDD8-9203383E2197}"/>
      </w:docPartPr>
      <w:docPartBody>
        <w:p w:rsidR="005C7F49" w:rsidRDefault="00FD7BE3" w:rsidP="00FD7BE3">
          <w:pPr>
            <w:pStyle w:val="CA469AAC06874A30AC9FE83AE99D36AF"/>
          </w:pPr>
          <w:r w:rsidRPr="00F22B7F">
            <w:rPr>
              <w:rStyle w:val="Platzhaltertext"/>
              <w:sz w:val="20"/>
              <w:szCs w:val="20"/>
            </w:rPr>
            <w:t>Docume</w:t>
          </w:r>
          <w:r>
            <w:rPr>
              <w:rStyle w:val="Platzhaltertext"/>
              <w:sz w:val="20"/>
              <w:szCs w:val="20"/>
            </w:rPr>
            <w:t>nt ?</w:t>
          </w:r>
        </w:p>
      </w:docPartBody>
    </w:docPart>
    <w:docPart>
      <w:docPartPr>
        <w:name w:val="C307695BD403407DB2069905C801166E"/>
        <w:category>
          <w:name w:val="Allgemein"/>
          <w:gallery w:val="placeholder"/>
        </w:category>
        <w:types>
          <w:type w:val="bbPlcHdr"/>
        </w:types>
        <w:behaviors>
          <w:behavior w:val="content"/>
        </w:behaviors>
        <w:guid w:val="{0B5EC5F1-376F-4ED3-B5DC-E5D790755220}"/>
      </w:docPartPr>
      <w:docPartBody>
        <w:p w:rsidR="005C7F49" w:rsidRDefault="00FD7BE3" w:rsidP="00FD7BE3">
          <w:pPr>
            <w:pStyle w:val="C307695BD403407DB2069905C801166E"/>
          </w:pPr>
          <w:r w:rsidRPr="00F22B7F">
            <w:rPr>
              <w:rStyle w:val="Platzhaltertext"/>
              <w:sz w:val="20"/>
              <w:szCs w:val="20"/>
            </w:rPr>
            <w:t>Line number</w:t>
          </w:r>
        </w:p>
      </w:docPartBody>
    </w:docPart>
    <w:docPart>
      <w:docPartPr>
        <w:name w:val="52D590B1902346199C90B6F8212EE998"/>
        <w:category>
          <w:name w:val="Allgemein"/>
          <w:gallery w:val="placeholder"/>
        </w:category>
        <w:types>
          <w:type w:val="bbPlcHdr"/>
        </w:types>
        <w:behaviors>
          <w:behavior w:val="content"/>
        </w:behaviors>
        <w:guid w:val="{516F85E8-229D-4DA1-BBE5-F29E16898590}"/>
      </w:docPartPr>
      <w:docPartBody>
        <w:p w:rsidR="005C7F49" w:rsidRDefault="00FD7BE3" w:rsidP="00FD7BE3">
          <w:pPr>
            <w:pStyle w:val="52D590B1902346199C90B6F8212EE998"/>
          </w:pPr>
          <w:r w:rsidRPr="00F22B7F">
            <w:rPr>
              <w:rStyle w:val="Platzhaltertext"/>
              <w:sz w:val="20"/>
              <w:szCs w:val="20"/>
            </w:rPr>
            <w:t>Type of comment</w:t>
          </w:r>
        </w:p>
      </w:docPartBody>
    </w:docPart>
    <w:docPart>
      <w:docPartPr>
        <w:name w:val="D155C7E7AAA4402CADDD5FCA99D5634B"/>
        <w:category>
          <w:name w:val="Allgemein"/>
          <w:gallery w:val="placeholder"/>
        </w:category>
        <w:types>
          <w:type w:val="bbPlcHdr"/>
        </w:types>
        <w:behaviors>
          <w:behavior w:val="content"/>
        </w:behaviors>
        <w:guid w:val="{021263EE-27BB-40BA-AEF9-09D5C46C7CE5}"/>
      </w:docPartPr>
      <w:docPartBody>
        <w:p w:rsidR="005C7F49" w:rsidRDefault="00FD7BE3" w:rsidP="00FD7BE3">
          <w:pPr>
            <w:pStyle w:val="D155C7E7AAA4402CADDD5FCA99D5634B"/>
          </w:pPr>
          <w:r w:rsidRPr="0058609F">
            <w:rPr>
              <w:rStyle w:val="Platzhaltertext"/>
              <w:sz w:val="20"/>
              <w:szCs w:val="20"/>
              <w:lang w:val="en-US"/>
            </w:rPr>
            <w:t>Insert your comment.</w:t>
          </w:r>
        </w:p>
      </w:docPartBody>
    </w:docPart>
    <w:docPart>
      <w:docPartPr>
        <w:name w:val="F65F68CD317B4BB1BA6C59D8FE0C0855"/>
        <w:category>
          <w:name w:val="Allgemein"/>
          <w:gallery w:val="placeholder"/>
        </w:category>
        <w:types>
          <w:type w:val="bbPlcHdr"/>
        </w:types>
        <w:behaviors>
          <w:behavior w:val="content"/>
        </w:behaviors>
        <w:guid w:val="{6E96F97E-7123-4992-B91E-61EB4853298F}"/>
      </w:docPartPr>
      <w:docPartBody>
        <w:p w:rsidR="005C7F49" w:rsidRDefault="00FD7BE3" w:rsidP="00FD7BE3">
          <w:pPr>
            <w:pStyle w:val="F65F68CD317B4BB1BA6C59D8FE0C085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5032BC68F26407E9C4550698C6AB199"/>
        <w:category>
          <w:name w:val="Allgemein"/>
          <w:gallery w:val="placeholder"/>
        </w:category>
        <w:types>
          <w:type w:val="bbPlcHdr"/>
        </w:types>
        <w:behaviors>
          <w:behavior w:val="content"/>
        </w:behaviors>
        <w:guid w:val="{2BB4F490-5A63-4F25-86B4-358A7AF14021}"/>
      </w:docPartPr>
      <w:docPartBody>
        <w:p w:rsidR="005C7F49" w:rsidRDefault="00FD7BE3" w:rsidP="00FD7BE3">
          <w:pPr>
            <w:pStyle w:val="A5032BC68F26407E9C4550698C6AB199"/>
          </w:pPr>
          <w:r w:rsidRPr="00F22B7F">
            <w:rPr>
              <w:rStyle w:val="Platzhaltertext"/>
              <w:sz w:val="20"/>
              <w:szCs w:val="20"/>
            </w:rPr>
            <w:t>Docume</w:t>
          </w:r>
          <w:r>
            <w:rPr>
              <w:rStyle w:val="Platzhaltertext"/>
              <w:sz w:val="20"/>
              <w:szCs w:val="20"/>
            </w:rPr>
            <w:t>nt ?</w:t>
          </w:r>
        </w:p>
      </w:docPartBody>
    </w:docPart>
    <w:docPart>
      <w:docPartPr>
        <w:name w:val="348CBE355C8A439280959F207DA092AA"/>
        <w:category>
          <w:name w:val="Allgemein"/>
          <w:gallery w:val="placeholder"/>
        </w:category>
        <w:types>
          <w:type w:val="bbPlcHdr"/>
        </w:types>
        <w:behaviors>
          <w:behavior w:val="content"/>
        </w:behaviors>
        <w:guid w:val="{C0EFACD4-8881-45CB-AB86-736573182460}"/>
      </w:docPartPr>
      <w:docPartBody>
        <w:p w:rsidR="005C7F49" w:rsidRDefault="00FD7BE3" w:rsidP="00FD7BE3">
          <w:pPr>
            <w:pStyle w:val="348CBE355C8A439280959F207DA092AA"/>
          </w:pPr>
          <w:r w:rsidRPr="00F22B7F">
            <w:rPr>
              <w:rStyle w:val="Platzhaltertext"/>
              <w:sz w:val="20"/>
              <w:szCs w:val="20"/>
            </w:rPr>
            <w:t>Line number</w:t>
          </w:r>
        </w:p>
      </w:docPartBody>
    </w:docPart>
    <w:docPart>
      <w:docPartPr>
        <w:name w:val="FBD58460C7D84DD099762DD0AA127645"/>
        <w:category>
          <w:name w:val="Allgemein"/>
          <w:gallery w:val="placeholder"/>
        </w:category>
        <w:types>
          <w:type w:val="bbPlcHdr"/>
        </w:types>
        <w:behaviors>
          <w:behavior w:val="content"/>
        </w:behaviors>
        <w:guid w:val="{8B6C8599-FCFC-46FF-BDFA-A7A62F013F33}"/>
      </w:docPartPr>
      <w:docPartBody>
        <w:p w:rsidR="005C7F49" w:rsidRDefault="00FD7BE3" w:rsidP="00FD7BE3">
          <w:pPr>
            <w:pStyle w:val="FBD58460C7D84DD099762DD0AA127645"/>
          </w:pPr>
          <w:r w:rsidRPr="00F22B7F">
            <w:rPr>
              <w:rStyle w:val="Platzhaltertext"/>
              <w:sz w:val="20"/>
              <w:szCs w:val="20"/>
            </w:rPr>
            <w:t>Type of comment</w:t>
          </w:r>
        </w:p>
      </w:docPartBody>
    </w:docPart>
    <w:docPart>
      <w:docPartPr>
        <w:name w:val="2C65E8BA265447E3A0FBFC0AAB1C6EF1"/>
        <w:category>
          <w:name w:val="Allgemein"/>
          <w:gallery w:val="placeholder"/>
        </w:category>
        <w:types>
          <w:type w:val="bbPlcHdr"/>
        </w:types>
        <w:behaviors>
          <w:behavior w:val="content"/>
        </w:behaviors>
        <w:guid w:val="{3DB2E68E-FCA4-4E62-8618-45EF557F3117}"/>
      </w:docPartPr>
      <w:docPartBody>
        <w:p w:rsidR="005C7F49" w:rsidRDefault="00FD7BE3" w:rsidP="00FD7BE3">
          <w:pPr>
            <w:pStyle w:val="2C65E8BA265447E3A0FBFC0AAB1C6EF1"/>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B139552A0644195A9B04C6ED277CDA7"/>
        <w:category>
          <w:name w:val="Allgemein"/>
          <w:gallery w:val="placeholder"/>
        </w:category>
        <w:types>
          <w:type w:val="bbPlcHdr"/>
        </w:types>
        <w:behaviors>
          <w:behavior w:val="content"/>
        </w:behaviors>
        <w:guid w:val="{83BC0740-DB49-43EB-886F-B633E202AD76}"/>
      </w:docPartPr>
      <w:docPartBody>
        <w:p w:rsidR="005C7F49" w:rsidRDefault="00FD7BE3" w:rsidP="00FD7BE3">
          <w:pPr>
            <w:pStyle w:val="9B139552A0644195A9B04C6ED277CDA7"/>
          </w:pPr>
          <w:r w:rsidRPr="00F22B7F">
            <w:rPr>
              <w:rStyle w:val="Platzhaltertext"/>
              <w:sz w:val="20"/>
              <w:szCs w:val="20"/>
            </w:rPr>
            <w:t>Docume</w:t>
          </w:r>
          <w:r>
            <w:rPr>
              <w:rStyle w:val="Platzhaltertext"/>
              <w:sz w:val="20"/>
              <w:szCs w:val="20"/>
            </w:rPr>
            <w:t>nt ?</w:t>
          </w:r>
        </w:p>
      </w:docPartBody>
    </w:docPart>
    <w:docPart>
      <w:docPartPr>
        <w:name w:val="C8AA2A267BB649B1913FDBFCC98FF2B5"/>
        <w:category>
          <w:name w:val="Allgemein"/>
          <w:gallery w:val="placeholder"/>
        </w:category>
        <w:types>
          <w:type w:val="bbPlcHdr"/>
        </w:types>
        <w:behaviors>
          <w:behavior w:val="content"/>
        </w:behaviors>
        <w:guid w:val="{2155C35A-0A95-4F4C-B456-0517B403CDE4}"/>
      </w:docPartPr>
      <w:docPartBody>
        <w:p w:rsidR="005C7F49" w:rsidRDefault="00FD7BE3" w:rsidP="00FD7BE3">
          <w:pPr>
            <w:pStyle w:val="C8AA2A267BB649B1913FDBFCC98FF2B5"/>
          </w:pPr>
          <w:r w:rsidRPr="00F22B7F">
            <w:rPr>
              <w:rStyle w:val="Platzhaltertext"/>
              <w:sz w:val="20"/>
              <w:szCs w:val="20"/>
            </w:rPr>
            <w:t>Line number</w:t>
          </w:r>
        </w:p>
      </w:docPartBody>
    </w:docPart>
    <w:docPart>
      <w:docPartPr>
        <w:name w:val="676DEAD7700A496AB73AE192A849942A"/>
        <w:category>
          <w:name w:val="Allgemein"/>
          <w:gallery w:val="placeholder"/>
        </w:category>
        <w:types>
          <w:type w:val="bbPlcHdr"/>
        </w:types>
        <w:behaviors>
          <w:behavior w:val="content"/>
        </w:behaviors>
        <w:guid w:val="{5C343734-0B52-4A4E-B891-0101B21A747B}"/>
      </w:docPartPr>
      <w:docPartBody>
        <w:p w:rsidR="005C7F49" w:rsidRDefault="00FD7BE3" w:rsidP="00FD7BE3">
          <w:pPr>
            <w:pStyle w:val="676DEAD7700A496AB73AE192A849942A"/>
          </w:pPr>
          <w:r w:rsidRPr="00F22B7F">
            <w:rPr>
              <w:rStyle w:val="Platzhaltertext"/>
              <w:sz w:val="20"/>
              <w:szCs w:val="20"/>
            </w:rPr>
            <w:t>Type of comment</w:t>
          </w:r>
        </w:p>
      </w:docPartBody>
    </w:docPart>
    <w:docPart>
      <w:docPartPr>
        <w:name w:val="72D7B95E759A4381B4B1CB369FB47C6C"/>
        <w:category>
          <w:name w:val="Allgemein"/>
          <w:gallery w:val="placeholder"/>
        </w:category>
        <w:types>
          <w:type w:val="bbPlcHdr"/>
        </w:types>
        <w:behaviors>
          <w:behavior w:val="content"/>
        </w:behaviors>
        <w:guid w:val="{1C2F7D6B-ED01-416D-84F9-20A15B922292}"/>
      </w:docPartPr>
      <w:docPartBody>
        <w:p w:rsidR="005C7F49" w:rsidRDefault="00FD7BE3" w:rsidP="00FD7BE3">
          <w:pPr>
            <w:pStyle w:val="72D7B95E759A4381B4B1CB369FB47C6C"/>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6E86738D1D947C4AA4728CF3DC0D5F3"/>
        <w:category>
          <w:name w:val="Allgemein"/>
          <w:gallery w:val="placeholder"/>
        </w:category>
        <w:types>
          <w:type w:val="bbPlcHdr"/>
        </w:types>
        <w:behaviors>
          <w:behavior w:val="content"/>
        </w:behaviors>
        <w:guid w:val="{E91D1CA5-4A8E-4B6E-A21D-87DEB4A25CC6}"/>
      </w:docPartPr>
      <w:docPartBody>
        <w:p w:rsidR="005C7F49" w:rsidRDefault="00FD7BE3" w:rsidP="00FD7BE3">
          <w:pPr>
            <w:pStyle w:val="F6E86738D1D947C4AA4728CF3DC0D5F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B8A43361C2F24E3997E4F8875BF7428B"/>
        <w:category>
          <w:name w:val="Allgemein"/>
          <w:gallery w:val="placeholder"/>
        </w:category>
        <w:types>
          <w:type w:val="bbPlcHdr"/>
        </w:types>
        <w:behaviors>
          <w:behavior w:val="content"/>
        </w:behaviors>
        <w:guid w:val="{52DF3999-43B3-49C8-A4B8-C9FEBA3F8B19}"/>
      </w:docPartPr>
      <w:docPartBody>
        <w:p w:rsidR="005C7F49" w:rsidRDefault="00FD7BE3" w:rsidP="00FD7BE3">
          <w:pPr>
            <w:pStyle w:val="B8A43361C2F24E3997E4F8875BF7428B"/>
          </w:pPr>
          <w:r w:rsidRPr="00F22B7F">
            <w:rPr>
              <w:rStyle w:val="Platzhaltertext"/>
              <w:sz w:val="20"/>
              <w:szCs w:val="20"/>
            </w:rPr>
            <w:t>Docume</w:t>
          </w:r>
          <w:r>
            <w:rPr>
              <w:rStyle w:val="Platzhaltertext"/>
              <w:sz w:val="20"/>
              <w:szCs w:val="20"/>
            </w:rPr>
            <w:t>nt ?</w:t>
          </w:r>
        </w:p>
      </w:docPartBody>
    </w:docPart>
    <w:docPart>
      <w:docPartPr>
        <w:name w:val="FA46E0CDD5804ED79B736F168CB8AA59"/>
        <w:category>
          <w:name w:val="Allgemein"/>
          <w:gallery w:val="placeholder"/>
        </w:category>
        <w:types>
          <w:type w:val="bbPlcHdr"/>
        </w:types>
        <w:behaviors>
          <w:behavior w:val="content"/>
        </w:behaviors>
        <w:guid w:val="{F75BE5FB-D6EA-4887-8D38-7DA4D6386E2D}"/>
      </w:docPartPr>
      <w:docPartBody>
        <w:p w:rsidR="005C7F49" w:rsidRDefault="00FD7BE3" w:rsidP="00FD7BE3">
          <w:pPr>
            <w:pStyle w:val="FA46E0CDD5804ED79B736F168CB8AA59"/>
          </w:pPr>
          <w:r w:rsidRPr="00F22B7F">
            <w:rPr>
              <w:rStyle w:val="Platzhaltertext"/>
              <w:sz w:val="20"/>
              <w:szCs w:val="20"/>
            </w:rPr>
            <w:t>Line number</w:t>
          </w:r>
        </w:p>
      </w:docPartBody>
    </w:docPart>
    <w:docPart>
      <w:docPartPr>
        <w:name w:val="7F259239CFE94C99BE81705E0A7E4AA8"/>
        <w:category>
          <w:name w:val="Allgemein"/>
          <w:gallery w:val="placeholder"/>
        </w:category>
        <w:types>
          <w:type w:val="bbPlcHdr"/>
        </w:types>
        <w:behaviors>
          <w:behavior w:val="content"/>
        </w:behaviors>
        <w:guid w:val="{3B859C20-437D-4882-8197-C81CADF9309B}"/>
      </w:docPartPr>
      <w:docPartBody>
        <w:p w:rsidR="005C7F49" w:rsidRDefault="00FD7BE3" w:rsidP="00FD7BE3">
          <w:pPr>
            <w:pStyle w:val="7F259239CFE94C99BE81705E0A7E4AA8"/>
          </w:pPr>
          <w:r w:rsidRPr="00F22B7F">
            <w:rPr>
              <w:rStyle w:val="Platzhaltertext"/>
              <w:sz w:val="20"/>
              <w:szCs w:val="20"/>
            </w:rPr>
            <w:t>Type of comment</w:t>
          </w:r>
        </w:p>
      </w:docPartBody>
    </w:docPart>
    <w:docPart>
      <w:docPartPr>
        <w:name w:val="3590D3F108944C40A46112CF9125FC20"/>
        <w:category>
          <w:name w:val="Allgemein"/>
          <w:gallery w:val="placeholder"/>
        </w:category>
        <w:types>
          <w:type w:val="bbPlcHdr"/>
        </w:types>
        <w:behaviors>
          <w:behavior w:val="content"/>
        </w:behaviors>
        <w:guid w:val="{DCB31A72-4EF8-4E69-9B43-F0E97901F7A6}"/>
      </w:docPartPr>
      <w:docPartBody>
        <w:p w:rsidR="005C7F49" w:rsidRDefault="00FD7BE3" w:rsidP="00FD7BE3">
          <w:pPr>
            <w:pStyle w:val="3590D3F108944C40A46112CF9125FC20"/>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1257B17D6EDD482590852B51A87C5B0E"/>
        <w:category>
          <w:name w:val="Allgemein"/>
          <w:gallery w:val="placeholder"/>
        </w:category>
        <w:types>
          <w:type w:val="bbPlcHdr"/>
        </w:types>
        <w:behaviors>
          <w:behavior w:val="content"/>
        </w:behaviors>
        <w:guid w:val="{EA4E1A3E-10FC-4DC5-930C-011FB03DA7BC}"/>
      </w:docPartPr>
      <w:docPartBody>
        <w:p w:rsidR="005C7F49" w:rsidRDefault="00FD7BE3" w:rsidP="00FD7BE3">
          <w:pPr>
            <w:pStyle w:val="1257B17D6EDD482590852B51A87C5B0E"/>
          </w:pPr>
          <w:r w:rsidRPr="0058609F">
            <w:rPr>
              <w:rStyle w:val="Platzhaltertext"/>
              <w:sz w:val="20"/>
              <w:szCs w:val="20"/>
              <w:lang w:val="en-US"/>
            </w:rPr>
            <w:t>Explain the context of your comment.</w:t>
          </w:r>
        </w:p>
      </w:docPartBody>
    </w:docPart>
    <w:docPart>
      <w:docPartPr>
        <w:name w:val="8D787E0B473440CFB724866FC2EF4157"/>
        <w:category>
          <w:name w:val="Allgemein"/>
          <w:gallery w:val="placeholder"/>
        </w:category>
        <w:types>
          <w:type w:val="bbPlcHdr"/>
        </w:types>
        <w:behaviors>
          <w:behavior w:val="content"/>
        </w:behaviors>
        <w:guid w:val="{9F8A389F-0BCA-41BD-81A9-02364B184A8A}"/>
      </w:docPartPr>
      <w:docPartBody>
        <w:p w:rsidR="005C7F49" w:rsidRDefault="00FD7BE3" w:rsidP="00FD7BE3">
          <w:pPr>
            <w:pStyle w:val="8D787E0B473440CFB724866FC2EF4157"/>
          </w:pPr>
          <w:r w:rsidRPr="00F22B7F">
            <w:rPr>
              <w:rStyle w:val="Platzhaltertext"/>
              <w:sz w:val="20"/>
              <w:szCs w:val="20"/>
            </w:rPr>
            <w:t>Docume</w:t>
          </w:r>
          <w:r>
            <w:rPr>
              <w:rStyle w:val="Platzhaltertext"/>
              <w:sz w:val="20"/>
              <w:szCs w:val="20"/>
            </w:rPr>
            <w:t>nt ?</w:t>
          </w:r>
        </w:p>
      </w:docPartBody>
    </w:docPart>
    <w:docPart>
      <w:docPartPr>
        <w:name w:val="BF4A561A124D48058F82B07E4954F303"/>
        <w:category>
          <w:name w:val="Allgemein"/>
          <w:gallery w:val="placeholder"/>
        </w:category>
        <w:types>
          <w:type w:val="bbPlcHdr"/>
        </w:types>
        <w:behaviors>
          <w:behavior w:val="content"/>
        </w:behaviors>
        <w:guid w:val="{FB272FDC-6669-4463-8533-4D809FA7F94C}"/>
      </w:docPartPr>
      <w:docPartBody>
        <w:p w:rsidR="005C7F49" w:rsidRDefault="00FD7BE3" w:rsidP="00FD7BE3">
          <w:pPr>
            <w:pStyle w:val="BF4A561A124D48058F82B07E4954F303"/>
          </w:pPr>
          <w:r w:rsidRPr="00F22B7F">
            <w:rPr>
              <w:rStyle w:val="Platzhaltertext"/>
              <w:sz w:val="20"/>
              <w:szCs w:val="20"/>
            </w:rPr>
            <w:t>Line number</w:t>
          </w:r>
        </w:p>
      </w:docPartBody>
    </w:docPart>
    <w:docPart>
      <w:docPartPr>
        <w:name w:val="3E034228CF1844F481AF8B3B62E1325E"/>
        <w:category>
          <w:name w:val="Allgemein"/>
          <w:gallery w:val="placeholder"/>
        </w:category>
        <w:types>
          <w:type w:val="bbPlcHdr"/>
        </w:types>
        <w:behaviors>
          <w:behavior w:val="content"/>
        </w:behaviors>
        <w:guid w:val="{DFF76214-0E56-4846-A596-2434DBF22818}"/>
      </w:docPartPr>
      <w:docPartBody>
        <w:p w:rsidR="005C7F49" w:rsidRDefault="00FD7BE3" w:rsidP="00FD7BE3">
          <w:pPr>
            <w:pStyle w:val="3E034228CF1844F481AF8B3B62E1325E"/>
          </w:pPr>
          <w:r w:rsidRPr="00F22B7F">
            <w:rPr>
              <w:rStyle w:val="Platzhaltertext"/>
              <w:sz w:val="20"/>
              <w:szCs w:val="20"/>
            </w:rPr>
            <w:t>Type of comment</w:t>
          </w:r>
        </w:p>
      </w:docPartBody>
    </w:docPart>
    <w:docPart>
      <w:docPartPr>
        <w:name w:val="C2D9215D09C14401820C95C565253DD5"/>
        <w:category>
          <w:name w:val="Allgemein"/>
          <w:gallery w:val="placeholder"/>
        </w:category>
        <w:types>
          <w:type w:val="bbPlcHdr"/>
        </w:types>
        <w:behaviors>
          <w:behavior w:val="content"/>
        </w:behaviors>
        <w:guid w:val="{BC5BE8F9-7C81-43BE-913F-AD61D68C6DFA}"/>
      </w:docPartPr>
      <w:docPartBody>
        <w:p w:rsidR="005C7F49" w:rsidRDefault="00FD7BE3" w:rsidP="00FD7BE3">
          <w:pPr>
            <w:pStyle w:val="C2D9215D09C14401820C95C565253DD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1972A72033EC4B889410B1671EC3D63D"/>
        <w:category>
          <w:name w:val="Allgemein"/>
          <w:gallery w:val="placeholder"/>
        </w:category>
        <w:types>
          <w:type w:val="bbPlcHdr"/>
        </w:types>
        <w:behaviors>
          <w:behavior w:val="content"/>
        </w:behaviors>
        <w:guid w:val="{14D7664E-6D8D-4798-8F77-F59BA235B155}"/>
      </w:docPartPr>
      <w:docPartBody>
        <w:p w:rsidR="005C7F49" w:rsidRDefault="00FD7BE3" w:rsidP="00FD7BE3">
          <w:pPr>
            <w:pStyle w:val="1972A72033EC4B889410B1671EC3D63D"/>
          </w:pPr>
          <w:r w:rsidRPr="00F22B7F">
            <w:rPr>
              <w:rStyle w:val="Platzhaltertext"/>
              <w:sz w:val="20"/>
              <w:szCs w:val="20"/>
            </w:rPr>
            <w:t>Docume</w:t>
          </w:r>
          <w:r>
            <w:rPr>
              <w:rStyle w:val="Platzhaltertext"/>
              <w:sz w:val="20"/>
              <w:szCs w:val="20"/>
            </w:rPr>
            <w:t>nt ?</w:t>
          </w:r>
        </w:p>
      </w:docPartBody>
    </w:docPart>
    <w:docPart>
      <w:docPartPr>
        <w:name w:val="4CD9A45BFD834B89892FACC9D01378E7"/>
        <w:category>
          <w:name w:val="Allgemein"/>
          <w:gallery w:val="placeholder"/>
        </w:category>
        <w:types>
          <w:type w:val="bbPlcHdr"/>
        </w:types>
        <w:behaviors>
          <w:behavior w:val="content"/>
        </w:behaviors>
        <w:guid w:val="{AB1279BD-EB18-4381-9A65-EC795EEFAB1C}"/>
      </w:docPartPr>
      <w:docPartBody>
        <w:p w:rsidR="005C7F49" w:rsidRDefault="00FD7BE3" w:rsidP="00FD7BE3">
          <w:pPr>
            <w:pStyle w:val="4CD9A45BFD834B89892FACC9D01378E7"/>
          </w:pPr>
          <w:r w:rsidRPr="00F22B7F">
            <w:rPr>
              <w:rStyle w:val="Platzhaltertext"/>
              <w:sz w:val="20"/>
              <w:szCs w:val="20"/>
            </w:rPr>
            <w:t>Line number</w:t>
          </w:r>
        </w:p>
      </w:docPartBody>
    </w:docPart>
    <w:docPart>
      <w:docPartPr>
        <w:name w:val="526DFCA36C354B8698712B75C6524398"/>
        <w:category>
          <w:name w:val="Allgemein"/>
          <w:gallery w:val="placeholder"/>
        </w:category>
        <w:types>
          <w:type w:val="bbPlcHdr"/>
        </w:types>
        <w:behaviors>
          <w:behavior w:val="content"/>
        </w:behaviors>
        <w:guid w:val="{0A6BD9EB-35FC-4C3D-A068-FFDC43A555C6}"/>
      </w:docPartPr>
      <w:docPartBody>
        <w:p w:rsidR="005C7F49" w:rsidRDefault="00FD7BE3" w:rsidP="00FD7BE3">
          <w:pPr>
            <w:pStyle w:val="526DFCA36C354B8698712B75C6524398"/>
          </w:pPr>
          <w:r w:rsidRPr="00F22B7F">
            <w:rPr>
              <w:rStyle w:val="Platzhaltertext"/>
              <w:sz w:val="20"/>
              <w:szCs w:val="20"/>
            </w:rPr>
            <w:t>Type of comment</w:t>
          </w:r>
        </w:p>
      </w:docPartBody>
    </w:docPart>
    <w:docPart>
      <w:docPartPr>
        <w:name w:val="327ACAE553BA4329B2CBEFE94970B525"/>
        <w:category>
          <w:name w:val="Allgemein"/>
          <w:gallery w:val="placeholder"/>
        </w:category>
        <w:types>
          <w:type w:val="bbPlcHdr"/>
        </w:types>
        <w:behaviors>
          <w:behavior w:val="content"/>
        </w:behaviors>
        <w:guid w:val="{128ECFD1-7AA0-493E-A9EE-F33821C35D0F}"/>
      </w:docPartPr>
      <w:docPartBody>
        <w:p w:rsidR="005C7F49" w:rsidRDefault="00FD7BE3" w:rsidP="00FD7BE3">
          <w:pPr>
            <w:pStyle w:val="327ACAE553BA4329B2CBEFE94970B52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17ACE9038BF41819EAD1A1F1C6FC461"/>
        <w:category>
          <w:name w:val="Allgemein"/>
          <w:gallery w:val="placeholder"/>
        </w:category>
        <w:types>
          <w:type w:val="bbPlcHdr"/>
        </w:types>
        <w:behaviors>
          <w:behavior w:val="content"/>
        </w:behaviors>
        <w:guid w:val="{A4F913CB-EB78-4F0E-BA1C-8C65A0BCF0F4}"/>
      </w:docPartPr>
      <w:docPartBody>
        <w:p w:rsidR="005C7F49" w:rsidRDefault="00FD7BE3" w:rsidP="00FD7BE3">
          <w:pPr>
            <w:pStyle w:val="C17ACE9038BF41819EAD1A1F1C6FC461"/>
          </w:pPr>
          <w:r w:rsidRPr="00F22B7F">
            <w:rPr>
              <w:rStyle w:val="Platzhaltertext"/>
              <w:sz w:val="20"/>
              <w:szCs w:val="20"/>
            </w:rPr>
            <w:t>Docume</w:t>
          </w:r>
          <w:r>
            <w:rPr>
              <w:rStyle w:val="Platzhaltertext"/>
              <w:sz w:val="20"/>
              <w:szCs w:val="20"/>
            </w:rPr>
            <w:t>nt ?</w:t>
          </w:r>
        </w:p>
      </w:docPartBody>
    </w:docPart>
    <w:docPart>
      <w:docPartPr>
        <w:name w:val="09B84A76E1734E169695FC8F09B127DD"/>
        <w:category>
          <w:name w:val="Allgemein"/>
          <w:gallery w:val="placeholder"/>
        </w:category>
        <w:types>
          <w:type w:val="bbPlcHdr"/>
        </w:types>
        <w:behaviors>
          <w:behavior w:val="content"/>
        </w:behaviors>
        <w:guid w:val="{B331209A-5FAF-47D5-B894-34B309A388DD}"/>
      </w:docPartPr>
      <w:docPartBody>
        <w:p w:rsidR="005C7F49" w:rsidRDefault="00FD7BE3" w:rsidP="00FD7BE3">
          <w:pPr>
            <w:pStyle w:val="09B84A76E1734E169695FC8F09B127DD"/>
          </w:pPr>
          <w:r w:rsidRPr="00F22B7F">
            <w:rPr>
              <w:rStyle w:val="Platzhaltertext"/>
              <w:sz w:val="20"/>
              <w:szCs w:val="20"/>
            </w:rPr>
            <w:t>Line number</w:t>
          </w:r>
        </w:p>
      </w:docPartBody>
    </w:docPart>
    <w:docPart>
      <w:docPartPr>
        <w:name w:val="57EA885A6726448BB6147A0F215F4CC9"/>
        <w:category>
          <w:name w:val="Allgemein"/>
          <w:gallery w:val="placeholder"/>
        </w:category>
        <w:types>
          <w:type w:val="bbPlcHdr"/>
        </w:types>
        <w:behaviors>
          <w:behavior w:val="content"/>
        </w:behaviors>
        <w:guid w:val="{C2C7791E-6ADD-4374-9EA3-1A9BFC86DAEF}"/>
      </w:docPartPr>
      <w:docPartBody>
        <w:p w:rsidR="005C7F49" w:rsidRDefault="00FD7BE3" w:rsidP="00FD7BE3">
          <w:pPr>
            <w:pStyle w:val="57EA885A6726448BB6147A0F215F4CC9"/>
          </w:pPr>
          <w:r w:rsidRPr="00F22B7F">
            <w:rPr>
              <w:rStyle w:val="Platzhaltertext"/>
              <w:sz w:val="20"/>
              <w:szCs w:val="20"/>
            </w:rPr>
            <w:t>Type of comment</w:t>
          </w:r>
        </w:p>
      </w:docPartBody>
    </w:docPart>
    <w:docPart>
      <w:docPartPr>
        <w:name w:val="489C0C7170CF4DB89F4E97BEF1B327DD"/>
        <w:category>
          <w:name w:val="Allgemein"/>
          <w:gallery w:val="placeholder"/>
        </w:category>
        <w:types>
          <w:type w:val="bbPlcHdr"/>
        </w:types>
        <w:behaviors>
          <w:behavior w:val="content"/>
        </w:behaviors>
        <w:guid w:val="{2740C838-9471-45F3-ACC0-5CD0A673A3EE}"/>
      </w:docPartPr>
      <w:docPartBody>
        <w:p w:rsidR="005C7F49" w:rsidRDefault="00FD7BE3" w:rsidP="00FD7BE3">
          <w:pPr>
            <w:pStyle w:val="489C0C7170CF4DB89F4E97BEF1B327DD"/>
          </w:pPr>
          <w:r w:rsidRPr="0058609F">
            <w:rPr>
              <w:rStyle w:val="Platzhaltertext"/>
              <w:sz w:val="20"/>
              <w:szCs w:val="20"/>
              <w:lang w:val="en-US"/>
            </w:rPr>
            <w:t>Insert your comment.</w:t>
          </w:r>
        </w:p>
      </w:docPartBody>
    </w:docPart>
    <w:docPart>
      <w:docPartPr>
        <w:name w:val="36530E08217145909C388B98358B2AEC"/>
        <w:category>
          <w:name w:val="Allgemein"/>
          <w:gallery w:val="placeholder"/>
        </w:category>
        <w:types>
          <w:type w:val="bbPlcHdr"/>
        </w:types>
        <w:behaviors>
          <w:behavior w:val="content"/>
        </w:behaviors>
        <w:guid w:val="{C93EFBD2-3CA8-4C67-B138-E9287C624CB0}"/>
      </w:docPartPr>
      <w:docPartBody>
        <w:p w:rsidR="005C7F49" w:rsidRDefault="00FD7BE3" w:rsidP="00FD7BE3">
          <w:pPr>
            <w:pStyle w:val="36530E08217145909C388B98358B2AEC"/>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2F2A6954A524B44B79A1FD8116979D1"/>
        <w:category>
          <w:name w:val="Allgemein"/>
          <w:gallery w:val="placeholder"/>
        </w:category>
        <w:types>
          <w:type w:val="bbPlcHdr"/>
        </w:types>
        <w:behaviors>
          <w:behavior w:val="content"/>
        </w:behaviors>
        <w:guid w:val="{3ACA8B37-4DC3-4A05-AFBB-F2BC12647EC8}"/>
      </w:docPartPr>
      <w:docPartBody>
        <w:p w:rsidR="005C7F49" w:rsidRDefault="00FD7BE3" w:rsidP="00FD7BE3">
          <w:pPr>
            <w:pStyle w:val="82F2A6954A524B44B79A1FD8116979D1"/>
          </w:pPr>
          <w:r w:rsidRPr="00F22B7F">
            <w:rPr>
              <w:rStyle w:val="Platzhaltertext"/>
              <w:sz w:val="20"/>
              <w:szCs w:val="20"/>
            </w:rPr>
            <w:t>Docume</w:t>
          </w:r>
          <w:r>
            <w:rPr>
              <w:rStyle w:val="Platzhaltertext"/>
              <w:sz w:val="20"/>
              <w:szCs w:val="20"/>
            </w:rPr>
            <w:t>nt ?</w:t>
          </w:r>
        </w:p>
      </w:docPartBody>
    </w:docPart>
    <w:docPart>
      <w:docPartPr>
        <w:name w:val="5859F41A682A49BEB567375FC0C122AA"/>
        <w:category>
          <w:name w:val="Allgemein"/>
          <w:gallery w:val="placeholder"/>
        </w:category>
        <w:types>
          <w:type w:val="bbPlcHdr"/>
        </w:types>
        <w:behaviors>
          <w:behavior w:val="content"/>
        </w:behaviors>
        <w:guid w:val="{5BE4E972-8D3A-4B87-8585-AFDF9C27225A}"/>
      </w:docPartPr>
      <w:docPartBody>
        <w:p w:rsidR="005C7F49" w:rsidRDefault="00FD7BE3" w:rsidP="00FD7BE3">
          <w:pPr>
            <w:pStyle w:val="5859F41A682A49BEB567375FC0C122AA"/>
          </w:pPr>
          <w:r w:rsidRPr="00F22B7F">
            <w:rPr>
              <w:rStyle w:val="Platzhaltertext"/>
              <w:sz w:val="20"/>
              <w:szCs w:val="20"/>
            </w:rPr>
            <w:t>Line number</w:t>
          </w:r>
        </w:p>
      </w:docPartBody>
    </w:docPart>
    <w:docPart>
      <w:docPartPr>
        <w:name w:val="144BD0B63D1B4967B0FBB96103A2BA78"/>
        <w:category>
          <w:name w:val="Allgemein"/>
          <w:gallery w:val="placeholder"/>
        </w:category>
        <w:types>
          <w:type w:val="bbPlcHdr"/>
        </w:types>
        <w:behaviors>
          <w:behavior w:val="content"/>
        </w:behaviors>
        <w:guid w:val="{2D6C3B21-EE0A-4614-800D-89E2FF1704B6}"/>
      </w:docPartPr>
      <w:docPartBody>
        <w:p w:rsidR="005C7F49" w:rsidRDefault="00FD7BE3" w:rsidP="00FD7BE3">
          <w:pPr>
            <w:pStyle w:val="144BD0B63D1B4967B0FBB96103A2BA78"/>
          </w:pPr>
          <w:r w:rsidRPr="00F22B7F">
            <w:rPr>
              <w:rStyle w:val="Platzhaltertext"/>
              <w:sz w:val="20"/>
              <w:szCs w:val="20"/>
            </w:rPr>
            <w:t>Type of comment</w:t>
          </w:r>
        </w:p>
      </w:docPartBody>
    </w:docPart>
    <w:docPart>
      <w:docPartPr>
        <w:name w:val="3D19EDDDC1904F268C31F6D6B95356D1"/>
        <w:category>
          <w:name w:val="Allgemein"/>
          <w:gallery w:val="placeholder"/>
        </w:category>
        <w:types>
          <w:type w:val="bbPlcHdr"/>
        </w:types>
        <w:behaviors>
          <w:behavior w:val="content"/>
        </w:behaviors>
        <w:guid w:val="{EAB5DBD9-AA76-4C2E-9552-28C570E09CCD}"/>
      </w:docPartPr>
      <w:docPartBody>
        <w:p w:rsidR="005C7F49" w:rsidRDefault="00FD7BE3" w:rsidP="00FD7BE3">
          <w:pPr>
            <w:pStyle w:val="3D19EDDDC1904F268C31F6D6B95356D1"/>
          </w:pPr>
          <w:r w:rsidRPr="0058609F">
            <w:rPr>
              <w:rStyle w:val="Platzhaltertext"/>
              <w:sz w:val="20"/>
              <w:szCs w:val="20"/>
              <w:lang w:val="en-US"/>
            </w:rPr>
            <w:t>Insert your comment.</w:t>
          </w:r>
        </w:p>
      </w:docPartBody>
    </w:docPart>
    <w:docPart>
      <w:docPartPr>
        <w:name w:val="5F416C6E3F444B91831567949BFC02BF"/>
        <w:category>
          <w:name w:val="Allgemein"/>
          <w:gallery w:val="placeholder"/>
        </w:category>
        <w:types>
          <w:type w:val="bbPlcHdr"/>
        </w:types>
        <w:behaviors>
          <w:behavior w:val="content"/>
        </w:behaviors>
        <w:guid w:val="{0D5F09BA-AFA4-4DB9-A3ED-91490CC470D9}"/>
      </w:docPartPr>
      <w:docPartBody>
        <w:p w:rsidR="005C7F49" w:rsidRDefault="00FD7BE3" w:rsidP="00FD7BE3">
          <w:pPr>
            <w:pStyle w:val="5F416C6E3F444B91831567949BFC02B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4765256EC5748A4934A70FB9D729278"/>
        <w:category>
          <w:name w:val="Allgemein"/>
          <w:gallery w:val="placeholder"/>
        </w:category>
        <w:types>
          <w:type w:val="bbPlcHdr"/>
        </w:types>
        <w:behaviors>
          <w:behavior w:val="content"/>
        </w:behaviors>
        <w:guid w:val="{D144C42A-F613-437E-A1C7-F91EF07F2E20}"/>
      </w:docPartPr>
      <w:docPartBody>
        <w:p w:rsidR="005C7F49" w:rsidRDefault="00FD7BE3" w:rsidP="00FD7BE3">
          <w:pPr>
            <w:pStyle w:val="94765256EC5748A4934A70FB9D729278"/>
          </w:pPr>
          <w:r w:rsidRPr="00F22B7F">
            <w:rPr>
              <w:rStyle w:val="Platzhaltertext"/>
              <w:sz w:val="20"/>
              <w:szCs w:val="20"/>
            </w:rPr>
            <w:t>Docume</w:t>
          </w:r>
          <w:r>
            <w:rPr>
              <w:rStyle w:val="Platzhaltertext"/>
              <w:sz w:val="20"/>
              <w:szCs w:val="20"/>
            </w:rPr>
            <w:t>nt ?</w:t>
          </w:r>
        </w:p>
      </w:docPartBody>
    </w:docPart>
    <w:docPart>
      <w:docPartPr>
        <w:name w:val="C22AFD8A8A4C43F689D57479296300FA"/>
        <w:category>
          <w:name w:val="Allgemein"/>
          <w:gallery w:val="placeholder"/>
        </w:category>
        <w:types>
          <w:type w:val="bbPlcHdr"/>
        </w:types>
        <w:behaviors>
          <w:behavior w:val="content"/>
        </w:behaviors>
        <w:guid w:val="{CB77BC21-9E4E-49AA-B8FD-7742DA4E2523}"/>
      </w:docPartPr>
      <w:docPartBody>
        <w:p w:rsidR="005C7F49" w:rsidRDefault="00FD7BE3" w:rsidP="00FD7BE3">
          <w:pPr>
            <w:pStyle w:val="C22AFD8A8A4C43F689D57479296300FA"/>
          </w:pPr>
          <w:r w:rsidRPr="00F22B7F">
            <w:rPr>
              <w:rStyle w:val="Platzhaltertext"/>
              <w:sz w:val="20"/>
              <w:szCs w:val="20"/>
            </w:rPr>
            <w:t>Line number</w:t>
          </w:r>
        </w:p>
      </w:docPartBody>
    </w:docPart>
    <w:docPart>
      <w:docPartPr>
        <w:name w:val="81D264B9C02D4033A028533D1A16E38E"/>
        <w:category>
          <w:name w:val="Allgemein"/>
          <w:gallery w:val="placeholder"/>
        </w:category>
        <w:types>
          <w:type w:val="bbPlcHdr"/>
        </w:types>
        <w:behaviors>
          <w:behavior w:val="content"/>
        </w:behaviors>
        <w:guid w:val="{AE9BDCFF-8178-4071-885A-8DB36354197E}"/>
      </w:docPartPr>
      <w:docPartBody>
        <w:p w:rsidR="005C7F49" w:rsidRDefault="00FD7BE3" w:rsidP="00FD7BE3">
          <w:pPr>
            <w:pStyle w:val="81D264B9C02D4033A028533D1A16E38E"/>
          </w:pPr>
          <w:r w:rsidRPr="00F22B7F">
            <w:rPr>
              <w:rStyle w:val="Platzhaltertext"/>
              <w:sz w:val="20"/>
              <w:szCs w:val="20"/>
            </w:rPr>
            <w:t>Type of comment</w:t>
          </w:r>
        </w:p>
      </w:docPartBody>
    </w:docPart>
    <w:docPart>
      <w:docPartPr>
        <w:name w:val="D2AE53DB168B45DF969D801B00A35ED1"/>
        <w:category>
          <w:name w:val="Allgemein"/>
          <w:gallery w:val="placeholder"/>
        </w:category>
        <w:types>
          <w:type w:val="bbPlcHdr"/>
        </w:types>
        <w:behaviors>
          <w:behavior w:val="content"/>
        </w:behaviors>
        <w:guid w:val="{D692A76E-2418-46E8-9144-1EE9BA0FA655}"/>
      </w:docPartPr>
      <w:docPartBody>
        <w:p w:rsidR="005C7F49" w:rsidRDefault="00FD7BE3" w:rsidP="00FD7BE3">
          <w:pPr>
            <w:pStyle w:val="D2AE53DB168B45DF969D801B00A35ED1"/>
          </w:pPr>
          <w:r w:rsidRPr="0058609F">
            <w:rPr>
              <w:rStyle w:val="Platzhaltertext"/>
              <w:sz w:val="20"/>
              <w:szCs w:val="20"/>
              <w:lang w:val="en-US"/>
            </w:rPr>
            <w:t>Insert your comment.</w:t>
          </w:r>
        </w:p>
      </w:docPartBody>
    </w:docPart>
    <w:docPart>
      <w:docPartPr>
        <w:name w:val="1AFC310259B24FDAB72634BA4FCED59C"/>
        <w:category>
          <w:name w:val="Allgemein"/>
          <w:gallery w:val="placeholder"/>
        </w:category>
        <w:types>
          <w:type w:val="bbPlcHdr"/>
        </w:types>
        <w:behaviors>
          <w:behavior w:val="content"/>
        </w:behaviors>
        <w:guid w:val="{0BBEA36A-9FF2-451B-B3E7-73E469EDAE01}"/>
      </w:docPartPr>
      <w:docPartBody>
        <w:p w:rsidR="005C7F49" w:rsidRDefault="00FD7BE3" w:rsidP="00FD7BE3">
          <w:pPr>
            <w:pStyle w:val="1AFC310259B24FDAB72634BA4FCED59C"/>
          </w:pPr>
          <w:r w:rsidRPr="00F22B7F">
            <w:rPr>
              <w:rStyle w:val="Platzhaltertext"/>
              <w:sz w:val="20"/>
              <w:szCs w:val="20"/>
            </w:rPr>
            <w:t>Docume</w:t>
          </w:r>
          <w:r>
            <w:rPr>
              <w:rStyle w:val="Platzhaltertext"/>
              <w:sz w:val="20"/>
              <w:szCs w:val="20"/>
            </w:rPr>
            <w:t>nt ?</w:t>
          </w:r>
        </w:p>
      </w:docPartBody>
    </w:docPart>
    <w:docPart>
      <w:docPartPr>
        <w:name w:val="687F69312F644C948360BE226D5A5271"/>
        <w:category>
          <w:name w:val="Allgemein"/>
          <w:gallery w:val="placeholder"/>
        </w:category>
        <w:types>
          <w:type w:val="bbPlcHdr"/>
        </w:types>
        <w:behaviors>
          <w:behavior w:val="content"/>
        </w:behaviors>
        <w:guid w:val="{1C30310B-2E39-4281-B48C-C5FCA7995146}"/>
      </w:docPartPr>
      <w:docPartBody>
        <w:p w:rsidR="005C7F49" w:rsidRDefault="00FD7BE3" w:rsidP="00FD7BE3">
          <w:pPr>
            <w:pStyle w:val="687F69312F644C948360BE226D5A5271"/>
          </w:pPr>
          <w:r w:rsidRPr="00F22B7F">
            <w:rPr>
              <w:rStyle w:val="Platzhaltertext"/>
              <w:sz w:val="20"/>
              <w:szCs w:val="20"/>
            </w:rPr>
            <w:t>Line number</w:t>
          </w:r>
        </w:p>
      </w:docPartBody>
    </w:docPart>
    <w:docPart>
      <w:docPartPr>
        <w:name w:val="21203B9D4F46467EA6B77588FF799D63"/>
        <w:category>
          <w:name w:val="Allgemein"/>
          <w:gallery w:val="placeholder"/>
        </w:category>
        <w:types>
          <w:type w:val="bbPlcHdr"/>
        </w:types>
        <w:behaviors>
          <w:behavior w:val="content"/>
        </w:behaviors>
        <w:guid w:val="{428814A1-5691-4325-802E-2DA2CBEC1156}"/>
      </w:docPartPr>
      <w:docPartBody>
        <w:p w:rsidR="005C7F49" w:rsidRDefault="00FD7BE3" w:rsidP="00FD7BE3">
          <w:pPr>
            <w:pStyle w:val="21203B9D4F46467EA6B77588FF799D63"/>
          </w:pPr>
          <w:r w:rsidRPr="00F22B7F">
            <w:rPr>
              <w:rStyle w:val="Platzhaltertext"/>
              <w:sz w:val="20"/>
              <w:szCs w:val="20"/>
            </w:rPr>
            <w:t>Type of comment</w:t>
          </w:r>
        </w:p>
      </w:docPartBody>
    </w:docPart>
    <w:docPart>
      <w:docPartPr>
        <w:name w:val="DCC0ABAFF0D040B5AF6CF7C63832D938"/>
        <w:category>
          <w:name w:val="Allgemein"/>
          <w:gallery w:val="placeholder"/>
        </w:category>
        <w:types>
          <w:type w:val="bbPlcHdr"/>
        </w:types>
        <w:behaviors>
          <w:behavior w:val="content"/>
        </w:behaviors>
        <w:guid w:val="{5D201495-9F73-4311-A6A3-FBD312E430F1}"/>
      </w:docPartPr>
      <w:docPartBody>
        <w:p w:rsidR="005C7F49" w:rsidRDefault="00FD7BE3" w:rsidP="00FD7BE3">
          <w:pPr>
            <w:pStyle w:val="DCC0ABAFF0D040B5AF6CF7C63832D938"/>
          </w:pPr>
          <w:r w:rsidRPr="0058609F">
            <w:rPr>
              <w:rStyle w:val="Platzhaltertext"/>
              <w:sz w:val="20"/>
              <w:szCs w:val="20"/>
              <w:lang w:val="en-US"/>
            </w:rPr>
            <w:t>Insert your comment.</w:t>
          </w:r>
        </w:p>
      </w:docPartBody>
    </w:docPart>
    <w:docPart>
      <w:docPartPr>
        <w:name w:val="1FA17C101A57443FAF4CF4C6BB47E62B"/>
        <w:category>
          <w:name w:val="Allgemein"/>
          <w:gallery w:val="placeholder"/>
        </w:category>
        <w:types>
          <w:type w:val="bbPlcHdr"/>
        </w:types>
        <w:behaviors>
          <w:behavior w:val="content"/>
        </w:behaviors>
        <w:guid w:val="{06F9B335-B498-495B-A2CA-06ACD73F2D17}"/>
      </w:docPartPr>
      <w:docPartBody>
        <w:p w:rsidR="005C7F49" w:rsidRDefault="00FD7BE3" w:rsidP="00FD7BE3">
          <w:pPr>
            <w:pStyle w:val="1FA17C101A57443FAF4CF4C6BB47E62B"/>
          </w:pPr>
          <w:r w:rsidRPr="0058609F">
            <w:rPr>
              <w:rStyle w:val="Platzhaltertext"/>
              <w:sz w:val="20"/>
              <w:szCs w:val="20"/>
              <w:lang w:val="en-US"/>
            </w:rPr>
            <w:t>Insert your comment.</w:t>
          </w:r>
        </w:p>
      </w:docPartBody>
    </w:docPart>
    <w:docPart>
      <w:docPartPr>
        <w:name w:val="4B51303459DE4EF288A692FE5437C39A"/>
        <w:category>
          <w:name w:val="Allgemein"/>
          <w:gallery w:val="placeholder"/>
        </w:category>
        <w:types>
          <w:type w:val="bbPlcHdr"/>
        </w:types>
        <w:behaviors>
          <w:behavior w:val="content"/>
        </w:behaviors>
        <w:guid w:val="{7D1CE89B-A39D-4AEA-833B-9115F9A74066}"/>
      </w:docPartPr>
      <w:docPartBody>
        <w:p w:rsidR="005C7F49" w:rsidRDefault="00FD7BE3" w:rsidP="00FD7BE3">
          <w:pPr>
            <w:pStyle w:val="4B51303459DE4EF288A692FE5437C39A"/>
          </w:pPr>
          <w:r w:rsidRPr="00F22B7F">
            <w:rPr>
              <w:rStyle w:val="Platzhaltertext"/>
              <w:sz w:val="20"/>
              <w:szCs w:val="20"/>
            </w:rPr>
            <w:t>Docume</w:t>
          </w:r>
          <w:r>
            <w:rPr>
              <w:rStyle w:val="Platzhaltertext"/>
              <w:sz w:val="20"/>
              <w:szCs w:val="20"/>
            </w:rPr>
            <w:t>nt ?</w:t>
          </w:r>
        </w:p>
      </w:docPartBody>
    </w:docPart>
    <w:docPart>
      <w:docPartPr>
        <w:name w:val="13FEC46F09B04D899F353F9FDB8D9828"/>
        <w:category>
          <w:name w:val="Allgemein"/>
          <w:gallery w:val="placeholder"/>
        </w:category>
        <w:types>
          <w:type w:val="bbPlcHdr"/>
        </w:types>
        <w:behaviors>
          <w:behavior w:val="content"/>
        </w:behaviors>
        <w:guid w:val="{D8E78472-B7D7-42C4-BB53-1C81D1BB0D0D}"/>
      </w:docPartPr>
      <w:docPartBody>
        <w:p w:rsidR="005C7F49" w:rsidRDefault="00FD7BE3" w:rsidP="00FD7BE3">
          <w:pPr>
            <w:pStyle w:val="13FEC46F09B04D899F353F9FDB8D9828"/>
          </w:pPr>
          <w:r w:rsidRPr="00F22B7F">
            <w:rPr>
              <w:rStyle w:val="Platzhaltertext"/>
              <w:sz w:val="20"/>
              <w:szCs w:val="20"/>
            </w:rPr>
            <w:t>Line number</w:t>
          </w:r>
        </w:p>
      </w:docPartBody>
    </w:docPart>
    <w:docPart>
      <w:docPartPr>
        <w:name w:val="54AEC633D13341A9A994F607D8E6E8FA"/>
        <w:category>
          <w:name w:val="Allgemein"/>
          <w:gallery w:val="placeholder"/>
        </w:category>
        <w:types>
          <w:type w:val="bbPlcHdr"/>
        </w:types>
        <w:behaviors>
          <w:behavior w:val="content"/>
        </w:behaviors>
        <w:guid w:val="{3F4B15DC-9461-425A-8E13-8A8E5C302B15}"/>
      </w:docPartPr>
      <w:docPartBody>
        <w:p w:rsidR="005C7F49" w:rsidRDefault="00FD7BE3" w:rsidP="00FD7BE3">
          <w:pPr>
            <w:pStyle w:val="54AEC633D13341A9A994F607D8E6E8FA"/>
          </w:pPr>
          <w:r w:rsidRPr="00F22B7F">
            <w:rPr>
              <w:rStyle w:val="Platzhaltertext"/>
              <w:sz w:val="20"/>
              <w:szCs w:val="20"/>
            </w:rPr>
            <w:t>Type of comment</w:t>
          </w:r>
        </w:p>
      </w:docPartBody>
    </w:docPart>
    <w:docPart>
      <w:docPartPr>
        <w:name w:val="BCA15A14E8374CDD9E9643397C0C2593"/>
        <w:category>
          <w:name w:val="Allgemein"/>
          <w:gallery w:val="placeholder"/>
        </w:category>
        <w:types>
          <w:type w:val="bbPlcHdr"/>
        </w:types>
        <w:behaviors>
          <w:behavior w:val="content"/>
        </w:behaviors>
        <w:guid w:val="{069FD643-D49E-420A-8357-8C02EC92CE33}"/>
      </w:docPartPr>
      <w:docPartBody>
        <w:p w:rsidR="005C7F49" w:rsidRDefault="00FD7BE3" w:rsidP="00FD7BE3">
          <w:pPr>
            <w:pStyle w:val="BCA15A14E8374CDD9E9643397C0C259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BD116C571684832A83B3F0A830007E3"/>
        <w:category>
          <w:name w:val="Allgemein"/>
          <w:gallery w:val="placeholder"/>
        </w:category>
        <w:types>
          <w:type w:val="bbPlcHdr"/>
        </w:types>
        <w:behaviors>
          <w:behavior w:val="content"/>
        </w:behaviors>
        <w:guid w:val="{204813A8-9282-4DF2-9FA5-4AE199703D92}"/>
      </w:docPartPr>
      <w:docPartBody>
        <w:p w:rsidR="005C7F49" w:rsidRDefault="00FD7BE3" w:rsidP="00FD7BE3">
          <w:pPr>
            <w:pStyle w:val="EBD116C571684832A83B3F0A830007E3"/>
          </w:pPr>
          <w:r w:rsidRPr="00F22B7F">
            <w:rPr>
              <w:rStyle w:val="Platzhaltertext"/>
              <w:sz w:val="20"/>
              <w:szCs w:val="20"/>
            </w:rPr>
            <w:t>Docume</w:t>
          </w:r>
          <w:r>
            <w:rPr>
              <w:rStyle w:val="Platzhaltertext"/>
              <w:sz w:val="20"/>
              <w:szCs w:val="20"/>
            </w:rPr>
            <w:t>nt ?</w:t>
          </w:r>
        </w:p>
      </w:docPartBody>
    </w:docPart>
    <w:docPart>
      <w:docPartPr>
        <w:name w:val="78BF5626B3044598B9A988CB9472A2DE"/>
        <w:category>
          <w:name w:val="Allgemein"/>
          <w:gallery w:val="placeholder"/>
        </w:category>
        <w:types>
          <w:type w:val="bbPlcHdr"/>
        </w:types>
        <w:behaviors>
          <w:behavior w:val="content"/>
        </w:behaviors>
        <w:guid w:val="{6659D528-483B-4BB5-8E39-67BB85714B0B}"/>
      </w:docPartPr>
      <w:docPartBody>
        <w:p w:rsidR="005C7F49" w:rsidRDefault="00FD7BE3" w:rsidP="00FD7BE3">
          <w:pPr>
            <w:pStyle w:val="78BF5626B3044598B9A988CB9472A2DE"/>
          </w:pPr>
          <w:r w:rsidRPr="00F22B7F">
            <w:rPr>
              <w:rStyle w:val="Platzhaltertext"/>
              <w:sz w:val="20"/>
              <w:szCs w:val="20"/>
            </w:rPr>
            <w:t>Line number</w:t>
          </w:r>
        </w:p>
      </w:docPartBody>
    </w:docPart>
    <w:docPart>
      <w:docPartPr>
        <w:name w:val="A58FD0EF7FC94A54BEA2334249D39AE0"/>
        <w:category>
          <w:name w:val="Allgemein"/>
          <w:gallery w:val="placeholder"/>
        </w:category>
        <w:types>
          <w:type w:val="bbPlcHdr"/>
        </w:types>
        <w:behaviors>
          <w:behavior w:val="content"/>
        </w:behaviors>
        <w:guid w:val="{CD51B48A-00DE-4110-8C19-C951F9E452CB}"/>
      </w:docPartPr>
      <w:docPartBody>
        <w:p w:rsidR="005C7F49" w:rsidRDefault="00FD7BE3" w:rsidP="00FD7BE3">
          <w:pPr>
            <w:pStyle w:val="A58FD0EF7FC94A54BEA2334249D39AE0"/>
          </w:pPr>
          <w:r w:rsidRPr="00F22B7F">
            <w:rPr>
              <w:rStyle w:val="Platzhaltertext"/>
              <w:sz w:val="20"/>
              <w:szCs w:val="20"/>
            </w:rPr>
            <w:t>Type of comment</w:t>
          </w:r>
        </w:p>
      </w:docPartBody>
    </w:docPart>
    <w:docPart>
      <w:docPartPr>
        <w:name w:val="A05D3C3AF9F144229500B6E8835CEB30"/>
        <w:category>
          <w:name w:val="Allgemein"/>
          <w:gallery w:val="placeholder"/>
        </w:category>
        <w:types>
          <w:type w:val="bbPlcHdr"/>
        </w:types>
        <w:behaviors>
          <w:behavior w:val="content"/>
        </w:behaviors>
        <w:guid w:val="{EFFCBA8B-3D9F-4959-B36C-2264F53B9CC3}"/>
      </w:docPartPr>
      <w:docPartBody>
        <w:p w:rsidR="005C7F49" w:rsidRDefault="00FD7BE3" w:rsidP="00FD7BE3">
          <w:pPr>
            <w:pStyle w:val="A05D3C3AF9F144229500B6E8835CEB30"/>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6FC894C5E7547ADA15E70699F2749FE"/>
        <w:category>
          <w:name w:val="Allgemein"/>
          <w:gallery w:val="placeholder"/>
        </w:category>
        <w:types>
          <w:type w:val="bbPlcHdr"/>
        </w:types>
        <w:behaviors>
          <w:behavior w:val="content"/>
        </w:behaviors>
        <w:guid w:val="{0C94D4F6-EE3E-49A4-87BA-3A11466FEC7C}"/>
      </w:docPartPr>
      <w:docPartBody>
        <w:p w:rsidR="005C7F49" w:rsidRDefault="00FD7BE3" w:rsidP="00FD7BE3">
          <w:pPr>
            <w:pStyle w:val="A6FC894C5E7547ADA15E70699F2749FE"/>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7FE90F8916A4DC182BF5B77CEAA9026"/>
        <w:category>
          <w:name w:val="Allgemein"/>
          <w:gallery w:val="placeholder"/>
        </w:category>
        <w:types>
          <w:type w:val="bbPlcHdr"/>
        </w:types>
        <w:behaviors>
          <w:behavior w:val="content"/>
        </w:behaviors>
        <w:guid w:val="{CD2443F3-F6B5-41F6-90A2-CE0DAB204389}"/>
      </w:docPartPr>
      <w:docPartBody>
        <w:p w:rsidR="005C7F49" w:rsidRDefault="00FD7BE3" w:rsidP="00FD7BE3">
          <w:pPr>
            <w:pStyle w:val="E7FE90F8916A4DC182BF5B77CEAA9026"/>
          </w:pPr>
          <w:r w:rsidRPr="00F22B7F">
            <w:rPr>
              <w:rStyle w:val="Platzhaltertext"/>
              <w:sz w:val="20"/>
              <w:szCs w:val="20"/>
            </w:rPr>
            <w:t>Docume</w:t>
          </w:r>
          <w:r>
            <w:rPr>
              <w:rStyle w:val="Platzhaltertext"/>
              <w:sz w:val="20"/>
              <w:szCs w:val="20"/>
            </w:rPr>
            <w:t>nt ?</w:t>
          </w:r>
        </w:p>
      </w:docPartBody>
    </w:docPart>
    <w:docPart>
      <w:docPartPr>
        <w:name w:val="84F364C052A6471392C71FBD65D9AC21"/>
        <w:category>
          <w:name w:val="Allgemein"/>
          <w:gallery w:val="placeholder"/>
        </w:category>
        <w:types>
          <w:type w:val="bbPlcHdr"/>
        </w:types>
        <w:behaviors>
          <w:behavior w:val="content"/>
        </w:behaviors>
        <w:guid w:val="{AD24C614-8223-4C82-96B0-C63476B5989C}"/>
      </w:docPartPr>
      <w:docPartBody>
        <w:p w:rsidR="005C7F49" w:rsidRDefault="00FD7BE3" w:rsidP="00FD7BE3">
          <w:pPr>
            <w:pStyle w:val="84F364C052A6471392C71FBD65D9AC21"/>
          </w:pPr>
          <w:r w:rsidRPr="00F22B7F">
            <w:rPr>
              <w:rStyle w:val="Platzhaltertext"/>
              <w:sz w:val="20"/>
              <w:szCs w:val="20"/>
            </w:rPr>
            <w:t>Line number</w:t>
          </w:r>
        </w:p>
      </w:docPartBody>
    </w:docPart>
    <w:docPart>
      <w:docPartPr>
        <w:name w:val="4C5D984379FF4FDDABCC23270A7A2F64"/>
        <w:category>
          <w:name w:val="Allgemein"/>
          <w:gallery w:val="placeholder"/>
        </w:category>
        <w:types>
          <w:type w:val="bbPlcHdr"/>
        </w:types>
        <w:behaviors>
          <w:behavior w:val="content"/>
        </w:behaviors>
        <w:guid w:val="{3B7B699A-545F-4916-8AAA-F573F483BA6E}"/>
      </w:docPartPr>
      <w:docPartBody>
        <w:p w:rsidR="005C7F49" w:rsidRDefault="00FD7BE3" w:rsidP="00FD7BE3">
          <w:pPr>
            <w:pStyle w:val="4C5D984379FF4FDDABCC23270A7A2F64"/>
          </w:pPr>
          <w:r w:rsidRPr="00F22B7F">
            <w:rPr>
              <w:rStyle w:val="Platzhaltertext"/>
              <w:sz w:val="20"/>
              <w:szCs w:val="20"/>
            </w:rPr>
            <w:t>Type of comment</w:t>
          </w:r>
        </w:p>
      </w:docPartBody>
    </w:docPart>
    <w:docPart>
      <w:docPartPr>
        <w:name w:val="BD94153A78DE4326B4ED65804056A3D6"/>
        <w:category>
          <w:name w:val="Allgemein"/>
          <w:gallery w:val="placeholder"/>
        </w:category>
        <w:types>
          <w:type w:val="bbPlcHdr"/>
        </w:types>
        <w:behaviors>
          <w:behavior w:val="content"/>
        </w:behaviors>
        <w:guid w:val="{0D208DCA-2A31-4C0A-A4B7-61F6C75EE75F}"/>
      </w:docPartPr>
      <w:docPartBody>
        <w:p w:rsidR="005C7F49" w:rsidRDefault="00FD7BE3" w:rsidP="00FD7BE3">
          <w:pPr>
            <w:pStyle w:val="BD94153A78DE4326B4ED65804056A3D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E1E7FEA6AB04CD48CF3931C9C30596E"/>
        <w:category>
          <w:name w:val="Allgemein"/>
          <w:gallery w:val="placeholder"/>
        </w:category>
        <w:types>
          <w:type w:val="bbPlcHdr"/>
        </w:types>
        <w:behaviors>
          <w:behavior w:val="content"/>
        </w:behaviors>
        <w:guid w:val="{249F6E3D-E6BE-4E05-903E-04CAD6DF2ACF}"/>
      </w:docPartPr>
      <w:docPartBody>
        <w:p w:rsidR="005C7F49" w:rsidRDefault="00FD7BE3" w:rsidP="00FD7BE3">
          <w:pPr>
            <w:pStyle w:val="9E1E7FEA6AB04CD48CF3931C9C30596E"/>
          </w:pPr>
          <w:r w:rsidRPr="00F22B7F">
            <w:rPr>
              <w:rStyle w:val="Platzhaltertext"/>
              <w:sz w:val="20"/>
              <w:szCs w:val="20"/>
            </w:rPr>
            <w:t>Docume</w:t>
          </w:r>
          <w:r>
            <w:rPr>
              <w:rStyle w:val="Platzhaltertext"/>
              <w:sz w:val="20"/>
              <w:szCs w:val="20"/>
            </w:rPr>
            <w:t>nt ?</w:t>
          </w:r>
        </w:p>
      </w:docPartBody>
    </w:docPart>
    <w:docPart>
      <w:docPartPr>
        <w:name w:val="2E40EEF2DC03410DA73BDF5C6C20028A"/>
        <w:category>
          <w:name w:val="Allgemein"/>
          <w:gallery w:val="placeholder"/>
        </w:category>
        <w:types>
          <w:type w:val="bbPlcHdr"/>
        </w:types>
        <w:behaviors>
          <w:behavior w:val="content"/>
        </w:behaviors>
        <w:guid w:val="{26802334-6D4F-4A2B-8D75-888FA5C24C9F}"/>
      </w:docPartPr>
      <w:docPartBody>
        <w:p w:rsidR="005C7F49" w:rsidRDefault="00FD7BE3" w:rsidP="00FD7BE3">
          <w:pPr>
            <w:pStyle w:val="2E40EEF2DC03410DA73BDF5C6C20028A"/>
          </w:pPr>
          <w:r w:rsidRPr="00F22B7F">
            <w:rPr>
              <w:rStyle w:val="Platzhaltertext"/>
              <w:sz w:val="20"/>
              <w:szCs w:val="20"/>
            </w:rPr>
            <w:t>Line number</w:t>
          </w:r>
        </w:p>
      </w:docPartBody>
    </w:docPart>
    <w:docPart>
      <w:docPartPr>
        <w:name w:val="1D5FD13F6AFF4E5C9047F58DEBD94467"/>
        <w:category>
          <w:name w:val="Allgemein"/>
          <w:gallery w:val="placeholder"/>
        </w:category>
        <w:types>
          <w:type w:val="bbPlcHdr"/>
        </w:types>
        <w:behaviors>
          <w:behavior w:val="content"/>
        </w:behaviors>
        <w:guid w:val="{8A370293-629D-4FE0-90B9-EC93DDFF0FC2}"/>
      </w:docPartPr>
      <w:docPartBody>
        <w:p w:rsidR="005C7F49" w:rsidRDefault="00FD7BE3" w:rsidP="00FD7BE3">
          <w:pPr>
            <w:pStyle w:val="1D5FD13F6AFF4E5C9047F58DEBD94467"/>
          </w:pPr>
          <w:r w:rsidRPr="00F22B7F">
            <w:rPr>
              <w:rStyle w:val="Platzhaltertext"/>
              <w:sz w:val="20"/>
              <w:szCs w:val="20"/>
            </w:rPr>
            <w:t>Type of comment</w:t>
          </w:r>
        </w:p>
      </w:docPartBody>
    </w:docPart>
    <w:docPart>
      <w:docPartPr>
        <w:name w:val="DC404E2702864DD5BABF2B5C6006A84F"/>
        <w:category>
          <w:name w:val="Allgemein"/>
          <w:gallery w:val="placeholder"/>
        </w:category>
        <w:types>
          <w:type w:val="bbPlcHdr"/>
        </w:types>
        <w:behaviors>
          <w:behavior w:val="content"/>
        </w:behaviors>
        <w:guid w:val="{F0C8D602-945B-4888-8472-A7F8B786AEDF}"/>
      </w:docPartPr>
      <w:docPartBody>
        <w:p w:rsidR="005C7F49" w:rsidRDefault="00FD7BE3" w:rsidP="00FD7BE3">
          <w:pPr>
            <w:pStyle w:val="DC404E2702864DD5BABF2B5C6006A84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27EE56967924631B7324D0313C7AA1E"/>
        <w:category>
          <w:name w:val="Allgemein"/>
          <w:gallery w:val="placeholder"/>
        </w:category>
        <w:types>
          <w:type w:val="bbPlcHdr"/>
        </w:types>
        <w:behaviors>
          <w:behavior w:val="content"/>
        </w:behaviors>
        <w:guid w:val="{83A193AC-25FF-4A85-B20D-BA82554CC2E5}"/>
      </w:docPartPr>
      <w:docPartBody>
        <w:p w:rsidR="005C7F49" w:rsidRDefault="00FD7BE3" w:rsidP="00FD7BE3">
          <w:pPr>
            <w:pStyle w:val="C27EE56967924631B7324D0313C7AA1E"/>
          </w:pPr>
          <w:r w:rsidRPr="00F22B7F">
            <w:rPr>
              <w:rStyle w:val="Platzhaltertext"/>
              <w:sz w:val="20"/>
              <w:szCs w:val="20"/>
            </w:rPr>
            <w:t>Docume</w:t>
          </w:r>
          <w:r>
            <w:rPr>
              <w:rStyle w:val="Platzhaltertext"/>
              <w:sz w:val="20"/>
              <w:szCs w:val="20"/>
            </w:rPr>
            <w:t>nt ?</w:t>
          </w:r>
        </w:p>
      </w:docPartBody>
    </w:docPart>
    <w:docPart>
      <w:docPartPr>
        <w:name w:val="DA67746C09414947B05C87BA6AFB60AB"/>
        <w:category>
          <w:name w:val="Allgemein"/>
          <w:gallery w:val="placeholder"/>
        </w:category>
        <w:types>
          <w:type w:val="bbPlcHdr"/>
        </w:types>
        <w:behaviors>
          <w:behavior w:val="content"/>
        </w:behaviors>
        <w:guid w:val="{89216F66-39EF-4174-881A-68CBF5AA939A}"/>
      </w:docPartPr>
      <w:docPartBody>
        <w:p w:rsidR="005C7F49" w:rsidRDefault="00FD7BE3" w:rsidP="00FD7BE3">
          <w:pPr>
            <w:pStyle w:val="DA67746C09414947B05C87BA6AFB60AB"/>
          </w:pPr>
          <w:r w:rsidRPr="00F22B7F">
            <w:rPr>
              <w:rStyle w:val="Platzhaltertext"/>
              <w:sz w:val="20"/>
              <w:szCs w:val="20"/>
            </w:rPr>
            <w:t>Line number</w:t>
          </w:r>
        </w:p>
      </w:docPartBody>
    </w:docPart>
    <w:docPart>
      <w:docPartPr>
        <w:name w:val="4D94CA9302E2410C8DAB28B160E1B837"/>
        <w:category>
          <w:name w:val="Allgemein"/>
          <w:gallery w:val="placeholder"/>
        </w:category>
        <w:types>
          <w:type w:val="bbPlcHdr"/>
        </w:types>
        <w:behaviors>
          <w:behavior w:val="content"/>
        </w:behaviors>
        <w:guid w:val="{5F0A9FC2-D0D7-4F51-8CED-7D9B693A2F45}"/>
      </w:docPartPr>
      <w:docPartBody>
        <w:p w:rsidR="005C7F49" w:rsidRDefault="00FD7BE3" w:rsidP="00FD7BE3">
          <w:pPr>
            <w:pStyle w:val="4D94CA9302E2410C8DAB28B160E1B837"/>
          </w:pPr>
          <w:r w:rsidRPr="00F22B7F">
            <w:rPr>
              <w:rStyle w:val="Platzhaltertext"/>
              <w:sz w:val="20"/>
              <w:szCs w:val="20"/>
            </w:rPr>
            <w:t>Type of comment</w:t>
          </w:r>
        </w:p>
      </w:docPartBody>
    </w:docPart>
    <w:docPart>
      <w:docPartPr>
        <w:name w:val="867EBF20E4B04BCA8E6548091576A2C7"/>
        <w:category>
          <w:name w:val="Allgemein"/>
          <w:gallery w:val="placeholder"/>
        </w:category>
        <w:types>
          <w:type w:val="bbPlcHdr"/>
        </w:types>
        <w:behaviors>
          <w:behavior w:val="content"/>
        </w:behaviors>
        <w:guid w:val="{DB4DD71B-1651-4431-BE6C-92A4D5E2F80C}"/>
      </w:docPartPr>
      <w:docPartBody>
        <w:p w:rsidR="005C7F49" w:rsidRDefault="00FD7BE3" w:rsidP="00FD7BE3">
          <w:pPr>
            <w:pStyle w:val="867EBF20E4B04BCA8E6548091576A2C7"/>
          </w:pPr>
          <w:r w:rsidRPr="0058609F">
            <w:rPr>
              <w:rStyle w:val="Platzhaltertext"/>
              <w:sz w:val="20"/>
              <w:szCs w:val="20"/>
              <w:lang w:val="en-US"/>
            </w:rPr>
            <w:t>Insert your comment.</w:t>
          </w:r>
        </w:p>
      </w:docPartBody>
    </w:docPart>
    <w:docPart>
      <w:docPartPr>
        <w:name w:val="013AE8953D344D80858992991A266ED5"/>
        <w:category>
          <w:name w:val="Allgemein"/>
          <w:gallery w:val="placeholder"/>
        </w:category>
        <w:types>
          <w:type w:val="bbPlcHdr"/>
        </w:types>
        <w:behaviors>
          <w:behavior w:val="content"/>
        </w:behaviors>
        <w:guid w:val="{0B73B967-E66C-4265-B106-045D1933AE44}"/>
      </w:docPartPr>
      <w:docPartBody>
        <w:p w:rsidR="005C7F49" w:rsidRDefault="00FD7BE3" w:rsidP="00FD7BE3">
          <w:pPr>
            <w:pStyle w:val="013AE8953D344D80858992991A266ED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FE073E993DE449399AE175FB729AFDD"/>
        <w:category>
          <w:name w:val="Allgemein"/>
          <w:gallery w:val="placeholder"/>
        </w:category>
        <w:types>
          <w:type w:val="bbPlcHdr"/>
        </w:types>
        <w:behaviors>
          <w:behavior w:val="content"/>
        </w:behaviors>
        <w:guid w:val="{B452027B-C380-44BA-B252-F5309B9166DD}"/>
      </w:docPartPr>
      <w:docPartBody>
        <w:p w:rsidR="005C7F49" w:rsidRDefault="00FD7BE3" w:rsidP="00FD7BE3">
          <w:pPr>
            <w:pStyle w:val="FFE073E993DE449399AE175FB729AFDD"/>
          </w:pPr>
          <w:r w:rsidRPr="00F22B7F">
            <w:rPr>
              <w:rStyle w:val="Platzhaltertext"/>
              <w:sz w:val="20"/>
              <w:szCs w:val="20"/>
            </w:rPr>
            <w:t>Docume</w:t>
          </w:r>
          <w:r>
            <w:rPr>
              <w:rStyle w:val="Platzhaltertext"/>
              <w:sz w:val="20"/>
              <w:szCs w:val="20"/>
            </w:rPr>
            <w:t>nt ?</w:t>
          </w:r>
        </w:p>
      </w:docPartBody>
    </w:docPart>
    <w:docPart>
      <w:docPartPr>
        <w:name w:val="B53CA2E1471C4BB4A890F82165141E1F"/>
        <w:category>
          <w:name w:val="Allgemein"/>
          <w:gallery w:val="placeholder"/>
        </w:category>
        <w:types>
          <w:type w:val="bbPlcHdr"/>
        </w:types>
        <w:behaviors>
          <w:behavior w:val="content"/>
        </w:behaviors>
        <w:guid w:val="{A22E371F-0F15-46FB-ADD8-37EDB4CE1213}"/>
      </w:docPartPr>
      <w:docPartBody>
        <w:p w:rsidR="005C7F49" w:rsidRDefault="00FD7BE3" w:rsidP="00FD7BE3">
          <w:pPr>
            <w:pStyle w:val="B53CA2E1471C4BB4A890F82165141E1F"/>
          </w:pPr>
          <w:r w:rsidRPr="00F22B7F">
            <w:rPr>
              <w:rStyle w:val="Platzhaltertext"/>
              <w:sz w:val="20"/>
              <w:szCs w:val="20"/>
            </w:rPr>
            <w:t>Line number</w:t>
          </w:r>
        </w:p>
      </w:docPartBody>
    </w:docPart>
    <w:docPart>
      <w:docPartPr>
        <w:name w:val="78FF7123B6A94328BF192D0195079D24"/>
        <w:category>
          <w:name w:val="Allgemein"/>
          <w:gallery w:val="placeholder"/>
        </w:category>
        <w:types>
          <w:type w:val="bbPlcHdr"/>
        </w:types>
        <w:behaviors>
          <w:behavior w:val="content"/>
        </w:behaviors>
        <w:guid w:val="{468A8D81-FC97-436A-967A-48BFB09860D3}"/>
      </w:docPartPr>
      <w:docPartBody>
        <w:p w:rsidR="005C7F49" w:rsidRDefault="00FD7BE3" w:rsidP="00FD7BE3">
          <w:pPr>
            <w:pStyle w:val="78FF7123B6A94328BF192D0195079D24"/>
          </w:pPr>
          <w:r w:rsidRPr="00F22B7F">
            <w:rPr>
              <w:rStyle w:val="Platzhaltertext"/>
              <w:sz w:val="20"/>
              <w:szCs w:val="20"/>
            </w:rPr>
            <w:t>Type of comment</w:t>
          </w:r>
        </w:p>
      </w:docPartBody>
    </w:docPart>
    <w:docPart>
      <w:docPartPr>
        <w:name w:val="7C22A9CCAE1D4D02AEABF8C4D04E8990"/>
        <w:category>
          <w:name w:val="Allgemein"/>
          <w:gallery w:val="placeholder"/>
        </w:category>
        <w:types>
          <w:type w:val="bbPlcHdr"/>
        </w:types>
        <w:behaviors>
          <w:behavior w:val="content"/>
        </w:behaviors>
        <w:guid w:val="{82879B15-D09D-4722-A114-2E850B1FE8FD}"/>
      </w:docPartPr>
      <w:docPartBody>
        <w:p w:rsidR="005C7F49" w:rsidRDefault="00FD7BE3" w:rsidP="00FD7BE3">
          <w:pPr>
            <w:pStyle w:val="7C22A9CCAE1D4D02AEABF8C4D04E8990"/>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5E7C080C57C4A7BB4897D790EF62CB0"/>
        <w:category>
          <w:name w:val="Allgemein"/>
          <w:gallery w:val="placeholder"/>
        </w:category>
        <w:types>
          <w:type w:val="bbPlcHdr"/>
        </w:types>
        <w:behaviors>
          <w:behavior w:val="content"/>
        </w:behaviors>
        <w:guid w:val="{584DF373-6E03-4299-A963-AC6AC7052218}"/>
      </w:docPartPr>
      <w:docPartBody>
        <w:p w:rsidR="005C7F49" w:rsidRDefault="00FD7BE3" w:rsidP="00FD7BE3">
          <w:pPr>
            <w:pStyle w:val="85E7C080C57C4A7BB4897D790EF62CB0"/>
          </w:pPr>
          <w:r w:rsidRPr="00F22B7F">
            <w:rPr>
              <w:rStyle w:val="Platzhaltertext"/>
              <w:sz w:val="20"/>
              <w:szCs w:val="20"/>
            </w:rPr>
            <w:t>Docume</w:t>
          </w:r>
          <w:r>
            <w:rPr>
              <w:rStyle w:val="Platzhaltertext"/>
              <w:sz w:val="20"/>
              <w:szCs w:val="20"/>
            </w:rPr>
            <w:t>nt ?</w:t>
          </w:r>
        </w:p>
      </w:docPartBody>
    </w:docPart>
    <w:docPart>
      <w:docPartPr>
        <w:name w:val="7A6EB3B2E8094D6D99F9E9A2AF220F01"/>
        <w:category>
          <w:name w:val="Allgemein"/>
          <w:gallery w:val="placeholder"/>
        </w:category>
        <w:types>
          <w:type w:val="bbPlcHdr"/>
        </w:types>
        <w:behaviors>
          <w:behavior w:val="content"/>
        </w:behaviors>
        <w:guid w:val="{A6163CB1-9B8F-4FEF-A482-DBFCAAA91E1B}"/>
      </w:docPartPr>
      <w:docPartBody>
        <w:p w:rsidR="005C7F49" w:rsidRDefault="00FD7BE3" w:rsidP="00FD7BE3">
          <w:pPr>
            <w:pStyle w:val="7A6EB3B2E8094D6D99F9E9A2AF220F01"/>
          </w:pPr>
          <w:r w:rsidRPr="00F22B7F">
            <w:rPr>
              <w:rStyle w:val="Platzhaltertext"/>
              <w:sz w:val="20"/>
              <w:szCs w:val="20"/>
            </w:rPr>
            <w:t>Line number</w:t>
          </w:r>
        </w:p>
      </w:docPartBody>
    </w:docPart>
    <w:docPart>
      <w:docPartPr>
        <w:name w:val="D765A423534E4086A3EB01FACBEC2C85"/>
        <w:category>
          <w:name w:val="Allgemein"/>
          <w:gallery w:val="placeholder"/>
        </w:category>
        <w:types>
          <w:type w:val="bbPlcHdr"/>
        </w:types>
        <w:behaviors>
          <w:behavior w:val="content"/>
        </w:behaviors>
        <w:guid w:val="{FD75BFDC-3D1B-471F-8BC4-A5DC0AE418BC}"/>
      </w:docPartPr>
      <w:docPartBody>
        <w:p w:rsidR="005C7F49" w:rsidRDefault="00FD7BE3" w:rsidP="00FD7BE3">
          <w:pPr>
            <w:pStyle w:val="D765A423534E4086A3EB01FACBEC2C85"/>
          </w:pPr>
          <w:r w:rsidRPr="00F22B7F">
            <w:rPr>
              <w:rStyle w:val="Platzhaltertext"/>
              <w:sz w:val="20"/>
              <w:szCs w:val="20"/>
            </w:rPr>
            <w:t>Type of comment</w:t>
          </w:r>
        </w:p>
      </w:docPartBody>
    </w:docPart>
    <w:docPart>
      <w:docPartPr>
        <w:name w:val="32E9881D37B245E895F3CD96F27F69CE"/>
        <w:category>
          <w:name w:val="Allgemein"/>
          <w:gallery w:val="placeholder"/>
        </w:category>
        <w:types>
          <w:type w:val="bbPlcHdr"/>
        </w:types>
        <w:behaviors>
          <w:behavior w:val="content"/>
        </w:behaviors>
        <w:guid w:val="{6C9DB45C-8918-4BA4-B353-0046E7B7DA50}"/>
      </w:docPartPr>
      <w:docPartBody>
        <w:p w:rsidR="005C7F49" w:rsidRDefault="00FD7BE3" w:rsidP="00FD7BE3">
          <w:pPr>
            <w:pStyle w:val="32E9881D37B245E895F3CD96F27F69CE"/>
          </w:pPr>
          <w:r w:rsidRPr="0058609F">
            <w:rPr>
              <w:rStyle w:val="Platzhaltertext"/>
              <w:sz w:val="20"/>
              <w:szCs w:val="20"/>
              <w:lang w:val="en-US"/>
            </w:rPr>
            <w:t>Insert your comment.</w:t>
          </w:r>
        </w:p>
      </w:docPartBody>
    </w:docPart>
    <w:docPart>
      <w:docPartPr>
        <w:name w:val="CEE22C28777F451AB3B3225B2ACF5C7A"/>
        <w:category>
          <w:name w:val="Allgemein"/>
          <w:gallery w:val="placeholder"/>
        </w:category>
        <w:types>
          <w:type w:val="bbPlcHdr"/>
        </w:types>
        <w:behaviors>
          <w:behavior w:val="content"/>
        </w:behaviors>
        <w:guid w:val="{A4138E70-B677-4362-A6B8-84C232A44773}"/>
      </w:docPartPr>
      <w:docPartBody>
        <w:p w:rsidR="005C7F49" w:rsidRDefault="00FD7BE3" w:rsidP="00FD7BE3">
          <w:pPr>
            <w:pStyle w:val="CEE22C28777F451AB3B3225B2ACF5C7A"/>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9F6019123B14B61A2812FDE6A01E7D8"/>
        <w:category>
          <w:name w:val="Allgemein"/>
          <w:gallery w:val="placeholder"/>
        </w:category>
        <w:types>
          <w:type w:val="bbPlcHdr"/>
        </w:types>
        <w:behaviors>
          <w:behavior w:val="content"/>
        </w:behaviors>
        <w:guid w:val="{79695621-47A4-4723-A03F-44FF836AE08B}"/>
      </w:docPartPr>
      <w:docPartBody>
        <w:p w:rsidR="005C7F49" w:rsidRDefault="00FD7BE3" w:rsidP="00FD7BE3">
          <w:pPr>
            <w:pStyle w:val="F9F6019123B14B61A2812FDE6A01E7D8"/>
          </w:pPr>
          <w:r w:rsidRPr="00F22B7F">
            <w:rPr>
              <w:rStyle w:val="Platzhaltertext"/>
              <w:sz w:val="20"/>
              <w:szCs w:val="20"/>
            </w:rPr>
            <w:t>Docume</w:t>
          </w:r>
          <w:r>
            <w:rPr>
              <w:rStyle w:val="Platzhaltertext"/>
              <w:sz w:val="20"/>
              <w:szCs w:val="20"/>
            </w:rPr>
            <w:t>nt ?</w:t>
          </w:r>
        </w:p>
      </w:docPartBody>
    </w:docPart>
    <w:docPart>
      <w:docPartPr>
        <w:name w:val="A72752CE15B645A2827AD25FFDB6554A"/>
        <w:category>
          <w:name w:val="Allgemein"/>
          <w:gallery w:val="placeholder"/>
        </w:category>
        <w:types>
          <w:type w:val="bbPlcHdr"/>
        </w:types>
        <w:behaviors>
          <w:behavior w:val="content"/>
        </w:behaviors>
        <w:guid w:val="{4439D383-44FC-4C51-A9C8-7FD807539153}"/>
      </w:docPartPr>
      <w:docPartBody>
        <w:p w:rsidR="005C7F49" w:rsidRDefault="00FD7BE3" w:rsidP="00FD7BE3">
          <w:pPr>
            <w:pStyle w:val="A72752CE15B645A2827AD25FFDB6554A"/>
          </w:pPr>
          <w:r w:rsidRPr="00F22B7F">
            <w:rPr>
              <w:rStyle w:val="Platzhaltertext"/>
              <w:sz w:val="20"/>
              <w:szCs w:val="20"/>
            </w:rPr>
            <w:t>Line number</w:t>
          </w:r>
        </w:p>
      </w:docPartBody>
    </w:docPart>
    <w:docPart>
      <w:docPartPr>
        <w:name w:val="403844049FFD4002B8B855D439344698"/>
        <w:category>
          <w:name w:val="Allgemein"/>
          <w:gallery w:val="placeholder"/>
        </w:category>
        <w:types>
          <w:type w:val="bbPlcHdr"/>
        </w:types>
        <w:behaviors>
          <w:behavior w:val="content"/>
        </w:behaviors>
        <w:guid w:val="{12A22390-C9E5-47F2-BE01-57811FF98E61}"/>
      </w:docPartPr>
      <w:docPartBody>
        <w:p w:rsidR="005C7F49" w:rsidRDefault="00FD7BE3" w:rsidP="00FD7BE3">
          <w:pPr>
            <w:pStyle w:val="403844049FFD4002B8B855D439344698"/>
          </w:pPr>
          <w:r w:rsidRPr="00F22B7F">
            <w:rPr>
              <w:rStyle w:val="Platzhaltertext"/>
              <w:sz w:val="20"/>
              <w:szCs w:val="20"/>
            </w:rPr>
            <w:t>Type of comment</w:t>
          </w:r>
        </w:p>
      </w:docPartBody>
    </w:docPart>
    <w:docPart>
      <w:docPartPr>
        <w:name w:val="4B168EFD7DBA4BC1B0B9F7BCD6121116"/>
        <w:category>
          <w:name w:val="Allgemein"/>
          <w:gallery w:val="placeholder"/>
        </w:category>
        <w:types>
          <w:type w:val="bbPlcHdr"/>
        </w:types>
        <w:behaviors>
          <w:behavior w:val="content"/>
        </w:behaviors>
        <w:guid w:val="{86C42751-2E83-42C7-9651-34FB7684BC67}"/>
      </w:docPartPr>
      <w:docPartBody>
        <w:p w:rsidR="005C7F49" w:rsidRDefault="00FD7BE3" w:rsidP="00FD7BE3">
          <w:pPr>
            <w:pStyle w:val="4B168EFD7DBA4BC1B0B9F7BCD612111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E3B2AD0EDEF46A19E7E7FA43ACC3F33"/>
        <w:category>
          <w:name w:val="Allgemein"/>
          <w:gallery w:val="placeholder"/>
        </w:category>
        <w:types>
          <w:type w:val="bbPlcHdr"/>
        </w:types>
        <w:behaviors>
          <w:behavior w:val="content"/>
        </w:behaviors>
        <w:guid w:val="{563D0746-71D1-4FAB-BF69-36ED9B56E9FA}"/>
      </w:docPartPr>
      <w:docPartBody>
        <w:p w:rsidR="005C7F49" w:rsidRDefault="00FD7BE3" w:rsidP="00FD7BE3">
          <w:pPr>
            <w:pStyle w:val="EE3B2AD0EDEF46A19E7E7FA43ACC3F33"/>
          </w:pPr>
          <w:r w:rsidRPr="00F22B7F">
            <w:rPr>
              <w:rStyle w:val="Platzhaltertext"/>
              <w:sz w:val="20"/>
              <w:szCs w:val="20"/>
            </w:rPr>
            <w:t>Docume</w:t>
          </w:r>
          <w:r>
            <w:rPr>
              <w:rStyle w:val="Platzhaltertext"/>
              <w:sz w:val="20"/>
              <w:szCs w:val="20"/>
            </w:rPr>
            <w:t>nt ?</w:t>
          </w:r>
        </w:p>
      </w:docPartBody>
    </w:docPart>
    <w:docPart>
      <w:docPartPr>
        <w:name w:val="1F2D5F7996CE4ABFB8D7023A912FA1F5"/>
        <w:category>
          <w:name w:val="Allgemein"/>
          <w:gallery w:val="placeholder"/>
        </w:category>
        <w:types>
          <w:type w:val="bbPlcHdr"/>
        </w:types>
        <w:behaviors>
          <w:behavior w:val="content"/>
        </w:behaviors>
        <w:guid w:val="{AC742C27-F39E-4A35-8FE5-8EF6ED9DFC0C}"/>
      </w:docPartPr>
      <w:docPartBody>
        <w:p w:rsidR="005C7F49" w:rsidRDefault="00FD7BE3" w:rsidP="00FD7BE3">
          <w:pPr>
            <w:pStyle w:val="1F2D5F7996CE4ABFB8D7023A912FA1F5"/>
          </w:pPr>
          <w:r w:rsidRPr="00F22B7F">
            <w:rPr>
              <w:rStyle w:val="Platzhaltertext"/>
              <w:sz w:val="20"/>
              <w:szCs w:val="20"/>
            </w:rPr>
            <w:t>Line number</w:t>
          </w:r>
        </w:p>
      </w:docPartBody>
    </w:docPart>
    <w:docPart>
      <w:docPartPr>
        <w:name w:val="C2E7712907AE46BAB7EFAFAAF974C98F"/>
        <w:category>
          <w:name w:val="Allgemein"/>
          <w:gallery w:val="placeholder"/>
        </w:category>
        <w:types>
          <w:type w:val="bbPlcHdr"/>
        </w:types>
        <w:behaviors>
          <w:behavior w:val="content"/>
        </w:behaviors>
        <w:guid w:val="{529FD1B3-C7CE-4183-8A1F-81D3529EB387}"/>
      </w:docPartPr>
      <w:docPartBody>
        <w:p w:rsidR="005C7F49" w:rsidRDefault="00FD7BE3" w:rsidP="00FD7BE3">
          <w:pPr>
            <w:pStyle w:val="C2E7712907AE46BAB7EFAFAAF974C98F"/>
          </w:pPr>
          <w:r w:rsidRPr="00F22B7F">
            <w:rPr>
              <w:rStyle w:val="Platzhaltertext"/>
              <w:sz w:val="20"/>
              <w:szCs w:val="20"/>
            </w:rPr>
            <w:t>Type of comment</w:t>
          </w:r>
        </w:p>
      </w:docPartBody>
    </w:docPart>
    <w:docPart>
      <w:docPartPr>
        <w:name w:val="903B44DC004445E9B31D63438A1A46EB"/>
        <w:category>
          <w:name w:val="Allgemein"/>
          <w:gallery w:val="placeholder"/>
        </w:category>
        <w:types>
          <w:type w:val="bbPlcHdr"/>
        </w:types>
        <w:behaviors>
          <w:behavior w:val="content"/>
        </w:behaviors>
        <w:guid w:val="{647388E1-9E42-46A5-80A4-E64789A98FBA}"/>
      </w:docPartPr>
      <w:docPartBody>
        <w:p w:rsidR="005C7F49" w:rsidRDefault="00FD7BE3" w:rsidP="00FD7BE3">
          <w:pPr>
            <w:pStyle w:val="903B44DC004445E9B31D63438A1A46E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A61F41741F544D19DF6C9E6D7FC5B3C"/>
        <w:category>
          <w:name w:val="Allgemein"/>
          <w:gallery w:val="placeholder"/>
        </w:category>
        <w:types>
          <w:type w:val="bbPlcHdr"/>
        </w:types>
        <w:behaviors>
          <w:behavior w:val="content"/>
        </w:behaviors>
        <w:guid w:val="{4E7FB1C2-EA57-4817-990C-C4A7D7D439F6}"/>
      </w:docPartPr>
      <w:docPartBody>
        <w:p w:rsidR="005C7F49" w:rsidRDefault="00FD7BE3" w:rsidP="00FD7BE3">
          <w:pPr>
            <w:pStyle w:val="9A61F41741F544D19DF6C9E6D7FC5B3C"/>
          </w:pPr>
          <w:r w:rsidRPr="0058609F">
            <w:rPr>
              <w:rStyle w:val="Platzhaltertext"/>
              <w:sz w:val="20"/>
              <w:szCs w:val="20"/>
              <w:lang w:val="en-US"/>
            </w:rPr>
            <w:t>Explain the context of your comment.</w:t>
          </w:r>
        </w:p>
      </w:docPartBody>
    </w:docPart>
    <w:docPart>
      <w:docPartPr>
        <w:name w:val="F426365250D949CAB38924AC6B8C8556"/>
        <w:category>
          <w:name w:val="Allgemein"/>
          <w:gallery w:val="placeholder"/>
        </w:category>
        <w:types>
          <w:type w:val="bbPlcHdr"/>
        </w:types>
        <w:behaviors>
          <w:behavior w:val="content"/>
        </w:behaviors>
        <w:guid w:val="{0BCF1FA2-5A48-4961-B201-D46717AF45AC}"/>
      </w:docPartPr>
      <w:docPartBody>
        <w:p w:rsidR="005C7F49" w:rsidRDefault="00FD7BE3" w:rsidP="00FD7BE3">
          <w:pPr>
            <w:pStyle w:val="F426365250D949CAB38924AC6B8C8556"/>
          </w:pPr>
          <w:r w:rsidRPr="00F22B7F">
            <w:rPr>
              <w:rStyle w:val="Platzhaltertext"/>
              <w:sz w:val="20"/>
              <w:szCs w:val="20"/>
            </w:rPr>
            <w:t>Docume</w:t>
          </w:r>
          <w:r>
            <w:rPr>
              <w:rStyle w:val="Platzhaltertext"/>
              <w:sz w:val="20"/>
              <w:szCs w:val="20"/>
            </w:rPr>
            <w:t>nt ?</w:t>
          </w:r>
        </w:p>
      </w:docPartBody>
    </w:docPart>
    <w:docPart>
      <w:docPartPr>
        <w:name w:val="D2ABA4D9D1854C5EAA5E55A4B88DE681"/>
        <w:category>
          <w:name w:val="Allgemein"/>
          <w:gallery w:val="placeholder"/>
        </w:category>
        <w:types>
          <w:type w:val="bbPlcHdr"/>
        </w:types>
        <w:behaviors>
          <w:behavior w:val="content"/>
        </w:behaviors>
        <w:guid w:val="{257F837A-0B08-45C3-B924-EC7EE63DEB48}"/>
      </w:docPartPr>
      <w:docPartBody>
        <w:p w:rsidR="005C7F49" w:rsidRDefault="00FD7BE3" w:rsidP="00FD7BE3">
          <w:pPr>
            <w:pStyle w:val="D2ABA4D9D1854C5EAA5E55A4B88DE681"/>
          </w:pPr>
          <w:r w:rsidRPr="00F22B7F">
            <w:rPr>
              <w:rStyle w:val="Platzhaltertext"/>
              <w:sz w:val="20"/>
              <w:szCs w:val="20"/>
            </w:rPr>
            <w:t>Line number</w:t>
          </w:r>
        </w:p>
      </w:docPartBody>
    </w:docPart>
    <w:docPart>
      <w:docPartPr>
        <w:name w:val="8322B44692B94C51A4E250491DAB5AB3"/>
        <w:category>
          <w:name w:val="Allgemein"/>
          <w:gallery w:val="placeholder"/>
        </w:category>
        <w:types>
          <w:type w:val="bbPlcHdr"/>
        </w:types>
        <w:behaviors>
          <w:behavior w:val="content"/>
        </w:behaviors>
        <w:guid w:val="{B3D52F63-A372-46C7-A638-61FE33AC1454}"/>
      </w:docPartPr>
      <w:docPartBody>
        <w:p w:rsidR="005C7F49" w:rsidRDefault="00FD7BE3" w:rsidP="00FD7BE3">
          <w:pPr>
            <w:pStyle w:val="8322B44692B94C51A4E250491DAB5AB3"/>
          </w:pPr>
          <w:r w:rsidRPr="00F22B7F">
            <w:rPr>
              <w:rStyle w:val="Platzhaltertext"/>
              <w:sz w:val="20"/>
              <w:szCs w:val="20"/>
            </w:rPr>
            <w:t>Type of comment</w:t>
          </w:r>
        </w:p>
      </w:docPartBody>
    </w:docPart>
    <w:docPart>
      <w:docPartPr>
        <w:name w:val="C042CD20326C40E9BF0BADECC1171839"/>
        <w:category>
          <w:name w:val="Allgemein"/>
          <w:gallery w:val="placeholder"/>
        </w:category>
        <w:types>
          <w:type w:val="bbPlcHdr"/>
        </w:types>
        <w:behaviors>
          <w:behavior w:val="content"/>
        </w:behaviors>
        <w:guid w:val="{AF8B6851-433B-44A8-8CF9-E5B6461849EE}"/>
      </w:docPartPr>
      <w:docPartBody>
        <w:p w:rsidR="005C7F49" w:rsidRDefault="00FD7BE3" w:rsidP="00FD7BE3">
          <w:pPr>
            <w:pStyle w:val="C042CD20326C40E9BF0BADECC1171839"/>
          </w:pPr>
          <w:r w:rsidRPr="0058609F">
            <w:rPr>
              <w:rStyle w:val="Platzhaltertext"/>
              <w:sz w:val="20"/>
              <w:szCs w:val="20"/>
              <w:lang w:val="en-US"/>
            </w:rPr>
            <w:t>Insert your comment.</w:t>
          </w:r>
        </w:p>
      </w:docPartBody>
    </w:docPart>
    <w:docPart>
      <w:docPartPr>
        <w:name w:val="9B2026A1F21644FEB34984052CD4B855"/>
        <w:category>
          <w:name w:val="Allgemein"/>
          <w:gallery w:val="placeholder"/>
        </w:category>
        <w:types>
          <w:type w:val="bbPlcHdr"/>
        </w:types>
        <w:behaviors>
          <w:behavior w:val="content"/>
        </w:behaviors>
        <w:guid w:val="{476B7905-DB8F-4794-BF2B-EA804D0EDFC8}"/>
      </w:docPartPr>
      <w:docPartBody>
        <w:p w:rsidR="005C7F49" w:rsidRDefault="00FD7BE3" w:rsidP="00FD7BE3">
          <w:pPr>
            <w:pStyle w:val="9B2026A1F21644FEB34984052CD4B85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BB7B25079C644CFA6AE89BD6D61DBC9"/>
        <w:category>
          <w:name w:val="Allgemein"/>
          <w:gallery w:val="placeholder"/>
        </w:category>
        <w:types>
          <w:type w:val="bbPlcHdr"/>
        </w:types>
        <w:behaviors>
          <w:behavior w:val="content"/>
        </w:behaviors>
        <w:guid w:val="{803B8128-76D0-40D0-8EF9-B677B61B1F0B}"/>
      </w:docPartPr>
      <w:docPartBody>
        <w:p w:rsidR="005C7F49" w:rsidRDefault="00FD7BE3" w:rsidP="00FD7BE3">
          <w:pPr>
            <w:pStyle w:val="FBB7B25079C644CFA6AE89BD6D61DBC9"/>
          </w:pPr>
          <w:r w:rsidRPr="0058609F">
            <w:rPr>
              <w:rStyle w:val="Platzhaltertext"/>
              <w:sz w:val="20"/>
              <w:szCs w:val="20"/>
              <w:lang w:val="en-US"/>
            </w:rPr>
            <w:t>Explain the context of your comment.</w:t>
          </w:r>
        </w:p>
      </w:docPartBody>
    </w:docPart>
    <w:docPart>
      <w:docPartPr>
        <w:name w:val="DDAC7CA3408C4C258EA3505FD14DE521"/>
        <w:category>
          <w:name w:val="Allgemein"/>
          <w:gallery w:val="placeholder"/>
        </w:category>
        <w:types>
          <w:type w:val="bbPlcHdr"/>
        </w:types>
        <w:behaviors>
          <w:behavior w:val="content"/>
        </w:behaviors>
        <w:guid w:val="{B9E84330-3017-48E7-85CD-904588E169CC}"/>
      </w:docPartPr>
      <w:docPartBody>
        <w:p w:rsidR="005C7F49" w:rsidRDefault="00FD7BE3" w:rsidP="00FD7BE3">
          <w:pPr>
            <w:pStyle w:val="DDAC7CA3408C4C258EA3505FD14DE521"/>
          </w:pPr>
          <w:r w:rsidRPr="00F22B7F">
            <w:rPr>
              <w:rStyle w:val="Platzhaltertext"/>
              <w:sz w:val="20"/>
              <w:szCs w:val="20"/>
            </w:rPr>
            <w:t>Docume</w:t>
          </w:r>
          <w:r>
            <w:rPr>
              <w:rStyle w:val="Platzhaltertext"/>
              <w:sz w:val="20"/>
              <w:szCs w:val="20"/>
            </w:rPr>
            <w:t>nt ?</w:t>
          </w:r>
        </w:p>
      </w:docPartBody>
    </w:docPart>
    <w:docPart>
      <w:docPartPr>
        <w:name w:val="0005AF4058BD4603995590938546E97C"/>
        <w:category>
          <w:name w:val="Allgemein"/>
          <w:gallery w:val="placeholder"/>
        </w:category>
        <w:types>
          <w:type w:val="bbPlcHdr"/>
        </w:types>
        <w:behaviors>
          <w:behavior w:val="content"/>
        </w:behaviors>
        <w:guid w:val="{95073F30-67CF-4B77-9836-0C230C847FC8}"/>
      </w:docPartPr>
      <w:docPartBody>
        <w:p w:rsidR="005C7F49" w:rsidRDefault="00FD7BE3" w:rsidP="00FD7BE3">
          <w:pPr>
            <w:pStyle w:val="0005AF4058BD4603995590938546E97C"/>
          </w:pPr>
          <w:r w:rsidRPr="00F22B7F">
            <w:rPr>
              <w:rStyle w:val="Platzhaltertext"/>
              <w:sz w:val="20"/>
              <w:szCs w:val="20"/>
            </w:rPr>
            <w:t>Line number</w:t>
          </w:r>
        </w:p>
      </w:docPartBody>
    </w:docPart>
    <w:docPart>
      <w:docPartPr>
        <w:name w:val="BFE2B4012B48400699DD4421A61F63C5"/>
        <w:category>
          <w:name w:val="Allgemein"/>
          <w:gallery w:val="placeholder"/>
        </w:category>
        <w:types>
          <w:type w:val="bbPlcHdr"/>
        </w:types>
        <w:behaviors>
          <w:behavior w:val="content"/>
        </w:behaviors>
        <w:guid w:val="{2FDE9A6C-B1C0-48EC-8A13-E240B54D19CB}"/>
      </w:docPartPr>
      <w:docPartBody>
        <w:p w:rsidR="005C7F49" w:rsidRDefault="00FD7BE3" w:rsidP="00FD7BE3">
          <w:pPr>
            <w:pStyle w:val="BFE2B4012B48400699DD4421A61F63C5"/>
          </w:pPr>
          <w:r w:rsidRPr="00F22B7F">
            <w:rPr>
              <w:rStyle w:val="Platzhaltertext"/>
              <w:sz w:val="20"/>
              <w:szCs w:val="20"/>
            </w:rPr>
            <w:t>Type of comment</w:t>
          </w:r>
        </w:p>
      </w:docPartBody>
    </w:docPart>
    <w:docPart>
      <w:docPartPr>
        <w:name w:val="0C30714A92244274938B9CFB7B4C8C1C"/>
        <w:category>
          <w:name w:val="Allgemein"/>
          <w:gallery w:val="placeholder"/>
        </w:category>
        <w:types>
          <w:type w:val="bbPlcHdr"/>
        </w:types>
        <w:behaviors>
          <w:behavior w:val="content"/>
        </w:behaviors>
        <w:guid w:val="{9C66840C-FCC1-4C6C-B4A7-367FEF0C5A2D}"/>
      </w:docPartPr>
      <w:docPartBody>
        <w:p w:rsidR="005C7F49" w:rsidRDefault="00FD7BE3" w:rsidP="00FD7BE3">
          <w:pPr>
            <w:pStyle w:val="0C30714A92244274938B9CFB7B4C8C1C"/>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EFC5038807344FAAB9A61F64BF9672E"/>
        <w:category>
          <w:name w:val="Allgemein"/>
          <w:gallery w:val="placeholder"/>
        </w:category>
        <w:types>
          <w:type w:val="bbPlcHdr"/>
        </w:types>
        <w:behaviors>
          <w:behavior w:val="content"/>
        </w:behaviors>
        <w:guid w:val="{3952EE95-08D2-489A-998E-5250C69919DE}"/>
      </w:docPartPr>
      <w:docPartBody>
        <w:p w:rsidR="005C7F49" w:rsidRDefault="00FD7BE3" w:rsidP="00FD7BE3">
          <w:pPr>
            <w:pStyle w:val="3EFC5038807344FAAB9A61F64BF9672E"/>
          </w:pPr>
          <w:r w:rsidRPr="0058609F">
            <w:rPr>
              <w:rStyle w:val="Platzhaltertext"/>
              <w:sz w:val="20"/>
              <w:szCs w:val="20"/>
              <w:lang w:val="en-US"/>
            </w:rPr>
            <w:t>Explain the context of your comment.</w:t>
          </w:r>
        </w:p>
      </w:docPartBody>
    </w:docPart>
    <w:docPart>
      <w:docPartPr>
        <w:name w:val="4858E2C61BB341758A0CFEA3D6AEE25D"/>
        <w:category>
          <w:name w:val="Allgemein"/>
          <w:gallery w:val="placeholder"/>
        </w:category>
        <w:types>
          <w:type w:val="bbPlcHdr"/>
        </w:types>
        <w:behaviors>
          <w:behavior w:val="content"/>
        </w:behaviors>
        <w:guid w:val="{0E59E0FB-ABB2-4A9C-A965-56A69C0624F7}"/>
      </w:docPartPr>
      <w:docPartBody>
        <w:p w:rsidR="005C7F49" w:rsidRDefault="00FD7BE3" w:rsidP="00FD7BE3">
          <w:pPr>
            <w:pStyle w:val="4858E2C61BB341758A0CFEA3D6AEE25D"/>
          </w:pPr>
          <w:r w:rsidRPr="00F22B7F">
            <w:rPr>
              <w:rStyle w:val="Platzhaltertext"/>
              <w:sz w:val="20"/>
              <w:szCs w:val="20"/>
            </w:rPr>
            <w:t>Docume</w:t>
          </w:r>
          <w:r>
            <w:rPr>
              <w:rStyle w:val="Platzhaltertext"/>
              <w:sz w:val="20"/>
              <w:szCs w:val="20"/>
            </w:rPr>
            <w:t>nt ?</w:t>
          </w:r>
        </w:p>
      </w:docPartBody>
    </w:docPart>
    <w:docPart>
      <w:docPartPr>
        <w:name w:val="7B4B21185DB74B73A6FCB30F3240D25F"/>
        <w:category>
          <w:name w:val="Allgemein"/>
          <w:gallery w:val="placeholder"/>
        </w:category>
        <w:types>
          <w:type w:val="bbPlcHdr"/>
        </w:types>
        <w:behaviors>
          <w:behavior w:val="content"/>
        </w:behaviors>
        <w:guid w:val="{102DE812-293D-4B85-B299-BC64CF15EAEF}"/>
      </w:docPartPr>
      <w:docPartBody>
        <w:p w:rsidR="005C7F49" w:rsidRDefault="00FD7BE3" w:rsidP="00FD7BE3">
          <w:pPr>
            <w:pStyle w:val="7B4B21185DB74B73A6FCB30F3240D25F"/>
          </w:pPr>
          <w:r w:rsidRPr="00F22B7F">
            <w:rPr>
              <w:rStyle w:val="Platzhaltertext"/>
              <w:sz w:val="20"/>
              <w:szCs w:val="20"/>
            </w:rPr>
            <w:t>Line number</w:t>
          </w:r>
        </w:p>
      </w:docPartBody>
    </w:docPart>
    <w:docPart>
      <w:docPartPr>
        <w:name w:val="0A4A7BB6878549F6B6E87F735BE745E1"/>
        <w:category>
          <w:name w:val="Allgemein"/>
          <w:gallery w:val="placeholder"/>
        </w:category>
        <w:types>
          <w:type w:val="bbPlcHdr"/>
        </w:types>
        <w:behaviors>
          <w:behavior w:val="content"/>
        </w:behaviors>
        <w:guid w:val="{C7343D20-F9A1-47B0-8EF3-D09C867F552D}"/>
      </w:docPartPr>
      <w:docPartBody>
        <w:p w:rsidR="005C7F49" w:rsidRDefault="00FD7BE3" w:rsidP="00FD7BE3">
          <w:pPr>
            <w:pStyle w:val="0A4A7BB6878549F6B6E87F735BE745E1"/>
          </w:pPr>
          <w:r w:rsidRPr="00F22B7F">
            <w:rPr>
              <w:rStyle w:val="Platzhaltertext"/>
              <w:sz w:val="20"/>
              <w:szCs w:val="20"/>
            </w:rPr>
            <w:t>Type of comment</w:t>
          </w:r>
        </w:p>
      </w:docPartBody>
    </w:docPart>
    <w:docPart>
      <w:docPartPr>
        <w:name w:val="160A3BF8306748DBBAE79C23E6B5377B"/>
        <w:category>
          <w:name w:val="Allgemein"/>
          <w:gallery w:val="placeholder"/>
        </w:category>
        <w:types>
          <w:type w:val="bbPlcHdr"/>
        </w:types>
        <w:behaviors>
          <w:behavior w:val="content"/>
        </w:behaviors>
        <w:guid w:val="{215AFA07-957A-4F79-9366-6DC23F817647}"/>
      </w:docPartPr>
      <w:docPartBody>
        <w:p w:rsidR="005C7F49" w:rsidRDefault="00FD7BE3" w:rsidP="00FD7BE3">
          <w:pPr>
            <w:pStyle w:val="160A3BF8306748DBBAE79C23E6B5377B"/>
          </w:pPr>
          <w:r w:rsidRPr="0058609F">
            <w:rPr>
              <w:rStyle w:val="Platzhaltertext"/>
              <w:sz w:val="20"/>
              <w:szCs w:val="20"/>
              <w:lang w:val="en-US"/>
            </w:rPr>
            <w:t>Insert your comment.</w:t>
          </w:r>
        </w:p>
      </w:docPartBody>
    </w:docPart>
    <w:docPart>
      <w:docPartPr>
        <w:name w:val="F1F76833C6B84A77A1EAD943F61542F5"/>
        <w:category>
          <w:name w:val="Allgemein"/>
          <w:gallery w:val="placeholder"/>
        </w:category>
        <w:types>
          <w:type w:val="bbPlcHdr"/>
        </w:types>
        <w:behaviors>
          <w:behavior w:val="content"/>
        </w:behaviors>
        <w:guid w:val="{0BA704EA-F005-441B-83BA-26DEBF8CA388}"/>
      </w:docPartPr>
      <w:docPartBody>
        <w:p w:rsidR="005C7F49" w:rsidRDefault="00FD7BE3" w:rsidP="00FD7BE3">
          <w:pPr>
            <w:pStyle w:val="F1F76833C6B84A77A1EAD943F61542F5"/>
          </w:pPr>
          <w:r w:rsidRPr="00F22B7F">
            <w:rPr>
              <w:rStyle w:val="Platzhaltertext"/>
              <w:sz w:val="20"/>
              <w:szCs w:val="20"/>
            </w:rPr>
            <w:t>Docume</w:t>
          </w:r>
          <w:r>
            <w:rPr>
              <w:rStyle w:val="Platzhaltertext"/>
              <w:sz w:val="20"/>
              <w:szCs w:val="20"/>
            </w:rPr>
            <w:t>nt ?</w:t>
          </w:r>
        </w:p>
      </w:docPartBody>
    </w:docPart>
    <w:docPart>
      <w:docPartPr>
        <w:name w:val="87FE7C472D4D4F8D8AFCAC9569608E8A"/>
        <w:category>
          <w:name w:val="Allgemein"/>
          <w:gallery w:val="placeholder"/>
        </w:category>
        <w:types>
          <w:type w:val="bbPlcHdr"/>
        </w:types>
        <w:behaviors>
          <w:behavior w:val="content"/>
        </w:behaviors>
        <w:guid w:val="{FDAE58BD-0CF3-4531-AAE5-99B65CA5E488}"/>
      </w:docPartPr>
      <w:docPartBody>
        <w:p w:rsidR="005C7F49" w:rsidRDefault="00FD7BE3" w:rsidP="00FD7BE3">
          <w:pPr>
            <w:pStyle w:val="87FE7C472D4D4F8D8AFCAC9569608E8A"/>
          </w:pPr>
          <w:r w:rsidRPr="00F22B7F">
            <w:rPr>
              <w:rStyle w:val="Platzhaltertext"/>
              <w:sz w:val="20"/>
              <w:szCs w:val="20"/>
            </w:rPr>
            <w:t>Line number</w:t>
          </w:r>
        </w:p>
      </w:docPartBody>
    </w:docPart>
    <w:docPart>
      <w:docPartPr>
        <w:name w:val="075BF9CA04AA40EC8807C77894109436"/>
        <w:category>
          <w:name w:val="Allgemein"/>
          <w:gallery w:val="placeholder"/>
        </w:category>
        <w:types>
          <w:type w:val="bbPlcHdr"/>
        </w:types>
        <w:behaviors>
          <w:behavior w:val="content"/>
        </w:behaviors>
        <w:guid w:val="{4D73BB50-B041-4654-B61B-323AB506CAA3}"/>
      </w:docPartPr>
      <w:docPartBody>
        <w:p w:rsidR="005C7F49" w:rsidRDefault="00FD7BE3" w:rsidP="00FD7BE3">
          <w:pPr>
            <w:pStyle w:val="075BF9CA04AA40EC8807C77894109436"/>
          </w:pPr>
          <w:r w:rsidRPr="00F22B7F">
            <w:rPr>
              <w:rStyle w:val="Platzhaltertext"/>
              <w:sz w:val="20"/>
              <w:szCs w:val="20"/>
            </w:rPr>
            <w:t>Type of comment</w:t>
          </w:r>
        </w:p>
      </w:docPartBody>
    </w:docPart>
    <w:docPart>
      <w:docPartPr>
        <w:name w:val="4E90170CFEC74275BCA571019004B5AE"/>
        <w:category>
          <w:name w:val="Allgemein"/>
          <w:gallery w:val="placeholder"/>
        </w:category>
        <w:types>
          <w:type w:val="bbPlcHdr"/>
        </w:types>
        <w:behaviors>
          <w:behavior w:val="content"/>
        </w:behaviors>
        <w:guid w:val="{8FDD9504-DE48-43E4-8867-545631B47654}"/>
      </w:docPartPr>
      <w:docPartBody>
        <w:p w:rsidR="005C7F49" w:rsidRDefault="00FD7BE3" w:rsidP="00FD7BE3">
          <w:pPr>
            <w:pStyle w:val="4E90170CFEC74275BCA571019004B5AE"/>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05FA3DF0F92417CA392AAAA5E5EB9E1"/>
        <w:category>
          <w:name w:val="Allgemein"/>
          <w:gallery w:val="placeholder"/>
        </w:category>
        <w:types>
          <w:type w:val="bbPlcHdr"/>
        </w:types>
        <w:behaviors>
          <w:behavior w:val="content"/>
        </w:behaviors>
        <w:guid w:val="{44D2A27C-84CF-4532-9344-E03D4B036CED}"/>
      </w:docPartPr>
      <w:docPartBody>
        <w:p w:rsidR="005C7F49" w:rsidRDefault="00FD7BE3" w:rsidP="00FD7BE3">
          <w:pPr>
            <w:pStyle w:val="605FA3DF0F92417CA392AAAA5E5EB9E1"/>
          </w:pPr>
          <w:r w:rsidRPr="00F22B7F">
            <w:rPr>
              <w:rStyle w:val="Platzhaltertext"/>
              <w:sz w:val="20"/>
              <w:szCs w:val="20"/>
            </w:rPr>
            <w:t>Docume</w:t>
          </w:r>
          <w:r>
            <w:rPr>
              <w:rStyle w:val="Platzhaltertext"/>
              <w:sz w:val="20"/>
              <w:szCs w:val="20"/>
            </w:rPr>
            <w:t>nt ?</w:t>
          </w:r>
        </w:p>
      </w:docPartBody>
    </w:docPart>
    <w:docPart>
      <w:docPartPr>
        <w:name w:val="5D06158315BA49F99D73E759B0A89679"/>
        <w:category>
          <w:name w:val="Allgemein"/>
          <w:gallery w:val="placeholder"/>
        </w:category>
        <w:types>
          <w:type w:val="bbPlcHdr"/>
        </w:types>
        <w:behaviors>
          <w:behavior w:val="content"/>
        </w:behaviors>
        <w:guid w:val="{7FEEF2C3-CDBD-4697-BB55-95438619A7F5}"/>
      </w:docPartPr>
      <w:docPartBody>
        <w:p w:rsidR="005C7F49" w:rsidRDefault="00FD7BE3" w:rsidP="00FD7BE3">
          <w:pPr>
            <w:pStyle w:val="5D06158315BA49F99D73E759B0A89679"/>
          </w:pPr>
          <w:r w:rsidRPr="00F22B7F">
            <w:rPr>
              <w:rStyle w:val="Platzhaltertext"/>
              <w:sz w:val="20"/>
              <w:szCs w:val="20"/>
            </w:rPr>
            <w:t>Line number</w:t>
          </w:r>
        </w:p>
      </w:docPartBody>
    </w:docPart>
    <w:docPart>
      <w:docPartPr>
        <w:name w:val="3C8087E74A4C464F9C6A3523C8C96FD7"/>
        <w:category>
          <w:name w:val="Allgemein"/>
          <w:gallery w:val="placeholder"/>
        </w:category>
        <w:types>
          <w:type w:val="bbPlcHdr"/>
        </w:types>
        <w:behaviors>
          <w:behavior w:val="content"/>
        </w:behaviors>
        <w:guid w:val="{8FC7FF67-5FA9-42D6-8EA8-11A589E73C8B}"/>
      </w:docPartPr>
      <w:docPartBody>
        <w:p w:rsidR="005C7F49" w:rsidRDefault="00FD7BE3" w:rsidP="00FD7BE3">
          <w:pPr>
            <w:pStyle w:val="3C8087E74A4C464F9C6A3523C8C96FD7"/>
          </w:pPr>
          <w:r w:rsidRPr="00F22B7F">
            <w:rPr>
              <w:rStyle w:val="Platzhaltertext"/>
              <w:sz w:val="20"/>
              <w:szCs w:val="20"/>
            </w:rPr>
            <w:t>Type of comment</w:t>
          </w:r>
        </w:p>
      </w:docPartBody>
    </w:docPart>
    <w:docPart>
      <w:docPartPr>
        <w:name w:val="0BB5E650A28045ADAFF803046C7AC9E9"/>
        <w:category>
          <w:name w:val="Allgemein"/>
          <w:gallery w:val="placeholder"/>
        </w:category>
        <w:types>
          <w:type w:val="bbPlcHdr"/>
        </w:types>
        <w:behaviors>
          <w:behavior w:val="content"/>
        </w:behaviors>
        <w:guid w:val="{06C0DE56-8F89-4BC0-ADF5-D7A5D353901D}"/>
      </w:docPartPr>
      <w:docPartBody>
        <w:p w:rsidR="005C7F49" w:rsidRDefault="00FD7BE3" w:rsidP="00FD7BE3">
          <w:pPr>
            <w:pStyle w:val="0BB5E650A28045ADAFF803046C7AC9E9"/>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11BC8B7651F43B694F8A422A5692259"/>
        <w:category>
          <w:name w:val="Allgemein"/>
          <w:gallery w:val="placeholder"/>
        </w:category>
        <w:types>
          <w:type w:val="bbPlcHdr"/>
        </w:types>
        <w:behaviors>
          <w:behavior w:val="content"/>
        </w:behaviors>
        <w:guid w:val="{8AB4225C-D035-4318-8B6D-BD6618F2E770}"/>
      </w:docPartPr>
      <w:docPartBody>
        <w:p w:rsidR="005C7F49" w:rsidRDefault="00FD7BE3" w:rsidP="00FD7BE3">
          <w:pPr>
            <w:pStyle w:val="A11BC8B7651F43B694F8A422A5692259"/>
          </w:pPr>
          <w:r w:rsidRPr="0058609F">
            <w:rPr>
              <w:rStyle w:val="Platzhaltertext"/>
              <w:sz w:val="20"/>
              <w:szCs w:val="20"/>
              <w:lang w:val="en-US"/>
            </w:rPr>
            <w:t>Explain the context of your comment.</w:t>
          </w:r>
        </w:p>
      </w:docPartBody>
    </w:docPart>
    <w:docPart>
      <w:docPartPr>
        <w:name w:val="0D7F002F80774CE9A38308E1E93E7D1F"/>
        <w:category>
          <w:name w:val="Allgemein"/>
          <w:gallery w:val="placeholder"/>
        </w:category>
        <w:types>
          <w:type w:val="bbPlcHdr"/>
        </w:types>
        <w:behaviors>
          <w:behavior w:val="content"/>
        </w:behaviors>
        <w:guid w:val="{8B32FA7B-D872-44E2-ACAC-69F48ABA426A}"/>
      </w:docPartPr>
      <w:docPartBody>
        <w:p w:rsidR="005C7F49" w:rsidRDefault="00FD7BE3" w:rsidP="00FD7BE3">
          <w:pPr>
            <w:pStyle w:val="0D7F002F80774CE9A38308E1E93E7D1F"/>
          </w:pPr>
          <w:r w:rsidRPr="00F22B7F">
            <w:rPr>
              <w:rStyle w:val="Platzhaltertext"/>
              <w:sz w:val="20"/>
              <w:szCs w:val="20"/>
            </w:rPr>
            <w:t>Docume</w:t>
          </w:r>
          <w:r>
            <w:rPr>
              <w:rStyle w:val="Platzhaltertext"/>
              <w:sz w:val="20"/>
              <w:szCs w:val="20"/>
            </w:rPr>
            <w:t>nt ?</w:t>
          </w:r>
        </w:p>
      </w:docPartBody>
    </w:docPart>
    <w:docPart>
      <w:docPartPr>
        <w:name w:val="888F97BE5B314B4580525CBD61E80E66"/>
        <w:category>
          <w:name w:val="Allgemein"/>
          <w:gallery w:val="placeholder"/>
        </w:category>
        <w:types>
          <w:type w:val="bbPlcHdr"/>
        </w:types>
        <w:behaviors>
          <w:behavior w:val="content"/>
        </w:behaviors>
        <w:guid w:val="{BD2712B2-2647-458E-9FDF-650D98471BC4}"/>
      </w:docPartPr>
      <w:docPartBody>
        <w:p w:rsidR="005C7F49" w:rsidRDefault="00FD7BE3" w:rsidP="00FD7BE3">
          <w:pPr>
            <w:pStyle w:val="888F97BE5B314B4580525CBD61E80E66"/>
          </w:pPr>
          <w:r w:rsidRPr="00F22B7F">
            <w:rPr>
              <w:rStyle w:val="Platzhaltertext"/>
              <w:sz w:val="20"/>
              <w:szCs w:val="20"/>
            </w:rPr>
            <w:t>Line number</w:t>
          </w:r>
        </w:p>
      </w:docPartBody>
    </w:docPart>
    <w:docPart>
      <w:docPartPr>
        <w:name w:val="0FA3D1BA011B4A0FBE589B4E9CC6D5B0"/>
        <w:category>
          <w:name w:val="Allgemein"/>
          <w:gallery w:val="placeholder"/>
        </w:category>
        <w:types>
          <w:type w:val="bbPlcHdr"/>
        </w:types>
        <w:behaviors>
          <w:behavior w:val="content"/>
        </w:behaviors>
        <w:guid w:val="{1523927C-1667-4DCB-A944-AA9C4A54AE37}"/>
      </w:docPartPr>
      <w:docPartBody>
        <w:p w:rsidR="005C7F49" w:rsidRDefault="00FD7BE3" w:rsidP="00FD7BE3">
          <w:pPr>
            <w:pStyle w:val="0FA3D1BA011B4A0FBE589B4E9CC6D5B0"/>
          </w:pPr>
          <w:r w:rsidRPr="00F22B7F">
            <w:rPr>
              <w:rStyle w:val="Platzhaltertext"/>
              <w:sz w:val="20"/>
              <w:szCs w:val="20"/>
            </w:rPr>
            <w:t>Type of comment</w:t>
          </w:r>
        </w:p>
      </w:docPartBody>
    </w:docPart>
    <w:docPart>
      <w:docPartPr>
        <w:name w:val="640436BFBBE94E57AB3ED8690963DAA5"/>
        <w:category>
          <w:name w:val="Allgemein"/>
          <w:gallery w:val="placeholder"/>
        </w:category>
        <w:types>
          <w:type w:val="bbPlcHdr"/>
        </w:types>
        <w:behaviors>
          <w:behavior w:val="content"/>
        </w:behaviors>
        <w:guid w:val="{84368175-999F-4802-8F5A-DCC1EBCE642D}"/>
      </w:docPartPr>
      <w:docPartBody>
        <w:p w:rsidR="005C7F49" w:rsidRDefault="00FD7BE3" w:rsidP="00FD7BE3">
          <w:pPr>
            <w:pStyle w:val="640436BFBBE94E57AB3ED8690963DAA5"/>
          </w:pPr>
          <w:r w:rsidRPr="0058609F">
            <w:rPr>
              <w:rStyle w:val="Platzhaltertext"/>
              <w:sz w:val="20"/>
              <w:szCs w:val="20"/>
              <w:lang w:val="en-US"/>
            </w:rPr>
            <w:t>Insert your comment.</w:t>
          </w:r>
        </w:p>
      </w:docPartBody>
    </w:docPart>
    <w:docPart>
      <w:docPartPr>
        <w:name w:val="960E4035A7D048508990F41DCA173F26"/>
        <w:category>
          <w:name w:val="Allgemein"/>
          <w:gallery w:val="placeholder"/>
        </w:category>
        <w:types>
          <w:type w:val="bbPlcHdr"/>
        </w:types>
        <w:behaviors>
          <w:behavior w:val="content"/>
        </w:behaviors>
        <w:guid w:val="{A6D41AE0-A265-4E89-9F3D-D013C576A1CE}"/>
      </w:docPartPr>
      <w:docPartBody>
        <w:p w:rsidR="005C7F49" w:rsidRDefault="00FD7BE3" w:rsidP="00FD7BE3">
          <w:pPr>
            <w:pStyle w:val="960E4035A7D048508990F41DCA173F2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D0A13C76FA14A50B94A47C85B09454E"/>
        <w:category>
          <w:name w:val="Allgemein"/>
          <w:gallery w:val="placeholder"/>
        </w:category>
        <w:types>
          <w:type w:val="bbPlcHdr"/>
        </w:types>
        <w:behaviors>
          <w:behavior w:val="content"/>
        </w:behaviors>
        <w:guid w:val="{199BCFA0-193E-416F-B95B-A4C80A243ADF}"/>
      </w:docPartPr>
      <w:docPartBody>
        <w:p w:rsidR="005C7F49" w:rsidRDefault="00FD7BE3" w:rsidP="00FD7BE3">
          <w:pPr>
            <w:pStyle w:val="9D0A13C76FA14A50B94A47C85B09454E"/>
          </w:pPr>
          <w:r w:rsidRPr="00F22B7F">
            <w:rPr>
              <w:rStyle w:val="Platzhaltertext"/>
              <w:sz w:val="20"/>
              <w:szCs w:val="20"/>
            </w:rPr>
            <w:t>Docume</w:t>
          </w:r>
          <w:r>
            <w:rPr>
              <w:rStyle w:val="Platzhaltertext"/>
              <w:sz w:val="20"/>
              <w:szCs w:val="20"/>
            </w:rPr>
            <w:t>nt ?</w:t>
          </w:r>
        </w:p>
      </w:docPartBody>
    </w:docPart>
    <w:docPart>
      <w:docPartPr>
        <w:name w:val="7284177C03814F699E6C350C5C25621E"/>
        <w:category>
          <w:name w:val="Allgemein"/>
          <w:gallery w:val="placeholder"/>
        </w:category>
        <w:types>
          <w:type w:val="bbPlcHdr"/>
        </w:types>
        <w:behaviors>
          <w:behavior w:val="content"/>
        </w:behaviors>
        <w:guid w:val="{A67748E4-6CD6-4F1B-A0B2-C120840B1FC3}"/>
      </w:docPartPr>
      <w:docPartBody>
        <w:p w:rsidR="005C7F49" w:rsidRDefault="00FD7BE3" w:rsidP="00FD7BE3">
          <w:pPr>
            <w:pStyle w:val="7284177C03814F699E6C350C5C25621E"/>
          </w:pPr>
          <w:r w:rsidRPr="00F22B7F">
            <w:rPr>
              <w:rStyle w:val="Platzhaltertext"/>
              <w:sz w:val="20"/>
              <w:szCs w:val="20"/>
            </w:rPr>
            <w:t>Line number</w:t>
          </w:r>
        </w:p>
      </w:docPartBody>
    </w:docPart>
    <w:docPart>
      <w:docPartPr>
        <w:name w:val="E4307253544642EE897CAC2D1C9AE6C3"/>
        <w:category>
          <w:name w:val="Allgemein"/>
          <w:gallery w:val="placeholder"/>
        </w:category>
        <w:types>
          <w:type w:val="bbPlcHdr"/>
        </w:types>
        <w:behaviors>
          <w:behavior w:val="content"/>
        </w:behaviors>
        <w:guid w:val="{455E7972-BE25-44FC-AE45-44E17FBBB240}"/>
      </w:docPartPr>
      <w:docPartBody>
        <w:p w:rsidR="005C7F49" w:rsidRDefault="00FD7BE3" w:rsidP="00FD7BE3">
          <w:pPr>
            <w:pStyle w:val="E4307253544642EE897CAC2D1C9AE6C3"/>
          </w:pPr>
          <w:r w:rsidRPr="00F22B7F">
            <w:rPr>
              <w:rStyle w:val="Platzhaltertext"/>
              <w:sz w:val="20"/>
              <w:szCs w:val="20"/>
            </w:rPr>
            <w:t>Docume</w:t>
          </w:r>
          <w:r>
            <w:rPr>
              <w:rStyle w:val="Platzhaltertext"/>
              <w:sz w:val="20"/>
              <w:szCs w:val="20"/>
            </w:rPr>
            <w:t>nt ?</w:t>
          </w:r>
        </w:p>
      </w:docPartBody>
    </w:docPart>
    <w:docPart>
      <w:docPartPr>
        <w:name w:val="69FC17CA1007466884FE2A38F930FD9C"/>
        <w:category>
          <w:name w:val="Allgemein"/>
          <w:gallery w:val="placeholder"/>
        </w:category>
        <w:types>
          <w:type w:val="bbPlcHdr"/>
        </w:types>
        <w:behaviors>
          <w:behavior w:val="content"/>
        </w:behaviors>
        <w:guid w:val="{E5308B67-9042-4E7F-A585-19DDD862BB99}"/>
      </w:docPartPr>
      <w:docPartBody>
        <w:p w:rsidR="005C7F49" w:rsidRDefault="00FD7BE3" w:rsidP="00FD7BE3">
          <w:pPr>
            <w:pStyle w:val="69FC17CA1007466884FE2A38F930FD9C"/>
          </w:pPr>
          <w:r w:rsidRPr="00F22B7F">
            <w:rPr>
              <w:rStyle w:val="Platzhaltertext"/>
              <w:sz w:val="20"/>
              <w:szCs w:val="20"/>
            </w:rPr>
            <w:t>Line number</w:t>
          </w:r>
        </w:p>
      </w:docPartBody>
    </w:docPart>
    <w:docPart>
      <w:docPartPr>
        <w:name w:val="5A8D2C8DE1914E5DB99AEE43176EF7EB"/>
        <w:category>
          <w:name w:val="Allgemein"/>
          <w:gallery w:val="placeholder"/>
        </w:category>
        <w:types>
          <w:type w:val="bbPlcHdr"/>
        </w:types>
        <w:behaviors>
          <w:behavior w:val="content"/>
        </w:behaviors>
        <w:guid w:val="{E65B875E-4AB7-407A-80A7-844B2EEC8B1B}"/>
      </w:docPartPr>
      <w:docPartBody>
        <w:p w:rsidR="005C7F49" w:rsidRDefault="00FD7BE3" w:rsidP="00FD7BE3">
          <w:pPr>
            <w:pStyle w:val="5A8D2C8DE1914E5DB99AEE43176EF7EB"/>
          </w:pPr>
          <w:r w:rsidRPr="00F22B7F">
            <w:rPr>
              <w:rStyle w:val="Platzhaltertext"/>
              <w:sz w:val="20"/>
              <w:szCs w:val="20"/>
            </w:rPr>
            <w:t>Type of comment</w:t>
          </w:r>
        </w:p>
      </w:docPartBody>
    </w:docPart>
    <w:docPart>
      <w:docPartPr>
        <w:name w:val="5F2029F57C4443749D86DF437380A278"/>
        <w:category>
          <w:name w:val="Allgemein"/>
          <w:gallery w:val="placeholder"/>
        </w:category>
        <w:types>
          <w:type w:val="bbPlcHdr"/>
        </w:types>
        <w:behaviors>
          <w:behavior w:val="content"/>
        </w:behaviors>
        <w:guid w:val="{10A9F548-F48D-4313-A0DD-4E9E5579126C}"/>
      </w:docPartPr>
      <w:docPartBody>
        <w:p w:rsidR="005C7F49" w:rsidRDefault="00FD7BE3" w:rsidP="00FD7BE3">
          <w:pPr>
            <w:pStyle w:val="5F2029F57C4443749D86DF437380A278"/>
          </w:pPr>
          <w:r w:rsidRPr="0058609F">
            <w:rPr>
              <w:rStyle w:val="Platzhaltertext"/>
              <w:sz w:val="20"/>
              <w:szCs w:val="20"/>
              <w:lang w:val="en-US"/>
            </w:rPr>
            <w:t>Insert your comment.</w:t>
          </w:r>
        </w:p>
      </w:docPartBody>
    </w:docPart>
    <w:docPart>
      <w:docPartPr>
        <w:name w:val="B74E5BA038DD444C89D1F38BAD789AA9"/>
        <w:category>
          <w:name w:val="Allgemein"/>
          <w:gallery w:val="placeholder"/>
        </w:category>
        <w:types>
          <w:type w:val="bbPlcHdr"/>
        </w:types>
        <w:behaviors>
          <w:behavior w:val="content"/>
        </w:behaviors>
        <w:guid w:val="{3A872D35-457E-43EB-A5C1-4EC7F83BB844}"/>
      </w:docPartPr>
      <w:docPartBody>
        <w:p w:rsidR="005C7F49" w:rsidRDefault="00FD7BE3" w:rsidP="00FD7BE3">
          <w:pPr>
            <w:pStyle w:val="B74E5BA038DD444C89D1F38BAD789AA9"/>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D1C2662D4E394EADB66E88E543AB2AE0"/>
        <w:category>
          <w:name w:val="Allgemein"/>
          <w:gallery w:val="placeholder"/>
        </w:category>
        <w:types>
          <w:type w:val="bbPlcHdr"/>
        </w:types>
        <w:behaviors>
          <w:behavior w:val="content"/>
        </w:behaviors>
        <w:guid w:val="{6A3E50F6-FA13-40AE-AEF7-99C0734B44F8}"/>
      </w:docPartPr>
      <w:docPartBody>
        <w:p w:rsidR="005C7F49" w:rsidRDefault="00FD7BE3" w:rsidP="00FD7BE3">
          <w:pPr>
            <w:pStyle w:val="D1C2662D4E394EADB66E88E543AB2AE0"/>
          </w:pPr>
          <w:r w:rsidRPr="0058609F">
            <w:rPr>
              <w:rStyle w:val="Platzhaltertext"/>
              <w:sz w:val="20"/>
              <w:szCs w:val="20"/>
              <w:lang w:val="en-US"/>
            </w:rPr>
            <w:t>Explain the context of your comment.</w:t>
          </w:r>
        </w:p>
      </w:docPartBody>
    </w:docPart>
    <w:docPart>
      <w:docPartPr>
        <w:name w:val="300BA6EE647047D4918AC44F511868CB"/>
        <w:category>
          <w:name w:val="Allgemein"/>
          <w:gallery w:val="placeholder"/>
        </w:category>
        <w:types>
          <w:type w:val="bbPlcHdr"/>
        </w:types>
        <w:behaviors>
          <w:behavior w:val="content"/>
        </w:behaviors>
        <w:guid w:val="{34947C71-921C-42CB-9113-18EEE56F329F}"/>
      </w:docPartPr>
      <w:docPartBody>
        <w:p w:rsidR="005C7F49" w:rsidRDefault="00FD7BE3" w:rsidP="00FD7BE3">
          <w:pPr>
            <w:pStyle w:val="300BA6EE647047D4918AC44F511868CB"/>
          </w:pPr>
          <w:r w:rsidRPr="00F22B7F">
            <w:rPr>
              <w:rStyle w:val="Platzhaltertext"/>
              <w:sz w:val="20"/>
              <w:szCs w:val="20"/>
            </w:rPr>
            <w:t>Docume</w:t>
          </w:r>
          <w:r>
            <w:rPr>
              <w:rStyle w:val="Platzhaltertext"/>
              <w:sz w:val="20"/>
              <w:szCs w:val="20"/>
            </w:rPr>
            <w:t>nt ?</w:t>
          </w:r>
        </w:p>
      </w:docPartBody>
    </w:docPart>
    <w:docPart>
      <w:docPartPr>
        <w:name w:val="569DF96324B7425D988B412376C9BFB7"/>
        <w:category>
          <w:name w:val="Allgemein"/>
          <w:gallery w:val="placeholder"/>
        </w:category>
        <w:types>
          <w:type w:val="bbPlcHdr"/>
        </w:types>
        <w:behaviors>
          <w:behavior w:val="content"/>
        </w:behaviors>
        <w:guid w:val="{FA9E3692-A5FD-43D1-AF8E-0DDCB291E71E}"/>
      </w:docPartPr>
      <w:docPartBody>
        <w:p w:rsidR="005C7F49" w:rsidRDefault="00FD7BE3" w:rsidP="00FD7BE3">
          <w:pPr>
            <w:pStyle w:val="569DF96324B7425D988B412376C9BFB7"/>
          </w:pPr>
          <w:r w:rsidRPr="00F22B7F">
            <w:rPr>
              <w:rStyle w:val="Platzhaltertext"/>
              <w:sz w:val="20"/>
              <w:szCs w:val="20"/>
            </w:rPr>
            <w:t>Line number</w:t>
          </w:r>
        </w:p>
      </w:docPartBody>
    </w:docPart>
    <w:docPart>
      <w:docPartPr>
        <w:name w:val="8C384025DD994ACDB2F715F064AA8F84"/>
        <w:category>
          <w:name w:val="Allgemein"/>
          <w:gallery w:val="placeholder"/>
        </w:category>
        <w:types>
          <w:type w:val="bbPlcHdr"/>
        </w:types>
        <w:behaviors>
          <w:behavior w:val="content"/>
        </w:behaviors>
        <w:guid w:val="{B687B238-018D-4742-89E2-7223652DE8E9}"/>
      </w:docPartPr>
      <w:docPartBody>
        <w:p w:rsidR="005C7F49" w:rsidRDefault="00FD7BE3" w:rsidP="00FD7BE3">
          <w:pPr>
            <w:pStyle w:val="8C384025DD994ACDB2F715F064AA8F84"/>
          </w:pPr>
          <w:r w:rsidRPr="00F22B7F">
            <w:rPr>
              <w:rStyle w:val="Platzhaltertext"/>
              <w:sz w:val="20"/>
              <w:szCs w:val="20"/>
            </w:rPr>
            <w:t>Type of comment</w:t>
          </w:r>
        </w:p>
      </w:docPartBody>
    </w:docPart>
    <w:docPart>
      <w:docPartPr>
        <w:name w:val="6D7ECAB025634C25A65B14C7A3AB4ACB"/>
        <w:category>
          <w:name w:val="Allgemein"/>
          <w:gallery w:val="placeholder"/>
        </w:category>
        <w:types>
          <w:type w:val="bbPlcHdr"/>
        </w:types>
        <w:behaviors>
          <w:behavior w:val="content"/>
        </w:behaviors>
        <w:guid w:val="{A2AF1534-C9DA-47C4-9FFD-EBE05771C890}"/>
      </w:docPartPr>
      <w:docPartBody>
        <w:p w:rsidR="005C7F49" w:rsidRDefault="00FD7BE3" w:rsidP="00FD7BE3">
          <w:pPr>
            <w:pStyle w:val="6D7ECAB025634C25A65B14C7A3AB4AC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BE9360451BD425D9A666936D9B132C2"/>
        <w:category>
          <w:name w:val="Allgemein"/>
          <w:gallery w:val="placeholder"/>
        </w:category>
        <w:types>
          <w:type w:val="bbPlcHdr"/>
        </w:types>
        <w:behaviors>
          <w:behavior w:val="content"/>
        </w:behaviors>
        <w:guid w:val="{905E5EAA-C3B4-45ED-85F5-7FEFC9296E46}"/>
      </w:docPartPr>
      <w:docPartBody>
        <w:p w:rsidR="007B26EC" w:rsidRDefault="005C7F49" w:rsidP="005C7F49">
          <w:pPr>
            <w:pStyle w:val="4BE9360451BD425D9A666936D9B132C2"/>
          </w:pPr>
          <w:r w:rsidRPr="0058609F">
            <w:rPr>
              <w:rStyle w:val="Platzhaltertext"/>
              <w:sz w:val="20"/>
              <w:szCs w:val="20"/>
              <w:lang w:val="en-US"/>
            </w:rPr>
            <w:t>Explain the context of your comment.</w:t>
          </w:r>
        </w:p>
      </w:docPartBody>
    </w:docPart>
    <w:docPart>
      <w:docPartPr>
        <w:name w:val="6E8BA58DF5CA453983D7A5891E7D56A1"/>
        <w:category>
          <w:name w:val="Allgemein"/>
          <w:gallery w:val="placeholder"/>
        </w:category>
        <w:types>
          <w:type w:val="bbPlcHdr"/>
        </w:types>
        <w:behaviors>
          <w:behavior w:val="content"/>
        </w:behaviors>
        <w:guid w:val="{8152689E-A505-4057-99F9-85899450B6A1}"/>
      </w:docPartPr>
      <w:docPartBody>
        <w:p w:rsidR="007B26EC" w:rsidRDefault="005C7F49" w:rsidP="005C7F49">
          <w:pPr>
            <w:pStyle w:val="6E8BA58DF5CA453983D7A5891E7D56A1"/>
          </w:pPr>
          <w:r w:rsidRPr="00F22B7F">
            <w:rPr>
              <w:rStyle w:val="Platzhaltertext"/>
              <w:sz w:val="20"/>
              <w:szCs w:val="20"/>
            </w:rPr>
            <w:t>Docume</w:t>
          </w:r>
          <w:r>
            <w:rPr>
              <w:rStyle w:val="Platzhaltertext"/>
              <w:sz w:val="20"/>
              <w:szCs w:val="20"/>
            </w:rPr>
            <w:t>nt ?</w:t>
          </w:r>
        </w:p>
      </w:docPartBody>
    </w:docPart>
    <w:docPart>
      <w:docPartPr>
        <w:name w:val="B6256DE8054D46F4A92A327B6666921F"/>
        <w:category>
          <w:name w:val="Allgemein"/>
          <w:gallery w:val="placeholder"/>
        </w:category>
        <w:types>
          <w:type w:val="bbPlcHdr"/>
        </w:types>
        <w:behaviors>
          <w:behavior w:val="content"/>
        </w:behaviors>
        <w:guid w:val="{B0E3DE5A-B797-46FB-B751-CA753ED9FE9C}"/>
      </w:docPartPr>
      <w:docPartBody>
        <w:p w:rsidR="007B26EC" w:rsidRDefault="005C7F49" w:rsidP="005C7F49">
          <w:pPr>
            <w:pStyle w:val="B6256DE8054D46F4A92A327B6666921F"/>
          </w:pPr>
          <w:r w:rsidRPr="00F22B7F">
            <w:rPr>
              <w:rStyle w:val="Platzhaltertext"/>
              <w:sz w:val="20"/>
              <w:szCs w:val="20"/>
            </w:rPr>
            <w:t>Line number</w:t>
          </w:r>
        </w:p>
      </w:docPartBody>
    </w:docPart>
    <w:docPart>
      <w:docPartPr>
        <w:name w:val="D66273C1B6064AD7B03961749D2F0877"/>
        <w:category>
          <w:name w:val="Allgemein"/>
          <w:gallery w:val="placeholder"/>
        </w:category>
        <w:types>
          <w:type w:val="bbPlcHdr"/>
        </w:types>
        <w:behaviors>
          <w:behavior w:val="content"/>
        </w:behaviors>
        <w:guid w:val="{0DC63DA3-442C-47D6-A529-ABEEEA77C4D9}"/>
      </w:docPartPr>
      <w:docPartBody>
        <w:p w:rsidR="007B26EC" w:rsidRDefault="005C7F49" w:rsidP="005C7F49">
          <w:pPr>
            <w:pStyle w:val="D66273C1B6064AD7B03961749D2F0877"/>
          </w:pPr>
          <w:r w:rsidRPr="00F22B7F">
            <w:rPr>
              <w:rStyle w:val="Platzhaltertext"/>
              <w:sz w:val="20"/>
              <w:szCs w:val="20"/>
            </w:rPr>
            <w:t>Type of comment</w:t>
          </w:r>
        </w:p>
      </w:docPartBody>
    </w:docPart>
    <w:docPart>
      <w:docPartPr>
        <w:name w:val="74CEE42A0ECF49C9AB2BD57632E08984"/>
        <w:category>
          <w:name w:val="Allgemein"/>
          <w:gallery w:val="placeholder"/>
        </w:category>
        <w:types>
          <w:type w:val="bbPlcHdr"/>
        </w:types>
        <w:behaviors>
          <w:behavior w:val="content"/>
        </w:behaviors>
        <w:guid w:val="{FDAEB949-3E80-42AE-A4EC-9D30A26C66AF}"/>
      </w:docPartPr>
      <w:docPartBody>
        <w:p w:rsidR="007B26EC" w:rsidRDefault="005C7F49" w:rsidP="005C7F49">
          <w:pPr>
            <w:pStyle w:val="74CEE42A0ECF49C9AB2BD57632E08984"/>
          </w:pPr>
          <w:r w:rsidRPr="0058609F">
            <w:rPr>
              <w:rStyle w:val="Platzhaltertext"/>
              <w:sz w:val="20"/>
              <w:szCs w:val="20"/>
              <w:lang w:val="en-US"/>
            </w:rPr>
            <w:t>Insert your comment.</w:t>
          </w:r>
        </w:p>
      </w:docPartBody>
    </w:docPart>
    <w:docPart>
      <w:docPartPr>
        <w:name w:val="17E5E60FC6BE43E09B0571A81FD733D2"/>
        <w:category>
          <w:name w:val="Allgemein"/>
          <w:gallery w:val="placeholder"/>
        </w:category>
        <w:types>
          <w:type w:val="bbPlcHdr"/>
        </w:types>
        <w:behaviors>
          <w:behavior w:val="content"/>
        </w:behaviors>
        <w:guid w:val="{CBD4E14D-7823-45EA-A2E5-260E8E174D1C}"/>
      </w:docPartPr>
      <w:docPartBody>
        <w:p w:rsidR="007B26EC" w:rsidRDefault="005C7F49" w:rsidP="005C7F49">
          <w:pPr>
            <w:pStyle w:val="17E5E60FC6BE43E09B0571A81FD733D2"/>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Univers">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E3A3E"/>
    <w:rsid w:val="00237C01"/>
    <w:rsid w:val="00340CD7"/>
    <w:rsid w:val="003476C6"/>
    <w:rsid w:val="00477882"/>
    <w:rsid w:val="0048565B"/>
    <w:rsid w:val="005C7F49"/>
    <w:rsid w:val="005F7561"/>
    <w:rsid w:val="0061663A"/>
    <w:rsid w:val="007B26EC"/>
    <w:rsid w:val="00810769"/>
    <w:rsid w:val="00881979"/>
    <w:rsid w:val="00AA1550"/>
    <w:rsid w:val="00BF10FE"/>
    <w:rsid w:val="00D32758"/>
    <w:rsid w:val="00DE3A3E"/>
    <w:rsid w:val="00F67359"/>
    <w:rsid w:val="00FD7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15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565B"/>
    <w:rPr>
      <w:color w:val="808080"/>
    </w:rPr>
  </w:style>
  <w:style w:type="paragraph" w:customStyle="1" w:styleId="483FDA63CF004B2EB94B1741F911ED2C">
    <w:name w:val="483FDA63CF004B2EB94B1741F911ED2C"/>
    <w:rsid w:val="00DE3A3E"/>
  </w:style>
  <w:style w:type="paragraph" w:customStyle="1" w:styleId="6DCC9B62F81C4218BC92E0BA7FE0A7DA">
    <w:name w:val="6DCC9B62F81C4218BC92E0BA7FE0A7DA"/>
    <w:rsid w:val="00DE3A3E"/>
  </w:style>
  <w:style w:type="paragraph" w:customStyle="1" w:styleId="5ADF2A4E7504418DAED946159DD67AC6">
    <w:name w:val="5ADF2A4E7504418DAED946159DD67AC6"/>
    <w:rsid w:val="00DE3A3E"/>
  </w:style>
  <w:style w:type="paragraph" w:customStyle="1" w:styleId="8120AB0C3B6D431AA81609A001E0F8D5">
    <w:name w:val="8120AB0C3B6D431AA81609A001E0F8D5"/>
    <w:rsid w:val="00DE3A3E"/>
  </w:style>
  <w:style w:type="paragraph" w:customStyle="1" w:styleId="205280B5A4E64102B80E8445398674F2">
    <w:name w:val="205280B5A4E64102B80E8445398674F2"/>
    <w:rsid w:val="00DE3A3E"/>
  </w:style>
  <w:style w:type="paragraph" w:customStyle="1" w:styleId="992CF8D7FA8347FA8286E145750F0151">
    <w:name w:val="992CF8D7FA8347FA8286E145750F0151"/>
    <w:rsid w:val="00DE3A3E"/>
  </w:style>
  <w:style w:type="paragraph" w:customStyle="1" w:styleId="111C80AC6720427690EA7F82B918055C">
    <w:name w:val="111C80AC6720427690EA7F82B918055C"/>
    <w:rsid w:val="00DE3A3E"/>
  </w:style>
  <w:style w:type="paragraph" w:customStyle="1" w:styleId="B48216AAEFCE4F10B705C5ADD2C541AC">
    <w:name w:val="B48216AAEFCE4F10B705C5ADD2C541AC"/>
    <w:rsid w:val="00DE3A3E"/>
  </w:style>
  <w:style w:type="paragraph" w:customStyle="1" w:styleId="FFC242E57B314DAEAA855ED527052213">
    <w:name w:val="FFC242E57B314DAEAA855ED527052213"/>
    <w:rsid w:val="00DE3A3E"/>
  </w:style>
  <w:style w:type="paragraph" w:customStyle="1" w:styleId="77481EF063F041D18A3D259BF0B0CA82">
    <w:name w:val="77481EF063F041D18A3D259BF0B0CA82"/>
    <w:rsid w:val="00DE3A3E"/>
  </w:style>
  <w:style w:type="paragraph" w:customStyle="1" w:styleId="26EA0179E43941AF80FE5E681F381DBB">
    <w:name w:val="26EA0179E43941AF80FE5E681F381DBB"/>
    <w:rsid w:val="00DE3A3E"/>
  </w:style>
  <w:style w:type="paragraph" w:customStyle="1" w:styleId="B336D4501B594F6BB7016F4193A1D6A9">
    <w:name w:val="B336D4501B594F6BB7016F4193A1D6A9"/>
    <w:rsid w:val="00DE3A3E"/>
  </w:style>
  <w:style w:type="paragraph" w:customStyle="1" w:styleId="F90E7476A32640A58503CBAD25EE66DB">
    <w:name w:val="F90E7476A32640A58503CBAD25EE66DB"/>
    <w:rsid w:val="00DE3A3E"/>
  </w:style>
  <w:style w:type="paragraph" w:customStyle="1" w:styleId="D9ED3054D95D48BFAF34A622691D69E4">
    <w:name w:val="D9ED3054D95D48BFAF34A622691D69E4"/>
    <w:rsid w:val="00DE3A3E"/>
  </w:style>
  <w:style w:type="paragraph" w:customStyle="1" w:styleId="BCDABA38832F4F3DA4C71849A0B01DAE">
    <w:name w:val="BCDABA38832F4F3DA4C71849A0B01DAE"/>
    <w:rsid w:val="00DE3A3E"/>
  </w:style>
  <w:style w:type="paragraph" w:customStyle="1" w:styleId="EF6ACDA4C2E14C9F806B72DBF0A8A061">
    <w:name w:val="EF6ACDA4C2E14C9F806B72DBF0A8A061"/>
    <w:rsid w:val="00DE3A3E"/>
  </w:style>
  <w:style w:type="paragraph" w:customStyle="1" w:styleId="D5A06D350F5D41779B6728534ED958A7">
    <w:name w:val="D5A06D350F5D41779B6728534ED958A7"/>
    <w:rsid w:val="00DE3A3E"/>
  </w:style>
  <w:style w:type="paragraph" w:customStyle="1" w:styleId="AD04BDA3A57645C58D8018F66E21F34C">
    <w:name w:val="AD04BDA3A57645C58D8018F66E21F34C"/>
    <w:rsid w:val="00DE3A3E"/>
  </w:style>
  <w:style w:type="paragraph" w:customStyle="1" w:styleId="81E95CBD4D7841AC8E3F446003BDD660">
    <w:name w:val="81E95CBD4D7841AC8E3F446003BDD660"/>
    <w:rsid w:val="00DE3A3E"/>
  </w:style>
  <w:style w:type="paragraph" w:customStyle="1" w:styleId="B23848FF7BA64A54BC8E42E7008DE758">
    <w:name w:val="B23848FF7BA64A54BC8E42E7008DE758"/>
    <w:rsid w:val="00DE3A3E"/>
  </w:style>
  <w:style w:type="paragraph" w:customStyle="1" w:styleId="4D34659DD66C44F1BB3D9CA2DDB97AA8">
    <w:name w:val="4D34659DD66C44F1BB3D9CA2DDB97AA8"/>
    <w:rsid w:val="00DE3A3E"/>
  </w:style>
  <w:style w:type="paragraph" w:customStyle="1" w:styleId="64405DC025AE45D086F4273B16A0BBB6">
    <w:name w:val="64405DC025AE45D086F4273B16A0BBB6"/>
    <w:rsid w:val="00DE3A3E"/>
  </w:style>
  <w:style w:type="paragraph" w:customStyle="1" w:styleId="5D6E14B8C6AF4BDFA3C042F023BE4ED1">
    <w:name w:val="5D6E14B8C6AF4BDFA3C042F023BE4ED1"/>
    <w:rsid w:val="00DE3A3E"/>
  </w:style>
  <w:style w:type="paragraph" w:customStyle="1" w:styleId="269AC2AC6D22488CA6A4682CA29257BE">
    <w:name w:val="269AC2AC6D22488CA6A4682CA29257BE"/>
    <w:rsid w:val="00DE3A3E"/>
  </w:style>
  <w:style w:type="paragraph" w:customStyle="1" w:styleId="8A9FE861CF9740849C73D7FFFF61AC3B">
    <w:name w:val="8A9FE861CF9740849C73D7FFFF61AC3B"/>
    <w:rsid w:val="00DE3A3E"/>
  </w:style>
  <w:style w:type="paragraph" w:customStyle="1" w:styleId="76DCD52A316448A9B29A32E3D5BCCFF6">
    <w:name w:val="76DCD52A316448A9B29A32E3D5BCCFF6"/>
    <w:rsid w:val="00DE3A3E"/>
  </w:style>
  <w:style w:type="paragraph" w:customStyle="1" w:styleId="1A9FC97EF83047538810502EED483CB0">
    <w:name w:val="1A9FC97EF83047538810502EED483CB0"/>
    <w:rsid w:val="00DE3A3E"/>
  </w:style>
  <w:style w:type="paragraph" w:customStyle="1" w:styleId="D6F53241C264448389E9AD0BE59B0332">
    <w:name w:val="D6F53241C264448389E9AD0BE59B0332"/>
    <w:rsid w:val="00DE3A3E"/>
  </w:style>
  <w:style w:type="paragraph" w:customStyle="1" w:styleId="A682CA1477D2499DA88CA8B2EA80CB42">
    <w:name w:val="A682CA1477D2499DA88CA8B2EA80CB42"/>
    <w:rsid w:val="00DE3A3E"/>
  </w:style>
  <w:style w:type="paragraph" w:customStyle="1" w:styleId="27ACE95082224DC3BD75FF395936FD26">
    <w:name w:val="27ACE95082224DC3BD75FF395936FD26"/>
    <w:rsid w:val="00DE3A3E"/>
  </w:style>
  <w:style w:type="paragraph" w:customStyle="1" w:styleId="F4DA8AE5EFE9467A9566FF0B6D53F593">
    <w:name w:val="F4DA8AE5EFE9467A9566FF0B6D53F593"/>
    <w:rsid w:val="00DE3A3E"/>
  </w:style>
  <w:style w:type="paragraph" w:customStyle="1" w:styleId="53E60B730F284EB09DA269FACB3988BD">
    <w:name w:val="53E60B730F284EB09DA269FACB3988BD"/>
    <w:rsid w:val="00DE3A3E"/>
  </w:style>
  <w:style w:type="paragraph" w:customStyle="1" w:styleId="EA0195A62BE642798B07A4DEB556FEF3">
    <w:name w:val="EA0195A62BE642798B07A4DEB556FEF3"/>
    <w:rsid w:val="00DE3A3E"/>
  </w:style>
  <w:style w:type="paragraph" w:customStyle="1" w:styleId="70EA2BA13EFB4F8DB16569C9360ECADB">
    <w:name w:val="70EA2BA13EFB4F8DB16569C9360ECADB"/>
    <w:rsid w:val="00DE3A3E"/>
  </w:style>
  <w:style w:type="paragraph" w:customStyle="1" w:styleId="B1DE7EA7DC0F4C448C9284007CA2CB7B">
    <w:name w:val="B1DE7EA7DC0F4C448C9284007CA2CB7B"/>
    <w:rsid w:val="00DE3A3E"/>
  </w:style>
  <w:style w:type="paragraph" w:customStyle="1" w:styleId="141B601F7DFD484FB1C03685231156EE">
    <w:name w:val="141B601F7DFD484FB1C03685231156EE"/>
    <w:rsid w:val="00DE3A3E"/>
  </w:style>
  <w:style w:type="paragraph" w:customStyle="1" w:styleId="CDF38B1B6C6D43CDBBE83D33EDC3D3B9">
    <w:name w:val="CDF38B1B6C6D43CDBBE83D33EDC3D3B9"/>
    <w:rsid w:val="00DE3A3E"/>
  </w:style>
  <w:style w:type="paragraph" w:customStyle="1" w:styleId="5748216104904A0B86A710DFB51DC765">
    <w:name w:val="5748216104904A0B86A710DFB51DC765"/>
    <w:rsid w:val="00DE3A3E"/>
  </w:style>
  <w:style w:type="paragraph" w:customStyle="1" w:styleId="64BCB240797D4DD39D7432D66FC7051C">
    <w:name w:val="64BCB240797D4DD39D7432D66FC7051C"/>
    <w:rsid w:val="00DE3A3E"/>
  </w:style>
  <w:style w:type="paragraph" w:customStyle="1" w:styleId="BE67318CF6714D1CB5BB6138ACF29149">
    <w:name w:val="BE67318CF6714D1CB5BB6138ACF29149"/>
    <w:rsid w:val="00DE3A3E"/>
  </w:style>
  <w:style w:type="paragraph" w:customStyle="1" w:styleId="4EAF46D01DD3496492F088BF892E9E27">
    <w:name w:val="4EAF46D01DD3496492F088BF892E9E27"/>
    <w:rsid w:val="00DE3A3E"/>
  </w:style>
  <w:style w:type="paragraph" w:customStyle="1" w:styleId="C6AA589D70A44E5CA6C81C7161F5D7C3">
    <w:name w:val="C6AA589D70A44E5CA6C81C7161F5D7C3"/>
    <w:rsid w:val="00DE3A3E"/>
  </w:style>
  <w:style w:type="paragraph" w:customStyle="1" w:styleId="3CF32ECCFE294975A4021EF1629A471F">
    <w:name w:val="3CF32ECCFE294975A4021EF1629A471F"/>
    <w:rsid w:val="00DE3A3E"/>
  </w:style>
  <w:style w:type="paragraph" w:customStyle="1" w:styleId="359E6766CD894E6BBA9B4C7C38916EFB">
    <w:name w:val="359E6766CD894E6BBA9B4C7C38916EFB"/>
    <w:rsid w:val="00DE3A3E"/>
  </w:style>
  <w:style w:type="paragraph" w:customStyle="1" w:styleId="051739F8A94842059FF505FAB06394CD">
    <w:name w:val="051739F8A94842059FF505FAB06394CD"/>
    <w:rsid w:val="00DE3A3E"/>
  </w:style>
  <w:style w:type="paragraph" w:customStyle="1" w:styleId="6F0950569B844FAA979C88EBB75DC2B9">
    <w:name w:val="6F0950569B844FAA979C88EBB75DC2B9"/>
    <w:rsid w:val="00DE3A3E"/>
  </w:style>
  <w:style w:type="paragraph" w:customStyle="1" w:styleId="63D15BE82F1141DD91ABFE3DF55637DC">
    <w:name w:val="63D15BE82F1141DD91ABFE3DF55637DC"/>
    <w:rsid w:val="00DE3A3E"/>
  </w:style>
  <w:style w:type="paragraph" w:customStyle="1" w:styleId="D3EC5A2DAB7D4257B7F8A7A7928D7CB4">
    <w:name w:val="D3EC5A2DAB7D4257B7F8A7A7928D7CB4"/>
    <w:rsid w:val="00DE3A3E"/>
  </w:style>
  <w:style w:type="paragraph" w:customStyle="1" w:styleId="4F8E6730AA4147F49CC9F178FF0D8D11">
    <w:name w:val="4F8E6730AA4147F49CC9F178FF0D8D11"/>
    <w:rsid w:val="00DE3A3E"/>
  </w:style>
  <w:style w:type="paragraph" w:customStyle="1" w:styleId="86235087D02C445FB5D2EEBDEBF225C2">
    <w:name w:val="86235087D02C445FB5D2EEBDEBF225C2"/>
    <w:rsid w:val="00DE3A3E"/>
  </w:style>
  <w:style w:type="paragraph" w:customStyle="1" w:styleId="FB6561BB2E944264A79C0C77AABE83B5">
    <w:name w:val="FB6561BB2E944264A79C0C77AABE83B5"/>
    <w:rsid w:val="00DE3A3E"/>
  </w:style>
  <w:style w:type="paragraph" w:customStyle="1" w:styleId="F6CE4B76BCEC484DA5480521272B2278">
    <w:name w:val="F6CE4B76BCEC484DA5480521272B2278"/>
    <w:rsid w:val="00DE3A3E"/>
  </w:style>
  <w:style w:type="paragraph" w:customStyle="1" w:styleId="D321DF4A5D9F4968B14009EB9CED51A3">
    <w:name w:val="D321DF4A5D9F4968B14009EB9CED51A3"/>
    <w:rsid w:val="00DE3A3E"/>
  </w:style>
  <w:style w:type="paragraph" w:customStyle="1" w:styleId="F7F39484647847BEB024BB9EB2F5A685">
    <w:name w:val="F7F39484647847BEB024BB9EB2F5A685"/>
    <w:rsid w:val="00DE3A3E"/>
  </w:style>
  <w:style w:type="paragraph" w:customStyle="1" w:styleId="ECFAB6509870441ABC7DEDE7A3B765EC">
    <w:name w:val="ECFAB6509870441ABC7DEDE7A3B765EC"/>
    <w:rsid w:val="00DE3A3E"/>
  </w:style>
  <w:style w:type="paragraph" w:customStyle="1" w:styleId="F846FC338BE3431794DE2E3CE084D9E0">
    <w:name w:val="F846FC338BE3431794DE2E3CE084D9E0"/>
    <w:rsid w:val="00DE3A3E"/>
  </w:style>
  <w:style w:type="paragraph" w:customStyle="1" w:styleId="4DA1DECB70C2477DB387A511B9D6F918">
    <w:name w:val="4DA1DECB70C2477DB387A511B9D6F918"/>
    <w:rsid w:val="00DE3A3E"/>
  </w:style>
  <w:style w:type="paragraph" w:customStyle="1" w:styleId="42A022AFE73547C792BBBEF723C58BB9">
    <w:name w:val="42A022AFE73547C792BBBEF723C58BB9"/>
    <w:rsid w:val="00DE3A3E"/>
  </w:style>
  <w:style w:type="paragraph" w:customStyle="1" w:styleId="00E7EBEC55964E1786A78EF85C821495">
    <w:name w:val="00E7EBEC55964E1786A78EF85C821495"/>
    <w:rsid w:val="00DE3A3E"/>
  </w:style>
  <w:style w:type="paragraph" w:customStyle="1" w:styleId="433B35E08E29492A8F7FCDF3620873EE">
    <w:name w:val="433B35E08E29492A8F7FCDF3620873EE"/>
    <w:rsid w:val="00DE3A3E"/>
  </w:style>
  <w:style w:type="paragraph" w:customStyle="1" w:styleId="1F1DD4EA42524BB8B92B088A2569EDCD">
    <w:name w:val="1F1DD4EA42524BB8B92B088A2569EDCD"/>
    <w:rsid w:val="00DE3A3E"/>
  </w:style>
  <w:style w:type="paragraph" w:customStyle="1" w:styleId="4907DFD2DB8A462CAF39E1DF22D8B3C6">
    <w:name w:val="4907DFD2DB8A462CAF39E1DF22D8B3C6"/>
    <w:rsid w:val="00DE3A3E"/>
  </w:style>
  <w:style w:type="paragraph" w:customStyle="1" w:styleId="9262A16F73F84D878E89AC4EFB281266">
    <w:name w:val="9262A16F73F84D878E89AC4EFB281266"/>
    <w:rsid w:val="00DE3A3E"/>
  </w:style>
  <w:style w:type="paragraph" w:customStyle="1" w:styleId="A847A2783BF740E18BA2D921054636FA">
    <w:name w:val="A847A2783BF740E18BA2D921054636FA"/>
    <w:rsid w:val="00DE3A3E"/>
  </w:style>
  <w:style w:type="paragraph" w:customStyle="1" w:styleId="78679AB369F54942B04B1313342F67EF">
    <w:name w:val="78679AB369F54942B04B1313342F67EF"/>
    <w:rsid w:val="00DE3A3E"/>
  </w:style>
  <w:style w:type="paragraph" w:customStyle="1" w:styleId="801B4A8468BC45B4ABD242C09A12E79A">
    <w:name w:val="801B4A8468BC45B4ABD242C09A12E79A"/>
    <w:rsid w:val="00DE3A3E"/>
  </w:style>
  <w:style w:type="paragraph" w:customStyle="1" w:styleId="91D999CF40A14692A950BD9DFFEA5424">
    <w:name w:val="91D999CF40A14692A950BD9DFFEA5424"/>
    <w:rsid w:val="00DE3A3E"/>
  </w:style>
  <w:style w:type="paragraph" w:customStyle="1" w:styleId="62EB2014C8E94FE8A6D07309CF57FCFF">
    <w:name w:val="62EB2014C8E94FE8A6D07309CF57FCFF"/>
    <w:rsid w:val="00DE3A3E"/>
  </w:style>
  <w:style w:type="paragraph" w:customStyle="1" w:styleId="FCD7F22B675F47E4BAD0244760D9294D">
    <w:name w:val="FCD7F22B675F47E4BAD0244760D9294D"/>
    <w:rsid w:val="00DE3A3E"/>
  </w:style>
  <w:style w:type="paragraph" w:customStyle="1" w:styleId="6C338E9197DC4974991BE48AF7533AEE">
    <w:name w:val="6C338E9197DC4974991BE48AF7533AEE"/>
    <w:rsid w:val="00DE3A3E"/>
  </w:style>
  <w:style w:type="paragraph" w:customStyle="1" w:styleId="72C6E227D01E44C5981E13B193B0A6A8">
    <w:name w:val="72C6E227D01E44C5981E13B193B0A6A8"/>
    <w:rsid w:val="00DE3A3E"/>
  </w:style>
  <w:style w:type="paragraph" w:customStyle="1" w:styleId="5AAB077B5B304F28BC5FE3D5103D8EBE">
    <w:name w:val="5AAB077B5B304F28BC5FE3D5103D8EBE"/>
    <w:rsid w:val="00DE3A3E"/>
  </w:style>
  <w:style w:type="paragraph" w:customStyle="1" w:styleId="8E3C11A8F2A045FD911AEC8146195BED">
    <w:name w:val="8E3C11A8F2A045FD911AEC8146195BED"/>
    <w:rsid w:val="00DE3A3E"/>
  </w:style>
  <w:style w:type="paragraph" w:customStyle="1" w:styleId="C31F177B11804E6D9B13EAE3C9B728B1">
    <w:name w:val="C31F177B11804E6D9B13EAE3C9B728B1"/>
    <w:rsid w:val="00DE3A3E"/>
  </w:style>
  <w:style w:type="paragraph" w:customStyle="1" w:styleId="8122EAB080954FB3AD29B04E47FF38B6">
    <w:name w:val="8122EAB080954FB3AD29B04E47FF38B6"/>
    <w:rsid w:val="00DE3A3E"/>
  </w:style>
  <w:style w:type="paragraph" w:customStyle="1" w:styleId="B256E1756A914D50921BFF0978A4E94B">
    <w:name w:val="B256E1756A914D50921BFF0978A4E94B"/>
    <w:rsid w:val="00DE3A3E"/>
  </w:style>
  <w:style w:type="paragraph" w:customStyle="1" w:styleId="3EF94524099C4DC58CCECB91EB7D621D">
    <w:name w:val="3EF94524099C4DC58CCECB91EB7D621D"/>
    <w:rsid w:val="00DE3A3E"/>
  </w:style>
  <w:style w:type="paragraph" w:customStyle="1" w:styleId="9D3ECB0578DD4B0C8F2B012612D11170">
    <w:name w:val="9D3ECB0578DD4B0C8F2B012612D11170"/>
    <w:rsid w:val="00DE3A3E"/>
  </w:style>
  <w:style w:type="paragraph" w:customStyle="1" w:styleId="FC4B42D8217F48F3B0DB4F89F02C25CD">
    <w:name w:val="FC4B42D8217F48F3B0DB4F89F02C25CD"/>
    <w:rsid w:val="00DE3A3E"/>
  </w:style>
  <w:style w:type="paragraph" w:customStyle="1" w:styleId="BD7D2A3EF8BE4D6D97BC42BC44A51C2F">
    <w:name w:val="BD7D2A3EF8BE4D6D97BC42BC44A51C2F"/>
    <w:rsid w:val="00DE3A3E"/>
  </w:style>
  <w:style w:type="paragraph" w:customStyle="1" w:styleId="126A5297D2024612BCA770C33E3E3BB7">
    <w:name w:val="126A5297D2024612BCA770C33E3E3BB7"/>
    <w:rsid w:val="00DE3A3E"/>
  </w:style>
  <w:style w:type="paragraph" w:customStyle="1" w:styleId="327E691E5EEE4A6F90C857FA32B7F9E0">
    <w:name w:val="327E691E5EEE4A6F90C857FA32B7F9E0"/>
    <w:rsid w:val="00DE3A3E"/>
  </w:style>
  <w:style w:type="paragraph" w:customStyle="1" w:styleId="576245AB286844899CA4AD86B726A4F5">
    <w:name w:val="576245AB286844899CA4AD86B726A4F5"/>
    <w:rsid w:val="00DE3A3E"/>
  </w:style>
  <w:style w:type="paragraph" w:customStyle="1" w:styleId="1FB43803CEDE48A68BA7D85F99CB46E0">
    <w:name w:val="1FB43803CEDE48A68BA7D85F99CB46E0"/>
    <w:rsid w:val="00DE3A3E"/>
  </w:style>
  <w:style w:type="paragraph" w:customStyle="1" w:styleId="4109541C30254DD3BBC328F4AB8A1338">
    <w:name w:val="4109541C30254DD3BBC328F4AB8A1338"/>
    <w:rsid w:val="00DE3A3E"/>
  </w:style>
  <w:style w:type="paragraph" w:customStyle="1" w:styleId="DBDD2CE8E11542008BC1468F19A8BF7A">
    <w:name w:val="DBDD2CE8E11542008BC1468F19A8BF7A"/>
    <w:rsid w:val="00DE3A3E"/>
  </w:style>
  <w:style w:type="paragraph" w:customStyle="1" w:styleId="20BBF2CF751041C58F938EBA2F9805A5">
    <w:name w:val="20BBF2CF751041C58F938EBA2F9805A5"/>
    <w:rsid w:val="00DE3A3E"/>
  </w:style>
  <w:style w:type="paragraph" w:customStyle="1" w:styleId="D4061636CB884426BFB42F1B2C141365">
    <w:name w:val="D4061636CB884426BFB42F1B2C141365"/>
    <w:rsid w:val="00DE3A3E"/>
  </w:style>
  <w:style w:type="paragraph" w:customStyle="1" w:styleId="A9DA067C781844C7B1CB8B37415E7550">
    <w:name w:val="A9DA067C781844C7B1CB8B37415E7550"/>
    <w:rsid w:val="00DE3A3E"/>
  </w:style>
  <w:style w:type="paragraph" w:customStyle="1" w:styleId="392F00BCF7BA4760BA30D58E017D206E">
    <w:name w:val="392F00BCF7BA4760BA30D58E017D206E"/>
    <w:rsid w:val="00DE3A3E"/>
  </w:style>
  <w:style w:type="paragraph" w:customStyle="1" w:styleId="439C63A7EFBD4F3383F83F951CADCA8D">
    <w:name w:val="439C63A7EFBD4F3383F83F951CADCA8D"/>
    <w:rsid w:val="00DE3A3E"/>
  </w:style>
  <w:style w:type="paragraph" w:customStyle="1" w:styleId="E4A0A348B1654313B72E0BE913AE5A30">
    <w:name w:val="E4A0A348B1654313B72E0BE913AE5A30"/>
    <w:rsid w:val="00DE3A3E"/>
  </w:style>
  <w:style w:type="paragraph" w:customStyle="1" w:styleId="627267075DE947EA86ABB610068CC82E">
    <w:name w:val="627267075DE947EA86ABB610068CC82E"/>
    <w:rsid w:val="00DE3A3E"/>
  </w:style>
  <w:style w:type="paragraph" w:customStyle="1" w:styleId="FFE524DEC4BE40D5AA068940B2FC71D7">
    <w:name w:val="FFE524DEC4BE40D5AA068940B2FC71D7"/>
    <w:rsid w:val="00DE3A3E"/>
  </w:style>
  <w:style w:type="paragraph" w:customStyle="1" w:styleId="989B36B88082406A8A81BA194192073C">
    <w:name w:val="989B36B88082406A8A81BA194192073C"/>
    <w:rsid w:val="00DE3A3E"/>
  </w:style>
  <w:style w:type="paragraph" w:customStyle="1" w:styleId="C36C148554AD41978837363A284F7907">
    <w:name w:val="C36C148554AD41978837363A284F7907"/>
    <w:rsid w:val="00DE3A3E"/>
  </w:style>
  <w:style w:type="paragraph" w:customStyle="1" w:styleId="4721F6DA7F67419EAFA3D6C6C235845A">
    <w:name w:val="4721F6DA7F67419EAFA3D6C6C235845A"/>
    <w:rsid w:val="00DE3A3E"/>
  </w:style>
  <w:style w:type="paragraph" w:customStyle="1" w:styleId="5863B4CF158143DB83BBC94A692DB614">
    <w:name w:val="5863B4CF158143DB83BBC94A692DB614"/>
    <w:rsid w:val="00DE3A3E"/>
  </w:style>
  <w:style w:type="paragraph" w:customStyle="1" w:styleId="CD0B4DFAFACF471D94E23B17EA39C68D">
    <w:name w:val="CD0B4DFAFACF471D94E23B17EA39C68D"/>
    <w:rsid w:val="00DE3A3E"/>
  </w:style>
  <w:style w:type="paragraph" w:customStyle="1" w:styleId="5912FEFE8F4648D08C4E13366315F674">
    <w:name w:val="5912FEFE8F4648D08C4E13366315F674"/>
    <w:rsid w:val="00DE3A3E"/>
  </w:style>
  <w:style w:type="paragraph" w:customStyle="1" w:styleId="938F86E6B6B04100A3E64BEEC25A8744">
    <w:name w:val="938F86E6B6B04100A3E64BEEC25A8744"/>
    <w:rsid w:val="00DE3A3E"/>
  </w:style>
  <w:style w:type="paragraph" w:customStyle="1" w:styleId="593D4F40D2CB457D93D733DB8CE4A478">
    <w:name w:val="593D4F40D2CB457D93D733DB8CE4A478"/>
    <w:rsid w:val="00DE3A3E"/>
  </w:style>
  <w:style w:type="paragraph" w:customStyle="1" w:styleId="C70D00772E5A45418DC247B3A51443A6">
    <w:name w:val="C70D00772E5A45418DC247B3A51443A6"/>
    <w:rsid w:val="00DE3A3E"/>
  </w:style>
  <w:style w:type="paragraph" w:customStyle="1" w:styleId="6D8477FA2AC64DEFA2106277A4897ACC">
    <w:name w:val="6D8477FA2AC64DEFA2106277A4897ACC"/>
    <w:rsid w:val="00DE3A3E"/>
  </w:style>
  <w:style w:type="paragraph" w:customStyle="1" w:styleId="C5D67B0D49EE4706A87E8CCAE1614121">
    <w:name w:val="C5D67B0D49EE4706A87E8CCAE1614121"/>
    <w:rsid w:val="00DE3A3E"/>
  </w:style>
  <w:style w:type="paragraph" w:customStyle="1" w:styleId="7CA60DB9E54643CCB1083B5F2AD98122">
    <w:name w:val="7CA60DB9E54643CCB1083B5F2AD98122"/>
    <w:rsid w:val="00DE3A3E"/>
  </w:style>
  <w:style w:type="paragraph" w:customStyle="1" w:styleId="04D35FE16F01440ABF4FD1694F550669">
    <w:name w:val="04D35FE16F01440ABF4FD1694F550669"/>
    <w:rsid w:val="00DE3A3E"/>
  </w:style>
  <w:style w:type="paragraph" w:customStyle="1" w:styleId="B44D78E51EBF4140AB249CEBA51120DD">
    <w:name w:val="B44D78E51EBF4140AB249CEBA51120DD"/>
    <w:rsid w:val="00DE3A3E"/>
  </w:style>
  <w:style w:type="paragraph" w:customStyle="1" w:styleId="6BAB72690A3D4BC88B1CD2D0513D9D2E">
    <w:name w:val="6BAB72690A3D4BC88B1CD2D0513D9D2E"/>
    <w:rsid w:val="00DE3A3E"/>
  </w:style>
  <w:style w:type="paragraph" w:customStyle="1" w:styleId="0C093290791840E6941CF48D434EC989">
    <w:name w:val="0C093290791840E6941CF48D434EC989"/>
    <w:rsid w:val="00DE3A3E"/>
  </w:style>
  <w:style w:type="paragraph" w:customStyle="1" w:styleId="A10B83BEA9034489A79077A78DB21421">
    <w:name w:val="A10B83BEA9034489A79077A78DB21421"/>
    <w:rsid w:val="00DE3A3E"/>
  </w:style>
  <w:style w:type="paragraph" w:customStyle="1" w:styleId="DC7589A7874249009D685AD1F900FA6B">
    <w:name w:val="DC7589A7874249009D685AD1F900FA6B"/>
    <w:rsid w:val="00DE3A3E"/>
  </w:style>
  <w:style w:type="paragraph" w:customStyle="1" w:styleId="54046A337CE74B68B8024BB91FB410D9">
    <w:name w:val="54046A337CE74B68B8024BB91FB410D9"/>
    <w:rsid w:val="00DE3A3E"/>
  </w:style>
  <w:style w:type="paragraph" w:customStyle="1" w:styleId="2502A24F3BC24973BB3C2982F36EA518">
    <w:name w:val="2502A24F3BC24973BB3C2982F36EA518"/>
    <w:rsid w:val="00DE3A3E"/>
  </w:style>
  <w:style w:type="paragraph" w:customStyle="1" w:styleId="042F4B1FFFF944F59B6C21062D0379EF">
    <w:name w:val="042F4B1FFFF944F59B6C21062D0379EF"/>
    <w:rsid w:val="00DE3A3E"/>
  </w:style>
  <w:style w:type="paragraph" w:customStyle="1" w:styleId="90069B8567F848F6ACA13CAA3D55C5D6">
    <w:name w:val="90069B8567F848F6ACA13CAA3D55C5D6"/>
    <w:rsid w:val="00DE3A3E"/>
  </w:style>
  <w:style w:type="paragraph" w:customStyle="1" w:styleId="59925B8FF49A4E66B5CA837FAD52E424">
    <w:name w:val="59925B8FF49A4E66B5CA837FAD52E424"/>
    <w:rsid w:val="00DE3A3E"/>
  </w:style>
  <w:style w:type="paragraph" w:customStyle="1" w:styleId="2A8AE48F11E24BB19850DC2F52705EFE">
    <w:name w:val="2A8AE48F11E24BB19850DC2F52705EFE"/>
    <w:rsid w:val="00DE3A3E"/>
  </w:style>
  <w:style w:type="paragraph" w:customStyle="1" w:styleId="FD7FDF6807C649CBA88F297FCC21E418">
    <w:name w:val="FD7FDF6807C649CBA88F297FCC21E418"/>
    <w:rsid w:val="00DE3A3E"/>
  </w:style>
  <w:style w:type="paragraph" w:customStyle="1" w:styleId="255ADE21CFDD4BC8B6A47E5010EDD927">
    <w:name w:val="255ADE21CFDD4BC8B6A47E5010EDD927"/>
    <w:rsid w:val="00DE3A3E"/>
  </w:style>
  <w:style w:type="paragraph" w:customStyle="1" w:styleId="7225CC15E4644995AF3C57EEAA671504">
    <w:name w:val="7225CC15E4644995AF3C57EEAA671504"/>
    <w:rsid w:val="00DE3A3E"/>
  </w:style>
  <w:style w:type="paragraph" w:customStyle="1" w:styleId="EF135E7BB7ED4AC2B9A6DC9C15ACBBD4">
    <w:name w:val="EF135E7BB7ED4AC2B9A6DC9C15ACBBD4"/>
    <w:rsid w:val="00DE3A3E"/>
  </w:style>
  <w:style w:type="paragraph" w:customStyle="1" w:styleId="126CC940B2F9436EA10B1102AD1C0A99">
    <w:name w:val="126CC940B2F9436EA10B1102AD1C0A99"/>
    <w:rsid w:val="00DE3A3E"/>
  </w:style>
  <w:style w:type="paragraph" w:customStyle="1" w:styleId="456964C389B643408CE68A34F1A9E23D">
    <w:name w:val="456964C389B643408CE68A34F1A9E23D"/>
    <w:rsid w:val="00DE3A3E"/>
  </w:style>
  <w:style w:type="paragraph" w:customStyle="1" w:styleId="78E603C60D114671B6CC221712D54688">
    <w:name w:val="78E603C60D114671B6CC221712D54688"/>
    <w:rsid w:val="00DE3A3E"/>
  </w:style>
  <w:style w:type="paragraph" w:customStyle="1" w:styleId="4AD048A233DD4D48B428200B5EF5F7B8">
    <w:name w:val="4AD048A233DD4D48B428200B5EF5F7B8"/>
    <w:rsid w:val="00DE3A3E"/>
  </w:style>
  <w:style w:type="paragraph" w:customStyle="1" w:styleId="014456239778409B982D21818D47402E">
    <w:name w:val="014456239778409B982D21818D47402E"/>
    <w:rsid w:val="00DE3A3E"/>
  </w:style>
  <w:style w:type="paragraph" w:customStyle="1" w:styleId="4F17994ECA3C4F73B92991CD5D0D2647">
    <w:name w:val="4F17994ECA3C4F73B92991CD5D0D2647"/>
    <w:rsid w:val="00DE3A3E"/>
  </w:style>
  <w:style w:type="paragraph" w:customStyle="1" w:styleId="E39922A295C84385BD59EEB393CDE8DD">
    <w:name w:val="E39922A295C84385BD59EEB393CDE8DD"/>
    <w:rsid w:val="00DE3A3E"/>
  </w:style>
  <w:style w:type="paragraph" w:customStyle="1" w:styleId="1F2FF7CE70E94E369121B906D704AC3D">
    <w:name w:val="1F2FF7CE70E94E369121B906D704AC3D"/>
    <w:rsid w:val="00DE3A3E"/>
  </w:style>
  <w:style w:type="paragraph" w:customStyle="1" w:styleId="C32945F2C3374516BFB9178E1A073C9B">
    <w:name w:val="C32945F2C3374516BFB9178E1A073C9B"/>
    <w:rsid w:val="00DE3A3E"/>
  </w:style>
  <w:style w:type="paragraph" w:customStyle="1" w:styleId="43D1679D7C6C4DC4A2E6A87765F1D6A7">
    <w:name w:val="43D1679D7C6C4DC4A2E6A87765F1D6A7"/>
    <w:rsid w:val="00DE3A3E"/>
  </w:style>
  <w:style w:type="paragraph" w:customStyle="1" w:styleId="BF2300EFA197453CA9E3CDE087D1CBCF">
    <w:name w:val="BF2300EFA197453CA9E3CDE087D1CBCF"/>
    <w:rsid w:val="00DE3A3E"/>
  </w:style>
  <w:style w:type="paragraph" w:customStyle="1" w:styleId="9BC937F340834DFE927805509D550A2D">
    <w:name w:val="9BC937F340834DFE927805509D550A2D"/>
    <w:rsid w:val="00DE3A3E"/>
  </w:style>
  <w:style w:type="paragraph" w:customStyle="1" w:styleId="80C861D234B2474EB87C519161A01614">
    <w:name w:val="80C861D234B2474EB87C519161A01614"/>
    <w:rsid w:val="00DE3A3E"/>
  </w:style>
  <w:style w:type="paragraph" w:customStyle="1" w:styleId="DDFF8699161C407D8A0EE6DDF102170F">
    <w:name w:val="DDFF8699161C407D8A0EE6DDF102170F"/>
    <w:rsid w:val="00DE3A3E"/>
  </w:style>
  <w:style w:type="paragraph" w:customStyle="1" w:styleId="20F54AF127FC4A899060D3010F787211">
    <w:name w:val="20F54AF127FC4A899060D3010F787211"/>
    <w:rsid w:val="00DE3A3E"/>
  </w:style>
  <w:style w:type="paragraph" w:customStyle="1" w:styleId="C1CC689503554B6BAC469C6957B5CCAD">
    <w:name w:val="C1CC689503554B6BAC469C6957B5CCAD"/>
    <w:rsid w:val="00DE3A3E"/>
  </w:style>
  <w:style w:type="paragraph" w:customStyle="1" w:styleId="FAFD00ED90474FD69F7D548C6F9A98A2">
    <w:name w:val="FAFD00ED90474FD69F7D548C6F9A98A2"/>
    <w:rsid w:val="00DE3A3E"/>
  </w:style>
  <w:style w:type="paragraph" w:customStyle="1" w:styleId="BD291E2275674DA9B2416FC2F60A4579">
    <w:name w:val="BD291E2275674DA9B2416FC2F60A4579"/>
    <w:rsid w:val="00DE3A3E"/>
  </w:style>
  <w:style w:type="paragraph" w:customStyle="1" w:styleId="728E75D0B0B947769F49DF55671A6776">
    <w:name w:val="728E75D0B0B947769F49DF55671A6776"/>
    <w:rsid w:val="00DE3A3E"/>
  </w:style>
  <w:style w:type="paragraph" w:customStyle="1" w:styleId="3A67ECA247714AB8B3B35FCE1CD54CE7">
    <w:name w:val="3A67ECA247714AB8B3B35FCE1CD54CE7"/>
    <w:rsid w:val="00DE3A3E"/>
  </w:style>
  <w:style w:type="paragraph" w:customStyle="1" w:styleId="1B72DDBB5616427BBF8190AF30D36918">
    <w:name w:val="1B72DDBB5616427BBF8190AF30D36918"/>
    <w:rsid w:val="00DE3A3E"/>
  </w:style>
  <w:style w:type="paragraph" w:customStyle="1" w:styleId="56AFE7386BB941BEB90AE191F71571D4">
    <w:name w:val="56AFE7386BB941BEB90AE191F71571D4"/>
    <w:rsid w:val="00DE3A3E"/>
  </w:style>
  <w:style w:type="paragraph" w:customStyle="1" w:styleId="32E4967E58FA4E81B7101769242D8A9E">
    <w:name w:val="32E4967E58FA4E81B7101769242D8A9E"/>
    <w:rsid w:val="00DE3A3E"/>
  </w:style>
  <w:style w:type="paragraph" w:customStyle="1" w:styleId="0A1166D7C7674395871A2DD5109E7E4F">
    <w:name w:val="0A1166D7C7674395871A2DD5109E7E4F"/>
    <w:rsid w:val="00DE3A3E"/>
  </w:style>
  <w:style w:type="paragraph" w:customStyle="1" w:styleId="10C52FBAF9864555B7638FB985A2815F">
    <w:name w:val="10C52FBAF9864555B7638FB985A2815F"/>
    <w:rsid w:val="00DE3A3E"/>
  </w:style>
  <w:style w:type="paragraph" w:customStyle="1" w:styleId="2C2BB2FB6C9445B0A942A9BF3798FFF4">
    <w:name w:val="2C2BB2FB6C9445B0A942A9BF3798FFF4"/>
    <w:rsid w:val="00DE3A3E"/>
  </w:style>
  <w:style w:type="paragraph" w:customStyle="1" w:styleId="48A725C035CB4A36943ACCC48DCC36F7">
    <w:name w:val="48A725C035CB4A36943ACCC48DCC36F7"/>
    <w:rsid w:val="00DE3A3E"/>
  </w:style>
  <w:style w:type="paragraph" w:customStyle="1" w:styleId="D2A704BAB2E342769F76676F706CA81E">
    <w:name w:val="D2A704BAB2E342769F76676F706CA81E"/>
    <w:rsid w:val="00DE3A3E"/>
  </w:style>
  <w:style w:type="paragraph" w:customStyle="1" w:styleId="40D94B757FB94127A6AE62AF6C745C39">
    <w:name w:val="40D94B757FB94127A6AE62AF6C745C39"/>
    <w:rsid w:val="00DE3A3E"/>
  </w:style>
  <w:style w:type="paragraph" w:customStyle="1" w:styleId="175B0FF7A0DE4374A76E35781EAA6489">
    <w:name w:val="175B0FF7A0DE4374A76E35781EAA6489"/>
    <w:rsid w:val="00DE3A3E"/>
  </w:style>
  <w:style w:type="paragraph" w:customStyle="1" w:styleId="E61F5247F92D43048CF5E81B61F781D8">
    <w:name w:val="E61F5247F92D43048CF5E81B61F781D8"/>
    <w:rsid w:val="00DE3A3E"/>
  </w:style>
  <w:style w:type="paragraph" w:customStyle="1" w:styleId="C36203FAC5E149409C4581137946AA61">
    <w:name w:val="C36203FAC5E149409C4581137946AA61"/>
    <w:rsid w:val="00DE3A3E"/>
  </w:style>
  <w:style w:type="paragraph" w:customStyle="1" w:styleId="6FBDA536130A4981A98629D3C021906C">
    <w:name w:val="6FBDA536130A4981A98629D3C021906C"/>
    <w:rsid w:val="00DE3A3E"/>
  </w:style>
  <w:style w:type="paragraph" w:customStyle="1" w:styleId="845DFBBBD691470C8294DEDEA9EADD01">
    <w:name w:val="845DFBBBD691470C8294DEDEA9EADD01"/>
    <w:rsid w:val="00DE3A3E"/>
  </w:style>
  <w:style w:type="paragraph" w:customStyle="1" w:styleId="9CB416DBA1F64110BA7F123770375FA0">
    <w:name w:val="9CB416DBA1F64110BA7F123770375FA0"/>
    <w:rsid w:val="00DE3A3E"/>
  </w:style>
  <w:style w:type="paragraph" w:customStyle="1" w:styleId="0E652FA685874F95A77C8A68B28F5F5E">
    <w:name w:val="0E652FA685874F95A77C8A68B28F5F5E"/>
    <w:rsid w:val="00DE3A3E"/>
  </w:style>
  <w:style w:type="paragraph" w:customStyle="1" w:styleId="BCDCA89F57AC4C66AA21B50806B80ED8">
    <w:name w:val="BCDCA89F57AC4C66AA21B50806B80ED8"/>
    <w:rsid w:val="00DE3A3E"/>
  </w:style>
  <w:style w:type="paragraph" w:customStyle="1" w:styleId="DAC69700D23B4D5E8EB16ABB26121246">
    <w:name w:val="DAC69700D23B4D5E8EB16ABB26121246"/>
    <w:rsid w:val="00DE3A3E"/>
  </w:style>
  <w:style w:type="paragraph" w:customStyle="1" w:styleId="16A6CE7C44C446339011A237DA85AEFF">
    <w:name w:val="16A6CE7C44C446339011A237DA85AEFF"/>
    <w:rsid w:val="00DE3A3E"/>
  </w:style>
  <w:style w:type="paragraph" w:customStyle="1" w:styleId="7C4ACD8ED98D4130BCCDF78D7BE815A8">
    <w:name w:val="7C4ACD8ED98D4130BCCDF78D7BE815A8"/>
    <w:rsid w:val="00DE3A3E"/>
  </w:style>
  <w:style w:type="paragraph" w:customStyle="1" w:styleId="9D6FCDD502FC46629BFAE0D1354F2D78">
    <w:name w:val="9D6FCDD502FC46629BFAE0D1354F2D78"/>
    <w:rsid w:val="00DE3A3E"/>
  </w:style>
  <w:style w:type="paragraph" w:customStyle="1" w:styleId="EA00C3DF5C324A63A2CA9B8F5D685F58">
    <w:name w:val="EA00C3DF5C324A63A2CA9B8F5D685F58"/>
    <w:rsid w:val="00DE3A3E"/>
  </w:style>
  <w:style w:type="paragraph" w:customStyle="1" w:styleId="9FF0315449C94F1FA516A4A51A8F8116">
    <w:name w:val="9FF0315449C94F1FA516A4A51A8F8116"/>
    <w:rsid w:val="00DE3A3E"/>
  </w:style>
  <w:style w:type="paragraph" w:customStyle="1" w:styleId="A7312FDC2E984BBCAEC57A48C69773D8">
    <w:name w:val="A7312FDC2E984BBCAEC57A48C69773D8"/>
    <w:rsid w:val="00DE3A3E"/>
  </w:style>
  <w:style w:type="paragraph" w:customStyle="1" w:styleId="DF93A83ABDA94F16B4AF0DFC5A3791DF">
    <w:name w:val="DF93A83ABDA94F16B4AF0DFC5A3791DF"/>
    <w:rsid w:val="00DE3A3E"/>
  </w:style>
  <w:style w:type="paragraph" w:customStyle="1" w:styleId="B1ED13F8419E44399019B086BE99A487">
    <w:name w:val="B1ED13F8419E44399019B086BE99A487"/>
    <w:rsid w:val="00DE3A3E"/>
  </w:style>
  <w:style w:type="paragraph" w:customStyle="1" w:styleId="40F760EE9B4C4944A147679F9E9DD0E3">
    <w:name w:val="40F760EE9B4C4944A147679F9E9DD0E3"/>
    <w:rsid w:val="00DE3A3E"/>
  </w:style>
  <w:style w:type="paragraph" w:customStyle="1" w:styleId="46A3BA43417C438A83984834DE93FD36">
    <w:name w:val="46A3BA43417C438A83984834DE93FD36"/>
    <w:rsid w:val="00DE3A3E"/>
  </w:style>
  <w:style w:type="paragraph" w:customStyle="1" w:styleId="D385D265309542B596083D8F447958B3">
    <w:name w:val="D385D265309542B596083D8F447958B3"/>
    <w:rsid w:val="00DE3A3E"/>
  </w:style>
  <w:style w:type="paragraph" w:customStyle="1" w:styleId="4CE24BCC39AF4923BAC7F9669C42BCDA">
    <w:name w:val="4CE24BCC39AF4923BAC7F9669C42BCDA"/>
    <w:rsid w:val="00DE3A3E"/>
  </w:style>
  <w:style w:type="paragraph" w:customStyle="1" w:styleId="E3A6A78ACCBF445DB4A86465AB5A7466">
    <w:name w:val="E3A6A78ACCBF445DB4A86465AB5A7466"/>
    <w:rsid w:val="00DE3A3E"/>
  </w:style>
  <w:style w:type="paragraph" w:customStyle="1" w:styleId="6267950296454CD898ED71FAC57E01AC">
    <w:name w:val="6267950296454CD898ED71FAC57E01AC"/>
    <w:rsid w:val="00DE3A3E"/>
  </w:style>
  <w:style w:type="paragraph" w:customStyle="1" w:styleId="620F59C383134DF4922AC2E1C6730C78">
    <w:name w:val="620F59C383134DF4922AC2E1C6730C78"/>
    <w:rsid w:val="00DE3A3E"/>
  </w:style>
  <w:style w:type="paragraph" w:customStyle="1" w:styleId="DE79AE4A739F46C795DF0609DC9F2360">
    <w:name w:val="DE79AE4A739F46C795DF0609DC9F2360"/>
    <w:rsid w:val="00DE3A3E"/>
  </w:style>
  <w:style w:type="paragraph" w:customStyle="1" w:styleId="D1E1CCE114A04286B0141D5530221BEB">
    <w:name w:val="D1E1CCE114A04286B0141D5530221BEB"/>
    <w:rsid w:val="00DE3A3E"/>
  </w:style>
  <w:style w:type="paragraph" w:customStyle="1" w:styleId="C9B795FEBEB04AEFB102C2F9B7E880C5">
    <w:name w:val="C9B795FEBEB04AEFB102C2F9B7E880C5"/>
    <w:rsid w:val="00DE3A3E"/>
  </w:style>
  <w:style w:type="paragraph" w:customStyle="1" w:styleId="6973424CC3B14546BB3CF788DA1658E2">
    <w:name w:val="6973424CC3B14546BB3CF788DA1658E2"/>
    <w:rsid w:val="00DE3A3E"/>
  </w:style>
  <w:style w:type="paragraph" w:customStyle="1" w:styleId="CCE42BC614574193A43BEC3B07490681">
    <w:name w:val="CCE42BC614574193A43BEC3B07490681"/>
    <w:rsid w:val="00DE3A3E"/>
  </w:style>
  <w:style w:type="paragraph" w:customStyle="1" w:styleId="775FC77578364357B0D9F01DD240CB16">
    <w:name w:val="775FC77578364357B0D9F01DD240CB16"/>
    <w:rsid w:val="00DE3A3E"/>
  </w:style>
  <w:style w:type="paragraph" w:customStyle="1" w:styleId="B8A68E31C26A4F6DB4D4F52145BDC4A2">
    <w:name w:val="B8A68E31C26A4F6DB4D4F52145BDC4A2"/>
    <w:rsid w:val="00DE3A3E"/>
  </w:style>
  <w:style w:type="paragraph" w:customStyle="1" w:styleId="0B7213BF228A480C9CF683C7DEA4C7EA">
    <w:name w:val="0B7213BF228A480C9CF683C7DEA4C7EA"/>
    <w:rsid w:val="00DE3A3E"/>
  </w:style>
  <w:style w:type="paragraph" w:customStyle="1" w:styleId="7D5FD5D9F97243998D22B88D795AEA82">
    <w:name w:val="7D5FD5D9F97243998D22B88D795AEA82"/>
    <w:rsid w:val="00DE3A3E"/>
  </w:style>
  <w:style w:type="paragraph" w:customStyle="1" w:styleId="4676ED6AF63B4902B8ED38FF058B40B9">
    <w:name w:val="4676ED6AF63B4902B8ED38FF058B40B9"/>
    <w:rsid w:val="00DE3A3E"/>
  </w:style>
  <w:style w:type="paragraph" w:customStyle="1" w:styleId="AD129E2052F046DFA91B0F91BFFEAFED">
    <w:name w:val="AD129E2052F046DFA91B0F91BFFEAFED"/>
    <w:rsid w:val="00DE3A3E"/>
  </w:style>
  <w:style w:type="paragraph" w:customStyle="1" w:styleId="B7AECB5A225642D2989E6531BFFBFC17">
    <w:name w:val="B7AECB5A225642D2989E6531BFFBFC17"/>
    <w:rsid w:val="00DE3A3E"/>
  </w:style>
  <w:style w:type="paragraph" w:customStyle="1" w:styleId="2BE63BB6B9E24138B39B641D9476DF41">
    <w:name w:val="2BE63BB6B9E24138B39B641D9476DF41"/>
    <w:rsid w:val="00DE3A3E"/>
  </w:style>
  <w:style w:type="paragraph" w:customStyle="1" w:styleId="D056BDFA10D44DF9ADCDD289C20EDF74">
    <w:name w:val="D056BDFA10D44DF9ADCDD289C20EDF74"/>
    <w:rsid w:val="00DE3A3E"/>
  </w:style>
  <w:style w:type="paragraph" w:customStyle="1" w:styleId="509BF7396BDD4B7697274C77E617E7D0">
    <w:name w:val="509BF7396BDD4B7697274C77E617E7D0"/>
    <w:rsid w:val="00DE3A3E"/>
  </w:style>
  <w:style w:type="paragraph" w:customStyle="1" w:styleId="5A4A05F1273345A7B48755CD415C695E">
    <w:name w:val="5A4A05F1273345A7B48755CD415C695E"/>
    <w:rsid w:val="00DE3A3E"/>
  </w:style>
  <w:style w:type="paragraph" w:customStyle="1" w:styleId="05F1237ACFEF44D5B6F1349BCDEA998D">
    <w:name w:val="05F1237ACFEF44D5B6F1349BCDEA998D"/>
    <w:rsid w:val="00DE3A3E"/>
  </w:style>
  <w:style w:type="paragraph" w:customStyle="1" w:styleId="6B847AECC39541B0930AE3763593E9D4">
    <w:name w:val="6B847AECC39541B0930AE3763593E9D4"/>
    <w:rsid w:val="00DE3A3E"/>
  </w:style>
  <w:style w:type="paragraph" w:customStyle="1" w:styleId="4D29AF2B9E224E099EAE512CA2FC5386">
    <w:name w:val="4D29AF2B9E224E099EAE512CA2FC5386"/>
    <w:rsid w:val="00DE3A3E"/>
  </w:style>
  <w:style w:type="paragraph" w:customStyle="1" w:styleId="DC791017FA354731AFBA4799D2ABFC38">
    <w:name w:val="DC791017FA354731AFBA4799D2ABFC38"/>
    <w:rsid w:val="00DE3A3E"/>
  </w:style>
  <w:style w:type="paragraph" w:customStyle="1" w:styleId="CC8B46D46994428BAE71FC21B47AB8A4">
    <w:name w:val="CC8B46D46994428BAE71FC21B47AB8A4"/>
    <w:rsid w:val="00DE3A3E"/>
  </w:style>
  <w:style w:type="paragraph" w:customStyle="1" w:styleId="23CFA1DAFB4745D3A4F9EE6F5FD8FC23">
    <w:name w:val="23CFA1DAFB4745D3A4F9EE6F5FD8FC23"/>
    <w:rsid w:val="00DE3A3E"/>
  </w:style>
  <w:style w:type="paragraph" w:customStyle="1" w:styleId="251BAB7A1DC2409AAEADA69C36968864">
    <w:name w:val="251BAB7A1DC2409AAEADA69C36968864"/>
    <w:rsid w:val="00DE3A3E"/>
  </w:style>
  <w:style w:type="paragraph" w:customStyle="1" w:styleId="EFDC55FAA7A5458B8093FED84A0AE9C2">
    <w:name w:val="EFDC55FAA7A5458B8093FED84A0AE9C2"/>
    <w:rsid w:val="00DE3A3E"/>
  </w:style>
  <w:style w:type="paragraph" w:customStyle="1" w:styleId="903F12E289E8486D8F75692B54BAD76A">
    <w:name w:val="903F12E289E8486D8F75692B54BAD76A"/>
    <w:rsid w:val="00DE3A3E"/>
  </w:style>
  <w:style w:type="paragraph" w:customStyle="1" w:styleId="58BBA712A45A4BE88C17F9539EB30F7B">
    <w:name w:val="58BBA712A45A4BE88C17F9539EB30F7B"/>
    <w:rsid w:val="00DE3A3E"/>
  </w:style>
  <w:style w:type="paragraph" w:customStyle="1" w:styleId="61C7BED5D3E04D25A2D8EDC1B97425B5">
    <w:name w:val="61C7BED5D3E04D25A2D8EDC1B97425B5"/>
    <w:rsid w:val="00DE3A3E"/>
  </w:style>
  <w:style w:type="paragraph" w:customStyle="1" w:styleId="4346531C0B63466B8F22F16A8BD3D608">
    <w:name w:val="4346531C0B63466B8F22F16A8BD3D608"/>
    <w:rsid w:val="00DE3A3E"/>
  </w:style>
  <w:style w:type="paragraph" w:customStyle="1" w:styleId="BD01F42EFD964FF98C4CF1400A360C44">
    <w:name w:val="BD01F42EFD964FF98C4CF1400A360C44"/>
    <w:rsid w:val="00DE3A3E"/>
  </w:style>
  <w:style w:type="paragraph" w:customStyle="1" w:styleId="781D6F86BF9E41A09302B8D4DAA80901">
    <w:name w:val="781D6F86BF9E41A09302B8D4DAA80901"/>
    <w:rsid w:val="00DE3A3E"/>
  </w:style>
  <w:style w:type="paragraph" w:customStyle="1" w:styleId="FF26AA1085CB4FE491F194BEFEE76393">
    <w:name w:val="FF26AA1085CB4FE491F194BEFEE76393"/>
    <w:rsid w:val="00DE3A3E"/>
  </w:style>
  <w:style w:type="paragraph" w:customStyle="1" w:styleId="70A4BF756E09491EAA48A7F934FCEF90">
    <w:name w:val="70A4BF756E09491EAA48A7F934FCEF90"/>
    <w:rsid w:val="00DE3A3E"/>
  </w:style>
  <w:style w:type="paragraph" w:customStyle="1" w:styleId="3849CA4808E14DB79F92A41AB3382B44">
    <w:name w:val="3849CA4808E14DB79F92A41AB3382B44"/>
    <w:rsid w:val="00DE3A3E"/>
  </w:style>
  <w:style w:type="paragraph" w:customStyle="1" w:styleId="6B07E04F71C44CB8B6CAB145D617B3FD">
    <w:name w:val="6B07E04F71C44CB8B6CAB145D617B3FD"/>
    <w:rsid w:val="00DE3A3E"/>
  </w:style>
  <w:style w:type="paragraph" w:customStyle="1" w:styleId="FA15C61FCE0B4810BCA1E1F3A80E1B1C">
    <w:name w:val="FA15C61FCE0B4810BCA1E1F3A80E1B1C"/>
    <w:rsid w:val="00DE3A3E"/>
  </w:style>
  <w:style w:type="paragraph" w:customStyle="1" w:styleId="A530CC7B474445AEB19C42791E6CA81E">
    <w:name w:val="A530CC7B474445AEB19C42791E6CA81E"/>
    <w:rsid w:val="00DE3A3E"/>
  </w:style>
  <w:style w:type="paragraph" w:customStyle="1" w:styleId="AB3F0FF7F99746A1A37607A1BF50B13E">
    <w:name w:val="AB3F0FF7F99746A1A37607A1BF50B13E"/>
    <w:rsid w:val="00DE3A3E"/>
  </w:style>
  <w:style w:type="paragraph" w:customStyle="1" w:styleId="FDBA0517EBD747D7A27AB0BAD0CD7582">
    <w:name w:val="FDBA0517EBD747D7A27AB0BAD0CD7582"/>
    <w:rsid w:val="00DE3A3E"/>
  </w:style>
  <w:style w:type="paragraph" w:customStyle="1" w:styleId="0E721FE4898B48A8BA8897B7B8D53747">
    <w:name w:val="0E721FE4898B48A8BA8897B7B8D53747"/>
    <w:rsid w:val="00DE3A3E"/>
  </w:style>
  <w:style w:type="paragraph" w:customStyle="1" w:styleId="D6D3EA5703C54053BC506F1DEA000ED8">
    <w:name w:val="D6D3EA5703C54053BC506F1DEA000ED8"/>
    <w:rsid w:val="00DE3A3E"/>
  </w:style>
  <w:style w:type="paragraph" w:customStyle="1" w:styleId="3A6CE26BADA64C75A20599A45CFD7853">
    <w:name w:val="3A6CE26BADA64C75A20599A45CFD7853"/>
    <w:rsid w:val="00DE3A3E"/>
  </w:style>
  <w:style w:type="paragraph" w:customStyle="1" w:styleId="79B57D58068043B79530C1018DBDCD0F">
    <w:name w:val="79B57D58068043B79530C1018DBDCD0F"/>
    <w:rsid w:val="00DE3A3E"/>
  </w:style>
  <w:style w:type="paragraph" w:customStyle="1" w:styleId="429C26D1ACFD450087F52DD0F5A23DD9">
    <w:name w:val="429C26D1ACFD450087F52DD0F5A23DD9"/>
    <w:rsid w:val="00DE3A3E"/>
  </w:style>
  <w:style w:type="paragraph" w:customStyle="1" w:styleId="19A7E68859494A85A6CD610B4384D8CB">
    <w:name w:val="19A7E68859494A85A6CD610B4384D8CB"/>
    <w:rsid w:val="00DE3A3E"/>
  </w:style>
  <w:style w:type="paragraph" w:customStyle="1" w:styleId="ECC33EA15A90428BB0545DB2BB23EFFD">
    <w:name w:val="ECC33EA15A90428BB0545DB2BB23EFFD"/>
    <w:rsid w:val="00DE3A3E"/>
  </w:style>
  <w:style w:type="paragraph" w:customStyle="1" w:styleId="5EC4024799484A1BB8F97DA2315518E5">
    <w:name w:val="5EC4024799484A1BB8F97DA2315518E5"/>
    <w:rsid w:val="00DE3A3E"/>
  </w:style>
  <w:style w:type="paragraph" w:customStyle="1" w:styleId="60F023576E4A4238957475F5ABA6CE9E">
    <w:name w:val="60F023576E4A4238957475F5ABA6CE9E"/>
    <w:rsid w:val="00DE3A3E"/>
  </w:style>
  <w:style w:type="paragraph" w:customStyle="1" w:styleId="BE71A482104240A593DDF53768DACFC1">
    <w:name w:val="BE71A482104240A593DDF53768DACFC1"/>
    <w:rsid w:val="00DE3A3E"/>
  </w:style>
  <w:style w:type="paragraph" w:customStyle="1" w:styleId="8A1A942C88314B62BA471444A075BA39">
    <w:name w:val="8A1A942C88314B62BA471444A075BA39"/>
    <w:rsid w:val="00DE3A3E"/>
  </w:style>
  <w:style w:type="paragraph" w:customStyle="1" w:styleId="C54C2A8F4C634B399AC1A9ABC3D50F4A">
    <w:name w:val="C54C2A8F4C634B399AC1A9ABC3D50F4A"/>
    <w:rsid w:val="00DE3A3E"/>
  </w:style>
  <w:style w:type="paragraph" w:customStyle="1" w:styleId="D5C088B651DE4CC7B8115F797A8B207A">
    <w:name w:val="D5C088B651DE4CC7B8115F797A8B207A"/>
    <w:rsid w:val="00DE3A3E"/>
  </w:style>
  <w:style w:type="paragraph" w:customStyle="1" w:styleId="558F84AB39C042D6B5CDDF6BB75B20F4">
    <w:name w:val="558F84AB39C042D6B5CDDF6BB75B20F4"/>
    <w:rsid w:val="00DE3A3E"/>
  </w:style>
  <w:style w:type="paragraph" w:customStyle="1" w:styleId="BB0EC4E314834ED2BCDDEAAB426D1E31">
    <w:name w:val="BB0EC4E314834ED2BCDDEAAB426D1E31"/>
    <w:rsid w:val="00DE3A3E"/>
  </w:style>
  <w:style w:type="paragraph" w:customStyle="1" w:styleId="DD44B8E1AE13463BAE2B9EBA1D43883C">
    <w:name w:val="DD44B8E1AE13463BAE2B9EBA1D43883C"/>
    <w:rsid w:val="00DE3A3E"/>
  </w:style>
  <w:style w:type="paragraph" w:customStyle="1" w:styleId="36ED78300C194161BCF7ADC0EC501CEB">
    <w:name w:val="36ED78300C194161BCF7ADC0EC501CEB"/>
    <w:rsid w:val="00DE3A3E"/>
  </w:style>
  <w:style w:type="paragraph" w:customStyle="1" w:styleId="93DAB0D26239420695DB4DF833474ECE">
    <w:name w:val="93DAB0D26239420695DB4DF833474ECE"/>
    <w:rsid w:val="00DE3A3E"/>
  </w:style>
  <w:style w:type="paragraph" w:customStyle="1" w:styleId="4298F1DBC9C6434EB1D971706BC2A2B6">
    <w:name w:val="4298F1DBC9C6434EB1D971706BC2A2B6"/>
    <w:rsid w:val="00DE3A3E"/>
  </w:style>
  <w:style w:type="paragraph" w:customStyle="1" w:styleId="7276876B3149486BB1143C2BF5367821">
    <w:name w:val="7276876B3149486BB1143C2BF5367821"/>
    <w:rsid w:val="00DE3A3E"/>
  </w:style>
  <w:style w:type="paragraph" w:customStyle="1" w:styleId="0B928FF09D4D4919A0484D19E068CBE0">
    <w:name w:val="0B928FF09D4D4919A0484D19E068CBE0"/>
    <w:rsid w:val="00DE3A3E"/>
  </w:style>
  <w:style w:type="paragraph" w:customStyle="1" w:styleId="B89B452C80B1495699A77B92FCA5E2C9">
    <w:name w:val="B89B452C80B1495699A77B92FCA5E2C9"/>
    <w:rsid w:val="00DE3A3E"/>
  </w:style>
  <w:style w:type="paragraph" w:customStyle="1" w:styleId="798D6DFE5742464CA6A5930496DB49A1">
    <w:name w:val="798D6DFE5742464CA6A5930496DB49A1"/>
    <w:rsid w:val="00DE3A3E"/>
  </w:style>
  <w:style w:type="paragraph" w:customStyle="1" w:styleId="22E9C3F8130047D19D1D5B1136F4D80E">
    <w:name w:val="22E9C3F8130047D19D1D5B1136F4D80E"/>
    <w:rsid w:val="00DE3A3E"/>
  </w:style>
  <w:style w:type="paragraph" w:customStyle="1" w:styleId="232B9B6946D44AC996A6F5B886DE316B">
    <w:name w:val="232B9B6946D44AC996A6F5B886DE316B"/>
    <w:rsid w:val="00DE3A3E"/>
  </w:style>
  <w:style w:type="paragraph" w:customStyle="1" w:styleId="F528835ABD81499797098A7B71BC58F7">
    <w:name w:val="F528835ABD81499797098A7B71BC58F7"/>
    <w:rsid w:val="00DE3A3E"/>
  </w:style>
  <w:style w:type="paragraph" w:customStyle="1" w:styleId="48F9311AAA034AB785913E6C090F3270">
    <w:name w:val="48F9311AAA034AB785913E6C090F3270"/>
    <w:rsid w:val="00DE3A3E"/>
  </w:style>
  <w:style w:type="paragraph" w:customStyle="1" w:styleId="136374A3494D49B39B1CB5FCC8A22A7C">
    <w:name w:val="136374A3494D49B39B1CB5FCC8A22A7C"/>
    <w:rsid w:val="00DE3A3E"/>
  </w:style>
  <w:style w:type="paragraph" w:customStyle="1" w:styleId="18D67E00CAF64611B14957A5B009B22A">
    <w:name w:val="18D67E00CAF64611B14957A5B009B22A"/>
    <w:rsid w:val="00DE3A3E"/>
  </w:style>
  <w:style w:type="paragraph" w:customStyle="1" w:styleId="00067A193BDD42A6AD254050F41F809E">
    <w:name w:val="00067A193BDD42A6AD254050F41F809E"/>
    <w:rsid w:val="00DE3A3E"/>
  </w:style>
  <w:style w:type="paragraph" w:customStyle="1" w:styleId="DDB6B3B3C9AF451FB5598395101CEC0A">
    <w:name w:val="DDB6B3B3C9AF451FB5598395101CEC0A"/>
    <w:rsid w:val="00DE3A3E"/>
  </w:style>
  <w:style w:type="paragraph" w:customStyle="1" w:styleId="8FBA34FDAF87451B93AB12876FBBFDD9">
    <w:name w:val="8FBA34FDAF87451B93AB12876FBBFDD9"/>
    <w:rsid w:val="00DE3A3E"/>
  </w:style>
  <w:style w:type="paragraph" w:customStyle="1" w:styleId="FAD171D6D0C4446D8260EB47779877EA">
    <w:name w:val="FAD171D6D0C4446D8260EB47779877EA"/>
    <w:rsid w:val="00DE3A3E"/>
  </w:style>
  <w:style w:type="paragraph" w:customStyle="1" w:styleId="95A0513427224708AE1D637A457304B8">
    <w:name w:val="95A0513427224708AE1D637A457304B8"/>
    <w:rsid w:val="00DE3A3E"/>
  </w:style>
  <w:style w:type="paragraph" w:customStyle="1" w:styleId="8093B3C0EB2B45B29BBF2EE26A459603">
    <w:name w:val="8093B3C0EB2B45B29BBF2EE26A459603"/>
    <w:rsid w:val="00DE3A3E"/>
  </w:style>
  <w:style w:type="paragraph" w:customStyle="1" w:styleId="B03421EA9E6E4CAFAEAFEFD91056981F">
    <w:name w:val="B03421EA9E6E4CAFAEAFEFD91056981F"/>
    <w:rsid w:val="00DE3A3E"/>
  </w:style>
  <w:style w:type="paragraph" w:customStyle="1" w:styleId="E10D414546C342BC94EA665358CAC19C">
    <w:name w:val="E10D414546C342BC94EA665358CAC19C"/>
    <w:rsid w:val="00DE3A3E"/>
  </w:style>
  <w:style w:type="paragraph" w:customStyle="1" w:styleId="9F724433EFDF4260AE49F8B4904975D6">
    <w:name w:val="9F724433EFDF4260AE49F8B4904975D6"/>
    <w:rsid w:val="00DE3A3E"/>
  </w:style>
  <w:style w:type="paragraph" w:customStyle="1" w:styleId="1516A047F18A403C8632FFCB6A2E9BB2">
    <w:name w:val="1516A047F18A403C8632FFCB6A2E9BB2"/>
    <w:rsid w:val="00DE3A3E"/>
  </w:style>
  <w:style w:type="paragraph" w:customStyle="1" w:styleId="E1822AB5001F4689B5878DE3610622D6">
    <w:name w:val="E1822AB5001F4689B5878DE3610622D6"/>
    <w:rsid w:val="00DE3A3E"/>
  </w:style>
  <w:style w:type="paragraph" w:customStyle="1" w:styleId="D8AF732DEDB24A65833818750A7FF08E">
    <w:name w:val="D8AF732DEDB24A65833818750A7FF08E"/>
    <w:rsid w:val="00DE3A3E"/>
  </w:style>
  <w:style w:type="paragraph" w:customStyle="1" w:styleId="3154300E70DC42E3AA8C6C1ED38E7D7F">
    <w:name w:val="3154300E70DC42E3AA8C6C1ED38E7D7F"/>
    <w:rsid w:val="00DE3A3E"/>
  </w:style>
  <w:style w:type="paragraph" w:customStyle="1" w:styleId="76297A974AAD4D6BBCC505221BBE9923">
    <w:name w:val="76297A974AAD4D6BBCC505221BBE9923"/>
    <w:rsid w:val="00DE3A3E"/>
  </w:style>
  <w:style w:type="paragraph" w:customStyle="1" w:styleId="85DF7AAD31E845E1B5346302A3FE99DC">
    <w:name w:val="85DF7AAD31E845E1B5346302A3FE99DC"/>
    <w:rsid w:val="00DE3A3E"/>
  </w:style>
  <w:style w:type="paragraph" w:customStyle="1" w:styleId="48325D2C50914F1CA4A97636527BECD7">
    <w:name w:val="48325D2C50914F1CA4A97636527BECD7"/>
    <w:rsid w:val="00DE3A3E"/>
  </w:style>
  <w:style w:type="paragraph" w:customStyle="1" w:styleId="67EAC26C079348B0ADB939C9AA1D86CA">
    <w:name w:val="67EAC26C079348B0ADB939C9AA1D86CA"/>
    <w:rsid w:val="00DE3A3E"/>
  </w:style>
  <w:style w:type="paragraph" w:customStyle="1" w:styleId="3EA6CE2AC2BE45428BD97CE19941D0B9">
    <w:name w:val="3EA6CE2AC2BE45428BD97CE19941D0B9"/>
    <w:rsid w:val="00DE3A3E"/>
  </w:style>
  <w:style w:type="paragraph" w:customStyle="1" w:styleId="DE656476DFB241D9B17BA39F532F15D7">
    <w:name w:val="DE656476DFB241D9B17BA39F532F15D7"/>
    <w:rsid w:val="00DE3A3E"/>
  </w:style>
  <w:style w:type="paragraph" w:customStyle="1" w:styleId="4670FB82E0D6472D9E43F6571E388B56">
    <w:name w:val="4670FB82E0D6472D9E43F6571E388B56"/>
    <w:rsid w:val="00DE3A3E"/>
  </w:style>
  <w:style w:type="paragraph" w:customStyle="1" w:styleId="9EC74EBB613442EE901FA287B0AE12EF">
    <w:name w:val="9EC74EBB613442EE901FA287B0AE12EF"/>
    <w:rsid w:val="00DE3A3E"/>
  </w:style>
  <w:style w:type="paragraph" w:customStyle="1" w:styleId="3050596C21BB4ABC91366265D87D9792">
    <w:name w:val="3050596C21BB4ABC91366265D87D9792"/>
    <w:rsid w:val="00DE3A3E"/>
  </w:style>
  <w:style w:type="paragraph" w:customStyle="1" w:styleId="CAE4446BCA2C4D73A02E5FBBF7F05A51">
    <w:name w:val="CAE4446BCA2C4D73A02E5FBBF7F05A51"/>
    <w:rsid w:val="00DE3A3E"/>
  </w:style>
  <w:style w:type="paragraph" w:customStyle="1" w:styleId="59FAE5F321EF4A25AD28854C1D450D48">
    <w:name w:val="59FAE5F321EF4A25AD28854C1D450D48"/>
    <w:rsid w:val="00DE3A3E"/>
  </w:style>
  <w:style w:type="paragraph" w:customStyle="1" w:styleId="E2C2D6C2B112401292C5D8425EE1229F">
    <w:name w:val="E2C2D6C2B112401292C5D8425EE1229F"/>
    <w:rsid w:val="00DE3A3E"/>
  </w:style>
  <w:style w:type="paragraph" w:customStyle="1" w:styleId="2DDC0817FE944B1FAEE9854E04D5E16A">
    <w:name w:val="2DDC0817FE944B1FAEE9854E04D5E16A"/>
    <w:rsid w:val="00DE3A3E"/>
  </w:style>
  <w:style w:type="paragraph" w:customStyle="1" w:styleId="A7C4AE9F0A46465692DC967A008F184B">
    <w:name w:val="A7C4AE9F0A46465692DC967A008F184B"/>
    <w:rsid w:val="00DE3A3E"/>
  </w:style>
  <w:style w:type="paragraph" w:customStyle="1" w:styleId="2183C4848FB244D18A09C0263682D10D">
    <w:name w:val="2183C4848FB244D18A09C0263682D10D"/>
    <w:rsid w:val="00DE3A3E"/>
  </w:style>
  <w:style w:type="paragraph" w:customStyle="1" w:styleId="E3A5F0628E5C4699AB380670D42A543A">
    <w:name w:val="E3A5F0628E5C4699AB380670D42A543A"/>
    <w:rsid w:val="00DE3A3E"/>
  </w:style>
  <w:style w:type="paragraph" w:customStyle="1" w:styleId="118D21EA11E143108724A5E4883E0009">
    <w:name w:val="118D21EA11E143108724A5E4883E0009"/>
    <w:rsid w:val="00DE3A3E"/>
  </w:style>
  <w:style w:type="paragraph" w:customStyle="1" w:styleId="B6ABE489449B4D0F921C4C712A008DA5">
    <w:name w:val="B6ABE489449B4D0F921C4C712A008DA5"/>
    <w:rsid w:val="00DE3A3E"/>
  </w:style>
  <w:style w:type="paragraph" w:customStyle="1" w:styleId="50DA70D5349B4483BDB8FE2CC4687D5C">
    <w:name w:val="50DA70D5349B4483BDB8FE2CC4687D5C"/>
    <w:rsid w:val="00DE3A3E"/>
  </w:style>
  <w:style w:type="paragraph" w:customStyle="1" w:styleId="9ECA251646864B79B3979E68DE35D644">
    <w:name w:val="9ECA251646864B79B3979E68DE35D644"/>
    <w:rsid w:val="00DE3A3E"/>
  </w:style>
  <w:style w:type="paragraph" w:customStyle="1" w:styleId="FC5C8CD2B96947EFBC97575F21CE6255">
    <w:name w:val="FC5C8CD2B96947EFBC97575F21CE6255"/>
    <w:rsid w:val="00DE3A3E"/>
  </w:style>
  <w:style w:type="paragraph" w:customStyle="1" w:styleId="8DB53E60C0B04B2696632981D271C48D">
    <w:name w:val="8DB53E60C0B04B2696632981D271C48D"/>
    <w:rsid w:val="00DE3A3E"/>
  </w:style>
  <w:style w:type="paragraph" w:customStyle="1" w:styleId="8F2D19BEE9D44F589B921F0CEF02B89F">
    <w:name w:val="8F2D19BEE9D44F589B921F0CEF02B89F"/>
    <w:rsid w:val="00DE3A3E"/>
  </w:style>
  <w:style w:type="paragraph" w:customStyle="1" w:styleId="ED190C708C60489687F55E3463534FF2">
    <w:name w:val="ED190C708C60489687F55E3463534FF2"/>
    <w:rsid w:val="00DE3A3E"/>
  </w:style>
  <w:style w:type="paragraph" w:customStyle="1" w:styleId="FE41405F4FAD4C24AF9B2AF383353A1E">
    <w:name w:val="FE41405F4FAD4C24AF9B2AF383353A1E"/>
    <w:rsid w:val="00DE3A3E"/>
  </w:style>
  <w:style w:type="paragraph" w:customStyle="1" w:styleId="131C2C9EB31E4D2FAA80ABC7707A0C20">
    <w:name w:val="131C2C9EB31E4D2FAA80ABC7707A0C20"/>
    <w:rsid w:val="00DE3A3E"/>
  </w:style>
  <w:style w:type="paragraph" w:customStyle="1" w:styleId="56157CA8CC6D447EA1A9B6CF92C3BEF9">
    <w:name w:val="56157CA8CC6D447EA1A9B6CF92C3BEF9"/>
    <w:rsid w:val="00DE3A3E"/>
  </w:style>
  <w:style w:type="paragraph" w:customStyle="1" w:styleId="B7AB01702A4E4E60A533E56964180D72">
    <w:name w:val="B7AB01702A4E4E60A533E56964180D72"/>
    <w:rsid w:val="00DE3A3E"/>
  </w:style>
  <w:style w:type="paragraph" w:customStyle="1" w:styleId="64D8B8FE8EB843A6B09DC909C51C7EB4">
    <w:name w:val="64D8B8FE8EB843A6B09DC909C51C7EB4"/>
    <w:rsid w:val="00DE3A3E"/>
  </w:style>
  <w:style w:type="paragraph" w:customStyle="1" w:styleId="D9078420F1924CB4BF55EE5684FD45AB">
    <w:name w:val="D9078420F1924CB4BF55EE5684FD45AB"/>
    <w:rsid w:val="00DE3A3E"/>
  </w:style>
  <w:style w:type="paragraph" w:customStyle="1" w:styleId="39F20178E6154A33A74980E6707CC3C4">
    <w:name w:val="39F20178E6154A33A74980E6707CC3C4"/>
    <w:rsid w:val="00DE3A3E"/>
  </w:style>
  <w:style w:type="paragraph" w:customStyle="1" w:styleId="8A1C7F25E1B64F90BB02CA2B58746B47">
    <w:name w:val="8A1C7F25E1B64F90BB02CA2B58746B47"/>
    <w:rsid w:val="00DE3A3E"/>
  </w:style>
  <w:style w:type="paragraph" w:customStyle="1" w:styleId="391101E1EAA043E38EB1B4243EB18DCA">
    <w:name w:val="391101E1EAA043E38EB1B4243EB18DCA"/>
    <w:rsid w:val="00DE3A3E"/>
  </w:style>
  <w:style w:type="paragraph" w:customStyle="1" w:styleId="7FF6E633C8584C48A59F2BCD66F0CBCC">
    <w:name w:val="7FF6E633C8584C48A59F2BCD66F0CBCC"/>
    <w:rsid w:val="00DE3A3E"/>
  </w:style>
  <w:style w:type="paragraph" w:customStyle="1" w:styleId="FB7BD5DDA5C240E89E625F7494D75FDE">
    <w:name w:val="FB7BD5DDA5C240E89E625F7494D75FDE"/>
    <w:rsid w:val="00DE3A3E"/>
  </w:style>
  <w:style w:type="paragraph" w:customStyle="1" w:styleId="ACA2F359993C4F85A149ECD9B8F40034">
    <w:name w:val="ACA2F359993C4F85A149ECD9B8F40034"/>
    <w:rsid w:val="00DE3A3E"/>
  </w:style>
  <w:style w:type="paragraph" w:customStyle="1" w:styleId="9FE19AEF367E4CBAB9F18587F871FD9F">
    <w:name w:val="9FE19AEF367E4CBAB9F18587F871FD9F"/>
    <w:rsid w:val="00DE3A3E"/>
  </w:style>
  <w:style w:type="paragraph" w:customStyle="1" w:styleId="6CDFC76693A14B78AC6F3FC7FEA3E5DF">
    <w:name w:val="6CDFC76693A14B78AC6F3FC7FEA3E5DF"/>
    <w:rsid w:val="00DE3A3E"/>
  </w:style>
  <w:style w:type="paragraph" w:customStyle="1" w:styleId="ADFA84FD9FE44EB48407B6B885D47681">
    <w:name w:val="ADFA84FD9FE44EB48407B6B885D47681"/>
    <w:rsid w:val="00DE3A3E"/>
  </w:style>
  <w:style w:type="paragraph" w:customStyle="1" w:styleId="006080885EB44892A3C0D89A6F0AE3F9">
    <w:name w:val="006080885EB44892A3C0D89A6F0AE3F9"/>
    <w:rsid w:val="00DE3A3E"/>
  </w:style>
  <w:style w:type="paragraph" w:customStyle="1" w:styleId="812583AD348F478CA2AE348A1B9E76A5">
    <w:name w:val="812583AD348F478CA2AE348A1B9E76A5"/>
    <w:rsid w:val="00DE3A3E"/>
  </w:style>
  <w:style w:type="paragraph" w:customStyle="1" w:styleId="43A34C58B020426EB507B1FADBCD17AA">
    <w:name w:val="43A34C58B020426EB507B1FADBCD17AA"/>
    <w:rsid w:val="00DE3A3E"/>
  </w:style>
  <w:style w:type="paragraph" w:customStyle="1" w:styleId="7A427E7FDDDB4E5F974873A9C9C93BFA">
    <w:name w:val="7A427E7FDDDB4E5F974873A9C9C93BFA"/>
    <w:rsid w:val="00DE3A3E"/>
  </w:style>
  <w:style w:type="paragraph" w:customStyle="1" w:styleId="E70E68B1894A4CF695D9C6DECC5C27B3">
    <w:name w:val="E70E68B1894A4CF695D9C6DECC5C27B3"/>
    <w:rsid w:val="00DE3A3E"/>
  </w:style>
  <w:style w:type="paragraph" w:customStyle="1" w:styleId="B2829518815E42B6AAD9EBCF4A9E6C3E">
    <w:name w:val="B2829518815E42B6AAD9EBCF4A9E6C3E"/>
    <w:rsid w:val="00DE3A3E"/>
  </w:style>
  <w:style w:type="paragraph" w:customStyle="1" w:styleId="17D11CDA421843CE990CAD36A4182BCC">
    <w:name w:val="17D11CDA421843CE990CAD36A4182BCC"/>
    <w:rsid w:val="00DE3A3E"/>
  </w:style>
  <w:style w:type="paragraph" w:customStyle="1" w:styleId="3CAD77E9DF1A49509A02E1008AAD5E96">
    <w:name w:val="3CAD77E9DF1A49509A02E1008AAD5E96"/>
    <w:rsid w:val="00DE3A3E"/>
  </w:style>
  <w:style w:type="paragraph" w:customStyle="1" w:styleId="EDF3964333DE4E08AC0D83E4C0583621">
    <w:name w:val="EDF3964333DE4E08AC0D83E4C0583621"/>
    <w:rsid w:val="00DE3A3E"/>
  </w:style>
  <w:style w:type="paragraph" w:customStyle="1" w:styleId="12681D683A564333B78EEF0DE70657BF">
    <w:name w:val="12681D683A564333B78EEF0DE70657BF"/>
    <w:rsid w:val="00DE3A3E"/>
  </w:style>
  <w:style w:type="paragraph" w:customStyle="1" w:styleId="95BB9D4E2AC042819F132C247D194564">
    <w:name w:val="95BB9D4E2AC042819F132C247D194564"/>
    <w:rsid w:val="00DE3A3E"/>
  </w:style>
  <w:style w:type="paragraph" w:customStyle="1" w:styleId="A47D0C9556864AE6A16A2E7D94147176">
    <w:name w:val="A47D0C9556864AE6A16A2E7D94147176"/>
    <w:rsid w:val="00DE3A3E"/>
  </w:style>
  <w:style w:type="paragraph" w:customStyle="1" w:styleId="D01B674921B74CD2A4A084A62ADAAC66">
    <w:name w:val="D01B674921B74CD2A4A084A62ADAAC66"/>
    <w:rsid w:val="00DE3A3E"/>
  </w:style>
  <w:style w:type="paragraph" w:customStyle="1" w:styleId="0C3AA4FC4E3840B086B8506E7D024846">
    <w:name w:val="0C3AA4FC4E3840B086B8506E7D024846"/>
    <w:rsid w:val="00DE3A3E"/>
  </w:style>
  <w:style w:type="paragraph" w:customStyle="1" w:styleId="783996C0B4324F2B9CD8BE31DD3D4B2C">
    <w:name w:val="783996C0B4324F2B9CD8BE31DD3D4B2C"/>
    <w:rsid w:val="00DE3A3E"/>
  </w:style>
  <w:style w:type="paragraph" w:customStyle="1" w:styleId="9724AC4168F548FBB187EB2FF2B860AC">
    <w:name w:val="9724AC4168F548FBB187EB2FF2B860AC"/>
    <w:rsid w:val="00DE3A3E"/>
  </w:style>
  <w:style w:type="paragraph" w:customStyle="1" w:styleId="F8AD8BF233CF4DC7B90A5657EB064E43">
    <w:name w:val="F8AD8BF233CF4DC7B90A5657EB064E43"/>
    <w:rsid w:val="00DE3A3E"/>
  </w:style>
  <w:style w:type="paragraph" w:customStyle="1" w:styleId="30CDF605163B4709B9EEB04612E1263D">
    <w:name w:val="30CDF605163B4709B9EEB04612E1263D"/>
    <w:rsid w:val="00DE3A3E"/>
  </w:style>
  <w:style w:type="paragraph" w:customStyle="1" w:styleId="F7F931822FD247C583537D59FA6047D8">
    <w:name w:val="F7F931822FD247C583537D59FA6047D8"/>
    <w:rsid w:val="00DE3A3E"/>
  </w:style>
  <w:style w:type="paragraph" w:customStyle="1" w:styleId="D5CA587F458C48CC95D60080E5DD717F">
    <w:name w:val="D5CA587F458C48CC95D60080E5DD717F"/>
    <w:rsid w:val="00DE3A3E"/>
  </w:style>
  <w:style w:type="paragraph" w:customStyle="1" w:styleId="1EE3973305CD43C9996B81715B34F3EB">
    <w:name w:val="1EE3973305CD43C9996B81715B34F3EB"/>
    <w:rsid w:val="00DE3A3E"/>
  </w:style>
  <w:style w:type="paragraph" w:customStyle="1" w:styleId="CF6F3699AD6D4FD7A44D46103CF94B6C">
    <w:name w:val="CF6F3699AD6D4FD7A44D46103CF94B6C"/>
    <w:rsid w:val="00DE3A3E"/>
  </w:style>
  <w:style w:type="paragraph" w:customStyle="1" w:styleId="95089A0045A44923B70A7E2A4F53AB2C">
    <w:name w:val="95089A0045A44923B70A7E2A4F53AB2C"/>
    <w:rsid w:val="00DE3A3E"/>
  </w:style>
  <w:style w:type="paragraph" w:customStyle="1" w:styleId="73B7D84BCD7842F8B6813F155D2A8344">
    <w:name w:val="73B7D84BCD7842F8B6813F155D2A8344"/>
    <w:rsid w:val="00DE3A3E"/>
  </w:style>
  <w:style w:type="paragraph" w:customStyle="1" w:styleId="368F31A32AF94487BC6B9148A1E04CCF">
    <w:name w:val="368F31A32AF94487BC6B9148A1E04CCF"/>
    <w:rsid w:val="00DE3A3E"/>
  </w:style>
  <w:style w:type="paragraph" w:customStyle="1" w:styleId="9EC3C91329F942F99EC4F45A94DB52FF">
    <w:name w:val="9EC3C91329F942F99EC4F45A94DB52FF"/>
    <w:rsid w:val="00DE3A3E"/>
  </w:style>
  <w:style w:type="paragraph" w:customStyle="1" w:styleId="B6A080774C864699B361E575F6DEDB30">
    <w:name w:val="B6A080774C864699B361E575F6DEDB30"/>
    <w:rsid w:val="00DE3A3E"/>
  </w:style>
  <w:style w:type="paragraph" w:customStyle="1" w:styleId="CF8CB99908064CBC913C06A64D69D124">
    <w:name w:val="CF8CB99908064CBC913C06A64D69D124"/>
    <w:rsid w:val="00DE3A3E"/>
  </w:style>
  <w:style w:type="paragraph" w:customStyle="1" w:styleId="7554BA6AF06B42A8B81981C31DD9B7FA">
    <w:name w:val="7554BA6AF06B42A8B81981C31DD9B7FA"/>
    <w:rsid w:val="00DE3A3E"/>
  </w:style>
  <w:style w:type="paragraph" w:customStyle="1" w:styleId="970F2202AED9404FADBD350902529EC4">
    <w:name w:val="970F2202AED9404FADBD350902529EC4"/>
    <w:rsid w:val="00DE3A3E"/>
  </w:style>
  <w:style w:type="paragraph" w:customStyle="1" w:styleId="33B20A8FCDBC4F4980996F1D6ED8FBC0">
    <w:name w:val="33B20A8FCDBC4F4980996F1D6ED8FBC0"/>
    <w:rsid w:val="00DE3A3E"/>
  </w:style>
  <w:style w:type="paragraph" w:customStyle="1" w:styleId="1B3433A0D77F4813B9CFCBDC74142631">
    <w:name w:val="1B3433A0D77F4813B9CFCBDC74142631"/>
    <w:rsid w:val="00DE3A3E"/>
  </w:style>
  <w:style w:type="paragraph" w:customStyle="1" w:styleId="A254AF6EC17D4F818E7AEDA9F486C2F3">
    <w:name w:val="A254AF6EC17D4F818E7AEDA9F486C2F3"/>
    <w:rsid w:val="00DE3A3E"/>
  </w:style>
  <w:style w:type="paragraph" w:customStyle="1" w:styleId="0941A5939A4D4FF8A52CA6749C16378E">
    <w:name w:val="0941A5939A4D4FF8A52CA6749C16378E"/>
    <w:rsid w:val="00DE3A3E"/>
  </w:style>
  <w:style w:type="paragraph" w:customStyle="1" w:styleId="C9E1AABA62A146A9BAB6BC74A56B4580">
    <w:name w:val="C9E1AABA62A146A9BAB6BC74A56B4580"/>
    <w:rsid w:val="00DE3A3E"/>
  </w:style>
  <w:style w:type="paragraph" w:customStyle="1" w:styleId="4C58AD177C124928BCDF01D24BDF3476">
    <w:name w:val="4C58AD177C124928BCDF01D24BDF3476"/>
    <w:rsid w:val="00DE3A3E"/>
  </w:style>
  <w:style w:type="paragraph" w:customStyle="1" w:styleId="34CB2CABDE864019BBE9DC8300AC3697">
    <w:name w:val="34CB2CABDE864019BBE9DC8300AC3697"/>
    <w:rsid w:val="00DE3A3E"/>
  </w:style>
  <w:style w:type="paragraph" w:customStyle="1" w:styleId="E4641D90FBD546628164CE05FF699701">
    <w:name w:val="E4641D90FBD546628164CE05FF699701"/>
    <w:rsid w:val="00DE3A3E"/>
  </w:style>
  <w:style w:type="paragraph" w:customStyle="1" w:styleId="DDDDBE1BF75C43D384A1E276E2782643">
    <w:name w:val="DDDDBE1BF75C43D384A1E276E2782643"/>
    <w:rsid w:val="00DE3A3E"/>
  </w:style>
  <w:style w:type="paragraph" w:customStyle="1" w:styleId="019EFAA2AB8141418A350201AB260DE8">
    <w:name w:val="019EFAA2AB8141418A350201AB260DE8"/>
    <w:rsid w:val="00DE3A3E"/>
  </w:style>
  <w:style w:type="paragraph" w:customStyle="1" w:styleId="3638B9C4134C4AD3B78B84D6AFF83A2F">
    <w:name w:val="3638B9C4134C4AD3B78B84D6AFF83A2F"/>
    <w:rsid w:val="00DE3A3E"/>
  </w:style>
  <w:style w:type="paragraph" w:customStyle="1" w:styleId="BE4DDEBE9D8E477C9DFF769750AB7C42">
    <w:name w:val="BE4DDEBE9D8E477C9DFF769750AB7C42"/>
    <w:rsid w:val="00DE3A3E"/>
  </w:style>
  <w:style w:type="paragraph" w:customStyle="1" w:styleId="9998CFB8C0CF4F9BB419C3140D40E04F">
    <w:name w:val="9998CFB8C0CF4F9BB419C3140D40E04F"/>
    <w:rsid w:val="00DE3A3E"/>
  </w:style>
  <w:style w:type="paragraph" w:customStyle="1" w:styleId="F3B6F04A5A064D32A8A340ED0CEAEF86">
    <w:name w:val="F3B6F04A5A064D32A8A340ED0CEAEF86"/>
    <w:rsid w:val="00DE3A3E"/>
  </w:style>
  <w:style w:type="paragraph" w:customStyle="1" w:styleId="F879AF5772A240CF908B09CD41B50FE6">
    <w:name w:val="F879AF5772A240CF908B09CD41B50FE6"/>
    <w:rsid w:val="00DE3A3E"/>
  </w:style>
  <w:style w:type="paragraph" w:customStyle="1" w:styleId="6024B1795EA041DC843ADF6B35C07734">
    <w:name w:val="6024B1795EA041DC843ADF6B35C07734"/>
    <w:rsid w:val="00DE3A3E"/>
  </w:style>
  <w:style w:type="paragraph" w:customStyle="1" w:styleId="41F3501D7B914A1FB3B24D48030B0156">
    <w:name w:val="41F3501D7B914A1FB3B24D48030B0156"/>
    <w:rsid w:val="00DE3A3E"/>
  </w:style>
  <w:style w:type="paragraph" w:customStyle="1" w:styleId="653DC2E9E9F54FC38891AA01B8493228">
    <w:name w:val="653DC2E9E9F54FC38891AA01B8493228"/>
    <w:rsid w:val="00DE3A3E"/>
  </w:style>
  <w:style w:type="paragraph" w:customStyle="1" w:styleId="F0DAA8FC5BD6443CB6A1D3E647059674">
    <w:name w:val="F0DAA8FC5BD6443CB6A1D3E647059674"/>
    <w:rsid w:val="00DE3A3E"/>
  </w:style>
  <w:style w:type="paragraph" w:customStyle="1" w:styleId="D9B472090DB142D2B2A0986E7C181056">
    <w:name w:val="D9B472090DB142D2B2A0986E7C181056"/>
    <w:rsid w:val="00DE3A3E"/>
  </w:style>
  <w:style w:type="paragraph" w:customStyle="1" w:styleId="3253EBE907B84480836838370BA55EAF">
    <w:name w:val="3253EBE907B84480836838370BA55EAF"/>
    <w:rsid w:val="00DE3A3E"/>
  </w:style>
  <w:style w:type="paragraph" w:customStyle="1" w:styleId="0F495AC47AA34379A66F755BF24D7C0A">
    <w:name w:val="0F495AC47AA34379A66F755BF24D7C0A"/>
    <w:rsid w:val="00DE3A3E"/>
  </w:style>
  <w:style w:type="paragraph" w:customStyle="1" w:styleId="DBFD17349B2B41C28D011829B5B2B918">
    <w:name w:val="DBFD17349B2B41C28D011829B5B2B918"/>
    <w:rsid w:val="00DE3A3E"/>
  </w:style>
  <w:style w:type="paragraph" w:customStyle="1" w:styleId="8D3824A2058844AD9E2D475F5B37DAA3">
    <w:name w:val="8D3824A2058844AD9E2D475F5B37DAA3"/>
    <w:rsid w:val="00DE3A3E"/>
  </w:style>
  <w:style w:type="paragraph" w:customStyle="1" w:styleId="2F6DEF4BAEE54C9E9622B52DEA03FBF8">
    <w:name w:val="2F6DEF4BAEE54C9E9622B52DEA03FBF8"/>
    <w:rsid w:val="00DE3A3E"/>
  </w:style>
  <w:style w:type="paragraph" w:customStyle="1" w:styleId="8DD56CEC192046D690E47F6CEDF4DE1A">
    <w:name w:val="8DD56CEC192046D690E47F6CEDF4DE1A"/>
    <w:rsid w:val="00DE3A3E"/>
  </w:style>
  <w:style w:type="paragraph" w:customStyle="1" w:styleId="CA227B33E6B94C63B99EBBCCBF985C02">
    <w:name w:val="CA227B33E6B94C63B99EBBCCBF985C02"/>
    <w:rsid w:val="00DE3A3E"/>
  </w:style>
  <w:style w:type="paragraph" w:customStyle="1" w:styleId="A1AA5A6F27144D068F59EFF221804361">
    <w:name w:val="A1AA5A6F27144D068F59EFF221804361"/>
    <w:rsid w:val="00DE3A3E"/>
  </w:style>
  <w:style w:type="paragraph" w:customStyle="1" w:styleId="560E6CD2F1AA4794A5928EFCAFAF79EF">
    <w:name w:val="560E6CD2F1AA4794A5928EFCAFAF79EF"/>
    <w:rsid w:val="00DE3A3E"/>
  </w:style>
  <w:style w:type="paragraph" w:customStyle="1" w:styleId="8A15554848624EAFBE4867AF4DA16933">
    <w:name w:val="8A15554848624EAFBE4867AF4DA16933"/>
    <w:rsid w:val="00DE3A3E"/>
  </w:style>
  <w:style w:type="paragraph" w:customStyle="1" w:styleId="A6D130C4F22849BBA03C7B93459C2188">
    <w:name w:val="A6D130C4F22849BBA03C7B93459C2188"/>
    <w:rsid w:val="00DE3A3E"/>
  </w:style>
  <w:style w:type="paragraph" w:customStyle="1" w:styleId="A3503AD05A984D78A8373CD0B5C9EB7C">
    <w:name w:val="A3503AD05A984D78A8373CD0B5C9EB7C"/>
    <w:rsid w:val="00DE3A3E"/>
  </w:style>
  <w:style w:type="paragraph" w:customStyle="1" w:styleId="DA5CED2DFF1F455C8B67E0146A344FB2">
    <w:name w:val="DA5CED2DFF1F455C8B67E0146A344FB2"/>
    <w:rsid w:val="00DE3A3E"/>
  </w:style>
  <w:style w:type="paragraph" w:customStyle="1" w:styleId="B73B3F4DBFC444C7B5E9A826EC10245E">
    <w:name w:val="B73B3F4DBFC444C7B5E9A826EC10245E"/>
    <w:rsid w:val="00DE3A3E"/>
  </w:style>
  <w:style w:type="paragraph" w:customStyle="1" w:styleId="933E41623A994541B7ABD112B589A531">
    <w:name w:val="933E41623A994541B7ABD112B589A531"/>
    <w:rsid w:val="00DE3A3E"/>
  </w:style>
  <w:style w:type="paragraph" w:customStyle="1" w:styleId="80202B13ECDD460280CD27E05E8F7ED2">
    <w:name w:val="80202B13ECDD460280CD27E05E8F7ED2"/>
    <w:rsid w:val="00DE3A3E"/>
  </w:style>
  <w:style w:type="paragraph" w:customStyle="1" w:styleId="7520A226DAB84EBFB2A5719A76FC52A2">
    <w:name w:val="7520A226DAB84EBFB2A5719A76FC52A2"/>
    <w:rsid w:val="00DE3A3E"/>
  </w:style>
  <w:style w:type="paragraph" w:customStyle="1" w:styleId="57C1928F13CD4552B75CA86E94249D51">
    <w:name w:val="57C1928F13CD4552B75CA86E94249D51"/>
    <w:rsid w:val="00DE3A3E"/>
  </w:style>
  <w:style w:type="paragraph" w:customStyle="1" w:styleId="AD0FE076C8B04AFE8C2086F6A4D0E8D4">
    <w:name w:val="AD0FE076C8B04AFE8C2086F6A4D0E8D4"/>
    <w:rsid w:val="00DE3A3E"/>
  </w:style>
  <w:style w:type="paragraph" w:customStyle="1" w:styleId="CF68936EEF3B42BFA759C2B98DCEC36F">
    <w:name w:val="CF68936EEF3B42BFA759C2B98DCEC36F"/>
    <w:rsid w:val="00DE3A3E"/>
  </w:style>
  <w:style w:type="paragraph" w:customStyle="1" w:styleId="CD0EE004543B447B99DF220175AD3DD0">
    <w:name w:val="CD0EE004543B447B99DF220175AD3DD0"/>
    <w:rsid w:val="00DE3A3E"/>
  </w:style>
  <w:style w:type="paragraph" w:customStyle="1" w:styleId="CF120F506FCE4F13984F14E94CFDB7E4">
    <w:name w:val="CF120F506FCE4F13984F14E94CFDB7E4"/>
    <w:rsid w:val="00DE3A3E"/>
  </w:style>
  <w:style w:type="paragraph" w:customStyle="1" w:styleId="06751C0377ED4521ACEAAAEC14993E9D">
    <w:name w:val="06751C0377ED4521ACEAAAEC14993E9D"/>
    <w:rsid w:val="00DE3A3E"/>
  </w:style>
  <w:style w:type="paragraph" w:customStyle="1" w:styleId="66884EB3E4394C0E9CC25F019D9D0178">
    <w:name w:val="66884EB3E4394C0E9CC25F019D9D0178"/>
    <w:rsid w:val="00DE3A3E"/>
  </w:style>
  <w:style w:type="paragraph" w:customStyle="1" w:styleId="53701F38439742DE9A19D888089E00AE">
    <w:name w:val="53701F38439742DE9A19D888089E00AE"/>
    <w:rsid w:val="00DE3A3E"/>
  </w:style>
  <w:style w:type="paragraph" w:customStyle="1" w:styleId="F1A77507EA1D4590AD8301859F8E05C9">
    <w:name w:val="F1A77507EA1D4590AD8301859F8E05C9"/>
    <w:rsid w:val="00DE3A3E"/>
  </w:style>
  <w:style w:type="paragraph" w:customStyle="1" w:styleId="691ACCA23A0042CD98CB398F50675E73">
    <w:name w:val="691ACCA23A0042CD98CB398F50675E73"/>
    <w:rsid w:val="00DE3A3E"/>
  </w:style>
  <w:style w:type="paragraph" w:customStyle="1" w:styleId="10C48D7570F14146A9C2FA98383E7CDE">
    <w:name w:val="10C48D7570F14146A9C2FA98383E7CDE"/>
    <w:rsid w:val="00DE3A3E"/>
  </w:style>
  <w:style w:type="paragraph" w:customStyle="1" w:styleId="8BF9A3F18D8147CFBDA72F27D0AF44E6">
    <w:name w:val="8BF9A3F18D8147CFBDA72F27D0AF44E6"/>
    <w:rsid w:val="00DE3A3E"/>
  </w:style>
  <w:style w:type="paragraph" w:customStyle="1" w:styleId="42D2DD8291DA43259905C391D9FA0E28">
    <w:name w:val="42D2DD8291DA43259905C391D9FA0E28"/>
    <w:rsid w:val="00DE3A3E"/>
  </w:style>
  <w:style w:type="paragraph" w:customStyle="1" w:styleId="819339DCCACF4017B132F8C5447F1772">
    <w:name w:val="819339DCCACF4017B132F8C5447F1772"/>
    <w:rsid w:val="00DE3A3E"/>
  </w:style>
  <w:style w:type="paragraph" w:customStyle="1" w:styleId="B560343B0FCA456FAE3480B4A08C1125">
    <w:name w:val="B560343B0FCA456FAE3480B4A08C1125"/>
    <w:rsid w:val="00DE3A3E"/>
  </w:style>
  <w:style w:type="paragraph" w:customStyle="1" w:styleId="4F095D741E1C4E05BC36AAAD7C1E6BEA">
    <w:name w:val="4F095D741E1C4E05BC36AAAD7C1E6BEA"/>
    <w:rsid w:val="00DE3A3E"/>
  </w:style>
  <w:style w:type="paragraph" w:customStyle="1" w:styleId="E2977A33E92E4A389833C02127233A63">
    <w:name w:val="E2977A33E92E4A389833C02127233A63"/>
    <w:rsid w:val="00DE3A3E"/>
  </w:style>
  <w:style w:type="paragraph" w:customStyle="1" w:styleId="6A9BC12D64A54E01802659E23D001337">
    <w:name w:val="6A9BC12D64A54E01802659E23D001337"/>
    <w:rsid w:val="00DE3A3E"/>
  </w:style>
  <w:style w:type="paragraph" w:customStyle="1" w:styleId="C86E5D6C746D4E8B8F2DE8597A7266AC">
    <w:name w:val="C86E5D6C746D4E8B8F2DE8597A7266AC"/>
    <w:rsid w:val="00DE3A3E"/>
  </w:style>
  <w:style w:type="paragraph" w:customStyle="1" w:styleId="5C1EBE26D84C42499EA5C8005892094B">
    <w:name w:val="5C1EBE26D84C42499EA5C8005892094B"/>
    <w:rsid w:val="00DE3A3E"/>
  </w:style>
  <w:style w:type="paragraph" w:customStyle="1" w:styleId="F9A9B76296874D9588BD931A417E05F1">
    <w:name w:val="F9A9B76296874D9588BD931A417E05F1"/>
    <w:rsid w:val="00DE3A3E"/>
  </w:style>
  <w:style w:type="paragraph" w:customStyle="1" w:styleId="B5126EFFA37B453AA8B4D6A590013545">
    <w:name w:val="B5126EFFA37B453AA8B4D6A590013545"/>
    <w:rsid w:val="00DE3A3E"/>
  </w:style>
  <w:style w:type="paragraph" w:customStyle="1" w:styleId="06B12804B8E54F729366094D112F00C8">
    <w:name w:val="06B12804B8E54F729366094D112F00C8"/>
    <w:rsid w:val="00DE3A3E"/>
  </w:style>
  <w:style w:type="paragraph" w:customStyle="1" w:styleId="26939850E6BB4A2A8920ED2748FE21EA">
    <w:name w:val="26939850E6BB4A2A8920ED2748FE21EA"/>
    <w:rsid w:val="00DE3A3E"/>
  </w:style>
  <w:style w:type="paragraph" w:customStyle="1" w:styleId="99B81A4CA1B646DCBF1544010B5BDBDB">
    <w:name w:val="99B81A4CA1B646DCBF1544010B5BDBDB"/>
    <w:rsid w:val="00DE3A3E"/>
  </w:style>
  <w:style w:type="paragraph" w:customStyle="1" w:styleId="0A0A47C78A7C4800B650552E2AE23C74">
    <w:name w:val="0A0A47C78A7C4800B650552E2AE23C74"/>
    <w:rsid w:val="00DE3A3E"/>
  </w:style>
  <w:style w:type="paragraph" w:customStyle="1" w:styleId="888015B3A6894A53B852ED7A64E372F9">
    <w:name w:val="888015B3A6894A53B852ED7A64E372F9"/>
    <w:rsid w:val="00DE3A3E"/>
  </w:style>
  <w:style w:type="paragraph" w:customStyle="1" w:styleId="826483BB907C4A539C2E707D840C5D11">
    <w:name w:val="826483BB907C4A539C2E707D840C5D11"/>
    <w:rsid w:val="00DE3A3E"/>
  </w:style>
  <w:style w:type="paragraph" w:customStyle="1" w:styleId="2C807DC4DBD049D083B1ED464F178CB2">
    <w:name w:val="2C807DC4DBD049D083B1ED464F178CB2"/>
    <w:rsid w:val="00DE3A3E"/>
  </w:style>
  <w:style w:type="paragraph" w:customStyle="1" w:styleId="EB52177D2AEC4D5EB310C0FB5CD69B89">
    <w:name w:val="EB52177D2AEC4D5EB310C0FB5CD69B89"/>
    <w:rsid w:val="00DE3A3E"/>
  </w:style>
  <w:style w:type="paragraph" w:customStyle="1" w:styleId="24B51561DE3A42FCBB854000E2BC7915">
    <w:name w:val="24B51561DE3A42FCBB854000E2BC7915"/>
    <w:rsid w:val="00DE3A3E"/>
  </w:style>
  <w:style w:type="paragraph" w:customStyle="1" w:styleId="AE9532DE3E874B1793230DC80C8E3804">
    <w:name w:val="AE9532DE3E874B1793230DC80C8E3804"/>
    <w:rsid w:val="00DE3A3E"/>
  </w:style>
  <w:style w:type="paragraph" w:customStyle="1" w:styleId="41FEB200E780461E8E2C4709AF75B52D">
    <w:name w:val="41FEB200E780461E8E2C4709AF75B52D"/>
    <w:rsid w:val="00DE3A3E"/>
  </w:style>
  <w:style w:type="paragraph" w:customStyle="1" w:styleId="817A3678F8284A92A45D95AA630BEC12">
    <w:name w:val="817A3678F8284A92A45D95AA630BEC12"/>
    <w:rsid w:val="00DE3A3E"/>
  </w:style>
  <w:style w:type="paragraph" w:customStyle="1" w:styleId="98357C3D915F4D25808D4304372DBDD2">
    <w:name w:val="98357C3D915F4D25808D4304372DBDD2"/>
    <w:rsid w:val="00DE3A3E"/>
  </w:style>
  <w:style w:type="paragraph" w:customStyle="1" w:styleId="33BE5A5DD6B6431FB88EB94B97F6FE30">
    <w:name w:val="33BE5A5DD6B6431FB88EB94B97F6FE30"/>
    <w:rsid w:val="00DE3A3E"/>
  </w:style>
  <w:style w:type="paragraph" w:customStyle="1" w:styleId="5F3B8959756240CE980527EE1D0A32F1">
    <w:name w:val="5F3B8959756240CE980527EE1D0A32F1"/>
    <w:rsid w:val="00DE3A3E"/>
  </w:style>
  <w:style w:type="paragraph" w:customStyle="1" w:styleId="976ACC935081456289DD71F11A987EE7">
    <w:name w:val="976ACC935081456289DD71F11A987EE7"/>
    <w:rsid w:val="00DE3A3E"/>
  </w:style>
  <w:style w:type="paragraph" w:customStyle="1" w:styleId="93F3BAF8DB2B4EF194D3549FBCCACEF8">
    <w:name w:val="93F3BAF8DB2B4EF194D3549FBCCACEF8"/>
    <w:rsid w:val="00DE3A3E"/>
  </w:style>
  <w:style w:type="paragraph" w:customStyle="1" w:styleId="95E45B388D954D87899207BD6BC6F624">
    <w:name w:val="95E45B388D954D87899207BD6BC6F624"/>
    <w:rsid w:val="00DE3A3E"/>
  </w:style>
  <w:style w:type="paragraph" w:customStyle="1" w:styleId="2DF742730295460595E45FB3ABBDEAEF">
    <w:name w:val="2DF742730295460595E45FB3ABBDEAEF"/>
    <w:rsid w:val="00DE3A3E"/>
  </w:style>
  <w:style w:type="paragraph" w:customStyle="1" w:styleId="0E583DA3D64E4A25AD405E0669A97793">
    <w:name w:val="0E583DA3D64E4A25AD405E0669A97793"/>
    <w:rsid w:val="00DE3A3E"/>
  </w:style>
  <w:style w:type="paragraph" w:customStyle="1" w:styleId="B1908D7EAE904C7B9206FFEAF01A0C11">
    <w:name w:val="B1908D7EAE904C7B9206FFEAF01A0C11"/>
    <w:rsid w:val="00DE3A3E"/>
  </w:style>
  <w:style w:type="paragraph" w:customStyle="1" w:styleId="FBE0694DF5004CD58FECC419D57FD5AC">
    <w:name w:val="FBE0694DF5004CD58FECC419D57FD5AC"/>
    <w:rsid w:val="00DE3A3E"/>
  </w:style>
  <w:style w:type="paragraph" w:customStyle="1" w:styleId="E93A2F0B610C48E68D90DF9380D9EC3A">
    <w:name w:val="E93A2F0B610C48E68D90DF9380D9EC3A"/>
    <w:rsid w:val="00DE3A3E"/>
  </w:style>
  <w:style w:type="paragraph" w:customStyle="1" w:styleId="BE31179ECC4C4AB283F8E391B39EE256">
    <w:name w:val="BE31179ECC4C4AB283F8E391B39EE256"/>
    <w:rsid w:val="00DE3A3E"/>
  </w:style>
  <w:style w:type="paragraph" w:customStyle="1" w:styleId="C9FF799727C1467098FF82B52E60CDC9">
    <w:name w:val="C9FF799727C1467098FF82B52E60CDC9"/>
    <w:rsid w:val="00DE3A3E"/>
  </w:style>
  <w:style w:type="paragraph" w:customStyle="1" w:styleId="D0106A2CA99040AD9D9DF17E4C40BE4B">
    <w:name w:val="D0106A2CA99040AD9D9DF17E4C40BE4B"/>
    <w:rsid w:val="00DE3A3E"/>
  </w:style>
  <w:style w:type="paragraph" w:customStyle="1" w:styleId="F1227789A0D7436582F92DE2714DD68F">
    <w:name w:val="F1227789A0D7436582F92DE2714DD68F"/>
    <w:rsid w:val="00DE3A3E"/>
  </w:style>
  <w:style w:type="paragraph" w:customStyle="1" w:styleId="2A625B24C6F34F7BB93DE4EA57BEECFF">
    <w:name w:val="2A625B24C6F34F7BB93DE4EA57BEECFF"/>
    <w:rsid w:val="00DE3A3E"/>
  </w:style>
  <w:style w:type="paragraph" w:customStyle="1" w:styleId="AB6FF839823742EDA590F937D416B451">
    <w:name w:val="AB6FF839823742EDA590F937D416B451"/>
    <w:rsid w:val="00DE3A3E"/>
  </w:style>
  <w:style w:type="paragraph" w:customStyle="1" w:styleId="4835A989857F44479D9AD66B2C56CC28">
    <w:name w:val="4835A989857F44479D9AD66B2C56CC28"/>
    <w:rsid w:val="00DE3A3E"/>
  </w:style>
  <w:style w:type="paragraph" w:customStyle="1" w:styleId="74304BE612A2409688D016A1C1EF65E2">
    <w:name w:val="74304BE612A2409688D016A1C1EF65E2"/>
    <w:rsid w:val="00DE3A3E"/>
  </w:style>
  <w:style w:type="paragraph" w:customStyle="1" w:styleId="5627D156BF37429BB78FEAA19FF7A469">
    <w:name w:val="5627D156BF37429BB78FEAA19FF7A469"/>
    <w:rsid w:val="00DE3A3E"/>
  </w:style>
  <w:style w:type="paragraph" w:customStyle="1" w:styleId="ED9AE27B56C14FB78BED3D9F9583F563">
    <w:name w:val="ED9AE27B56C14FB78BED3D9F9583F563"/>
    <w:rsid w:val="00DE3A3E"/>
  </w:style>
  <w:style w:type="paragraph" w:customStyle="1" w:styleId="877F31CF08924A59A74EFBA684A045AB">
    <w:name w:val="877F31CF08924A59A74EFBA684A045AB"/>
    <w:rsid w:val="00DE3A3E"/>
  </w:style>
  <w:style w:type="paragraph" w:customStyle="1" w:styleId="016FED24A35045A5B3EB6A11A81DE4BC">
    <w:name w:val="016FED24A35045A5B3EB6A11A81DE4BC"/>
    <w:rsid w:val="00DE3A3E"/>
  </w:style>
  <w:style w:type="paragraph" w:customStyle="1" w:styleId="C916BF9C05EC4CE2850D16D790E54001">
    <w:name w:val="C916BF9C05EC4CE2850D16D790E54001"/>
    <w:rsid w:val="00DE3A3E"/>
  </w:style>
  <w:style w:type="paragraph" w:customStyle="1" w:styleId="C96F0B27DDB7463C98FD46C5F3281579">
    <w:name w:val="C96F0B27DDB7463C98FD46C5F3281579"/>
    <w:rsid w:val="00DE3A3E"/>
  </w:style>
  <w:style w:type="paragraph" w:customStyle="1" w:styleId="99B7B105CA2C4B21A1884901B374011D">
    <w:name w:val="99B7B105CA2C4B21A1884901B374011D"/>
    <w:rsid w:val="00DE3A3E"/>
  </w:style>
  <w:style w:type="paragraph" w:customStyle="1" w:styleId="D686DC8AE9654A96BECC95CA6B445A31">
    <w:name w:val="D686DC8AE9654A96BECC95CA6B445A31"/>
    <w:rsid w:val="00DE3A3E"/>
  </w:style>
  <w:style w:type="paragraph" w:customStyle="1" w:styleId="75A9CDFADBAB4CB7B341A08406EA9A23">
    <w:name w:val="75A9CDFADBAB4CB7B341A08406EA9A23"/>
    <w:rsid w:val="00DE3A3E"/>
  </w:style>
  <w:style w:type="paragraph" w:customStyle="1" w:styleId="F90C7156406E41AFBC89581D424F743C">
    <w:name w:val="F90C7156406E41AFBC89581D424F743C"/>
    <w:rsid w:val="00DE3A3E"/>
  </w:style>
  <w:style w:type="paragraph" w:customStyle="1" w:styleId="5AADC71D5C6E4606ABEEDAD014923324">
    <w:name w:val="5AADC71D5C6E4606ABEEDAD014923324"/>
    <w:rsid w:val="00DE3A3E"/>
  </w:style>
  <w:style w:type="paragraph" w:customStyle="1" w:styleId="2FBE2B6E007C4BFBB48CF400425BA570">
    <w:name w:val="2FBE2B6E007C4BFBB48CF400425BA570"/>
    <w:rsid w:val="00DE3A3E"/>
  </w:style>
  <w:style w:type="paragraph" w:customStyle="1" w:styleId="D56DD4E89F9746039299F9650534045C">
    <w:name w:val="D56DD4E89F9746039299F9650534045C"/>
    <w:rsid w:val="00DE3A3E"/>
  </w:style>
  <w:style w:type="paragraph" w:customStyle="1" w:styleId="C07ACBE5FB61469284EC023B885BCB32">
    <w:name w:val="C07ACBE5FB61469284EC023B885BCB32"/>
    <w:rsid w:val="00DE3A3E"/>
  </w:style>
  <w:style w:type="paragraph" w:customStyle="1" w:styleId="19DFABF547DE4D5D90808651D5E5A26E">
    <w:name w:val="19DFABF547DE4D5D90808651D5E5A26E"/>
    <w:rsid w:val="00DE3A3E"/>
  </w:style>
  <w:style w:type="paragraph" w:customStyle="1" w:styleId="7C2FC39822C344148993BD78F91D30B3">
    <w:name w:val="7C2FC39822C344148993BD78F91D30B3"/>
    <w:rsid w:val="00DE3A3E"/>
  </w:style>
  <w:style w:type="paragraph" w:customStyle="1" w:styleId="BE1BF9216266402A9DF7F2F2E3BEA678">
    <w:name w:val="BE1BF9216266402A9DF7F2F2E3BEA678"/>
    <w:rsid w:val="00DE3A3E"/>
  </w:style>
  <w:style w:type="paragraph" w:customStyle="1" w:styleId="CD8C7CD3FCF04A25946FE87799BDA7E8">
    <w:name w:val="CD8C7CD3FCF04A25946FE87799BDA7E8"/>
    <w:rsid w:val="00DE3A3E"/>
  </w:style>
  <w:style w:type="paragraph" w:customStyle="1" w:styleId="D74149B908E44C9C96899CFEB402B169">
    <w:name w:val="D74149B908E44C9C96899CFEB402B169"/>
    <w:rsid w:val="00DE3A3E"/>
  </w:style>
  <w:style w:type="paragraph" w:customStyle="1" w:styleId="116F7FFD20034752824E3C0DCAC640F7">
    <w:name w:val="116F7FFD20034752824E3C0DCAC640F7"/>
    <w:rsid w:val="00DE3A3E"/>
  </w:style>
  <w:style w:type="paragraph" w:customStyle="1" w:styleId="05639A88ABA147C6A82228806797514B">
    <w:name w:val="05639A88ABA147C6A82228806797514B"/>
    <w:rsid w:val="00DE3A3E"/>
  </w:style>
  <w:style w:type="paragraph" w:customStyle="1" w:styleId="895941E3423745DFA3E1FCF6AA54CAAF">
    <w:name w:val="895941E3423745DFA3E1FCF6AA54CAAF"/>
    <w:rsid w:val="00DE3A3E"/>
  </w:style>
  <w:style w:type="paragraph" w:customStyle="1" w:styleId="CDB8A3A7F9A24D9A8B375972D16C27B4">
    <w:name w:val="CDB8A3A7F9A24D9A8B375972D16C27B4"/>
    <w:rsid w:val="00DE3A3E"/>
  </w:style>
  <w:style w:type="paragraph" w:customStyle="1" w:styleId="05A3070669DB4D2B9E645BED2124EFDE">
    <w:name w:val="05A3070669DB4D2B9E645BED2124EFDE"/>
    <w:rsid w:val="00DE3A3E"/>
  </w:style>
  <w:style w:type="paragraph" w:customStyle="1" w:styleId="42EB886FF4B2437F944A37769AA9E435">
    <w:name w:val="42EB886FF4B2437F944A37769AA9E435"/>
    <w:rsid w:val="00DE3A3E"/>
  </w:style>
  <w:style w:type="paragraph" w:customStyle="1" w:styleId="1A0954618206475AA64C5D5BAD08F581">
    <w:name w:val="1A0954618206475AA64C5D5BAD08F581"/>
    <w:rsid w:val="00DE3A3E"/>
  </w:style>
  <w:style w:type="paragraph" w:customStyle="1" w:styleId="E6BE1FC4238D4C88B52AFFA68E3945A6">
    <w:name w:val="E6BE1FC4238D4C88B52AFFA68E3945A6"/>
    <w:rsid w:val="00DE3A3E"/>
  </w:style>
  <w:style w:type="paragraph" w:customStyle="1" w:styleId="CFBA5F0B5D254D339FDCCEC6895187B0">
    <w:name w:val="CFBA5F0B5D254D339FDCCEC6895187B0"/>
    <w:rsid w:val="00DE3A3E"/>
  </w:style>
  <w:style w:type="paragraph" w:customStyle="1" w:styleId="1844E560281440C7AB1AE4DDB5096270">
    <w:name w:val="1844E560281440C7AB1AE4DDB5096270"/>
    <w:rsid w:val="00DE3A3E"/>
  </w:style>
  <w:style w:type="paragraph" w:customStyle="1" w:styleId="6E0AB89240664B96B590E10A4499FAD3">
    <w:name w:val="6E0AB89240664B96B590E10A4499FAD3"/>
    <w:rsid w:val="00DE3A3E"/>
  </w:style>
  <w:style w:type="paragraph" w:customStyle="1" w:styleId="DB04E7818A7A41F1849FA493014FEF4D">
    <w:name w:val="DB04E7818A7A41F1849FA493014FEF4D"/>
    <w:rsid w:val="00DE3A3E"/>
  </w:style>
  <w:style w:type="paragraph" w:customStyle="1" w:styleId="BFFD75EB12554F7D9FC6FB76FA670D67">
    <w:name w:val="BFFD75EB12554F7D9FC6FB76FA670D67"/>
    <w:rsid w:val="00DE3A3E"/>
  </w:style>
  <w:style w:type="paragraph" w:customStyle="1" w:styleId="09746883EA2F4977B2E68DF360E91956">
    <w:name w:val="09746883EA2F4977B2E68DF360E91956"/>
    <w:rsid w:val="00DE3A3E"/>
  </w:style>
  <w:style w:type="paragraph" w:customStyle="1" w:styleId="F0077F6340B24F02A920C804D87BFD92">
    <w:name w:val="F0077F6340B24F02A920C804D87BFD92"/>
    <w:rsid w:val="00DE3A3E"/>
  </w:style>
  <w:style w:type="paragraph" w:customStyle="1" w:styleId="CF2EB9A2E8064368999C87186C26EA3D">
    <w:name w:val="CF2EB9A2E8064368999C87186C26EA3D"/>
    <w:rsid w:val="00DE3A3E"/>
  </w:style>
  <w:style w:type="paragraph" w:customStyle="1" w:styleId="4E8951C70682449886A928B50372F977">
    <w:name w:val="4E8951C70682449886A928B50372F977"/>
    <w:rsid w:val="00DE3A3E"/>
  </w:style>
  <w:style w:type="paragraph" w:customStyle="1" w:styleId="BED1A3A89A7C48AA9F4A18E256A882EA">
    <w:name w:val="BED1A3A89A7C48AA9F4A18E256A882EA"/>
    <w:rsid w:val="00DE3A3E"/>
  </w:style>
  <w:style w:type="paragraph" w:customStyle="1" w:styleId="373608F7E1B746CAAD9C312B3E8B151F">
    <w:name w:val="373608F7E1B746CAAD9C312B3E8B151F"/>
    <w:rsid w:val="00DE3A3E"/>
  </w:style>
  <w:style w:type="paragraph" w:customStyle="1" w:styleId="41DB9F42BD7F4F47A3FE500B6C78C541">
    <w:name w:val="41DB9F42BD7F4F47A3FE500B6C78C541"/>
    <w:rsid w:val="00DE3A3E"/>
  </w:style>
  <w:style w:type="paragraph" w:customStyle="1" w:styleId="991C5AF50CCA4A369B89C8559E751E94">
    <w:name w:val="991C5AF50CCA4A369B89C8559E751E94"/>
    <w:rsid w:val="00DE3A3E"/>
  </w:style>
  <w:style w:type="paragraph" w:customStyle="1" w:styleId="85BF0A1EC3184DE59253AA29A4A25F5A">
    <w:name w:val="85BF0A1EC3184DE59253AA29A4A25F5A"/>
    <w:rsid w:val="00DE3A3E"/>
  </w:style>
  <w:style w:type="paragraph" w:customStyle="1" w:styleId="7FF220E4DC6045C2B40124A1CC2A349B">
    <w:name w:val="7FF220E4DC6045C2B40124A1CC2A349B"/>
    <w:rsid w:val="00DE3A3E"/>
  </w:style>
  <w:style w:type="paragraph" w:customStyle="1" w:styleId="E6B0DCA7D8E242E091B916EAEB7FC170">
    <w:name w:val="E6B0DCA7D8E242E091B916EAEB7FC170"/>
    <w:rsid w:val="00DE3A3E"/>
  </w:style>
  <w:style w:type="paragraph" w:customStyle="1" w:styleId="9E3FABCAB54248FBB90406B2B8D2E876">
    <w:name w:val="9E3FABCAB54248FBB90406B2B8D2E876"/>
    <w:rsid w:val="00DE3A3E"/>
  </w:style>
  <w:style w:type="paragraph" w:customStyle="1" w:styleId="751B17A7828C42C398DFF31816F64A47">
    <w:name w:val="751B17A7828C42C398DFF31816F64A47"/>
    <w:rsid w:val="00DE3A3E"/>
  </w:style>
  <w:style w:type="paragraph" w:customStyle="1" w:styleId="ADB966B4807F481688F1D1057B0FE391">
    <w:name w:val="ADB966B4807F481688F1D1057B0FE391"/>
    <w:rsid w:val="00DE3A3E"/>
  </w:style>
  <w:style w:type="paragraph" w:customStyle="1" w:styleId="7E8C6E22B87E4F41978D02C29C221CFA">
    <w:name w:val="7E8C6E22B87E4F41978D02C29C221CFA"/>
    <w:rsid w:val="00DE3A3E"/>
  </w:style>
  <w:style w:type="paragraph" w:customStyle="1" w:styleId="87BF74FBBDF94138B8B2A43B9BB213CC">
    <w:name w:val="87BF74FBBDF94138B8B2A43B9BB213CC"/>
    <w:rsid w:val="00DE3A3E"/>
  </w:style>
  <w:style w:type="paragraph" w:customStyle="1" w:styleId="4448E11742FF4B51969237DBDD8C7EEB">
    <w:name w:val="4448E11742FF4B51969237DBDD8C7EEB"/>
    <w:rsid w:val="00DE3A3E"/>
  </w:style>
  <w:style w:type="paragraph" w:customStyle="1" w:styleId="CF47A75065A047FD8722625360847DC6">
    <w:name w:val="CF47A75065A047FD8722625360847DC6"/>
    <w:rsid w:val="00DE3A3E"/>
  </w:style>
  <w:style w:type="paragraph" w:customStyle="1" w:styleId="0A2F8D5B21A642A5AA9F35593E1D9B37">
    <w:name w:val="0A2F8D5B21A642A5AA9F35593E1D9B37"/>
    <w:rsid w:val="00DE3A3E"/>
  </w:style>
  <w:style w:type="paragraph" w:customStyle="1" w:styleId="A91DAB4C2B944DCDACE3283BBAF12D4C">
    <w:name w:val="A91DAB4C2B944DCDACE3283BBAF12D4C"/>
    <w:rsid w:val="00DE3A3E"/>
  </w:style>
  <w:style w:type="paragraph" w:customStyle="1" w:styleId="274C93DC8843413B9E11F19C8CBD2C6E">
    <w:name w:val="274C93DC8843413B9E11F19C8CBD2C6E"/>
    <w:rsid w:val="00DE3A3E"/>
  </w:style>
  <w:style w:type="paragraph" w:customStyle="1" w:styleId="0AE51B97869445D48741C5AB7E2B3C10">
    <w:name w:val="0AE51B97869445D48741C5AB7E2B3C10"/>
    <w:rsid w:val="00DE3A3E"/>
  </w:style>
  <w:style w:type="paragraph" w:customStyle="1" w:styleId="CFE461F6C59247FEAE0AE9ECAE01FCE2">
    <w:name w:val="CFE461F6C59247FEAE0AE9ECAE01FCE2"/>
    <w:rsid w:val="00DE3A3E"/>
  </w:style>
  <w:style w:type="paragraph" w:customStyle="1" w:styleId="472A5CDF55464B0CBBC16A37833CFE55">
    <w:name w:val="472A5CDF55464B0CBBC16A37833CFE55"/>
    <w:rsid w:val="00DE3A3E"/>
  </w:style>
  <w:style w:type="paragraph" w:customStyle="1" w:styleId="187EC50D36F24EAC81C268B7557A5B1B">
    <w:name w:val="187EC50D36F24EAC81C268B7557A5B1B"/>
    <w:rsid w:val="00DE3A3E"/>
  </w:style>
  <w:style w:type="paragraph" w:customStyle="1" w:styleId="62378AFC610046D5AE22DDC2CF32A965">
    <w:name w:val="62378AFC610046D5AE22DDC2CF32A965"/>
    <w:rsid w:val="00DE3A3E"/>
  </w:style>
  <w:style w:type="paragraph" w:customStyle="1" w:styleId="7964189122474ADA9798F5A957697AD6">
    <w:name w:val="7964189122474ADA9798F5A957697AD6"/>
    <w:rsid w:val="00DE3A3E"/>
  </w:style>
  <w:style w:type="paragraph" w:customStyle="1" w:styleId="51436F51B1D74DFF89B979081186BF8C">
    <w:name w:val="51436F51B1D74DFF89B979081186BF8C"/>
    <w:rsid w:val="00DE3A3E"/>
  </w:style>
  <w:style w:type="paragraph" w:customStyle="1" w:styleId="BEF57B7DA57F4C1ABB6461E60CAC3091">
    <w:name w:val="BEF57B7DA57F4C1ABB6461E60CAC3091"/>
    <w:rsid w:val="00DE3A3E"/>
  </w:style>
  <w:style w:type="paragraph" w:customStyle="1" w:styleId="749683C7387B4E3188DAE1DB50AD7464">
    <w:name w:val="749683C7387B4E3188DAE1DB50AD7464"/>
    <w:rsid w:val="00DE3A3E"/>
  </w:style>
  <w:style w:type="paragraph" w:customStyle="1" w:styleId="A40FCD794CF446D4944DEE4DD7E16725">
    <w:name w:val="A40FCD794CF446D4944DEE4DD7E16725"/>
    <w:rsid w:val="00DE3A3E"/>
  </w:style>
  <w:style w:type="paragraph" w:customStyle="1" w:styleId="C92928FB70DA4A1095E1E712D046C199">
    <w:name w:val="C92928FB70DA4A1095E1E712D046C199"/>
    <w:rsid w:val="00DE3A3E"/>
  </w:style>
  <w:style w:type="paragraph" w:customStyle="1" w:styleId="8ABFA89B68C34147AC77897D6C3E629D">
    <w:name w:val="8ABFA89B68C34147AC77897D6C3E629D"/>
    <w:rsid w:val="00DE3A3E"/>
  </w:style>
  <w:style w:type="paragraph" w:customStyle="1" w:styleId="33A181245E2B49FBAB7415F0A32439E0">
    <w:name w:val="33A181245E2B49FBAB7415F0A32439E0"/>
    <w:rsid w:val="00DE3A3E"/>
  </w:style>
  <w:style w:type="paragraph" w:customStyle="1" w:styleId="9303EB187C494563BB5421A2BDE6DC74">
    <w:name w:val="9303EB187C494563BB5421A2BDE6DC74"/>
    <w:rsid w:val="00DE3A3E"/>
  </w:style>
  <w:style w:type="paragraph" w:customStyle="1" w:styleId="558D5CEDC90F4FC68B7106F362A84454">
    <w:name w:val="558D5CEDC90F4FC68B7106F362A84454"/>
    <w:rsid w:val="00DE3A3E"/>
  </w:style>
  <w:style w:type="paragraph" w:customStyle="1" w:styleId="5DD196564A14499E9EA551AF4D12DA1F">
    <w:name w:val="5DD196564A14499E9EA551AF4D12DA1F"/>
    <w:rsid w:val="00DE3A3E"/>
  </w:style>
  <w:style w:type="paragraph" w:customStyle="1" w:styleId="2046535084C34DF2BAF22C1FB8B4B85B">
    <w:name w:val="2046535084C34DF2BAF22C1FB8B4B85B"/>
    <w:rsid w:val="00DE3A3E"/>
  </w:style>
  <w:style w:type="paragraph" w:customStyle="1" w:styleId="5D8392CA427D4234A2079B1C1C8363DD">
    <w:name w:val="5D8392CA427D4234A2079B1C1C8363DD"/>
    <w:rsid w:val="00DE3A3E"/>
  </w:style>
  <w:style w:type="paragraph" w:customStyle="1" w:styleId="7769A75BB2904FFB956B854CFC3884F9">
    <w:name w:val="7769A75BB2904FFB956B854CFC3884F9"/>
    <w:rsid w:val="00DE3A3E"/>
  </w:style>
  <w:style w:type="paragraph" w:customStyle="1" w:styleId="D45B0BAD3F4F444F945B154E0EB0D607">
    <w:name w:val="D45B0BAD3F4F444F945B154E0EB0D607"/>
    <w:rsid w:val="00DE3A3E"/>
  </w:style>
  <w:style w:type="paragraph" w:customStyle="1" w:styleId="ED1BF65FB433449E868DBB3C4B2767AE">
    <w:name w:val="ED1BF65FB433449E868DBB3C4B2767AE"/>
    <w:rsid w:val="00DE3A3E"/>
  </w:style>
  <w:style w:type="paragraph" w:customStyle="1" w:styleId="1E218EFAC01E4064977433EE53406FFF">
    <w:name w:val="1E218EFAC01E4064977433EE53406FFF"/>
    <w:rsid w:val="00DE3A3E"/>
  </w:style>
  <w:style w:type="paragraph" w:customStyle="1" w:styleId="9E565200A5894105BB5DEC4077FA2742">
    <w:name w:val="9E565200A5894105BB5DEC4077FA2742"/>
    <w:rsid w:val="00DE3A3E"/>
  </w:style>
  <w:style w:type="paragraph" w:customStyle="1" w:styleId="EA55730093BE492D8C9AA9BDBF24FDD8">
    <w:name w:val="EA55730093BE492D8C9AA9BDBF24FDD8"/>
    <w:rsid w:val="00DE3A3E"/>
  </w:style>
  <w:style w:type="paragraph" w:customStyle="1" w:styleId="823AD4D2F6B44169BE153487492CD999">
    <w:name w:val="823AD4D2F6B44169BE153487492CD999"/>
    <w:rsid w:val="00DE3A3E"/>
  </w:style>
  <w:style w:type="paragraph" w:customStyle="1" w:styleId="4EAC19F4A1B146EBB16F85F8E3DBA7AA">
    <w:name w:val="4EAC19F4A1B146EBB16F85F8E3DBA7AA"/>
    <w:rsid w:val="00DE3A3E"/>
  </w:style>
  <w:style w:type="paragraph" w:customStyle="1" w:styleId="641DC6C5EBB54FF19A1BB674AC495446">
    <w:name w:val="641DC6C5EBB54FF19A1BB674AC495446"/>
    <w:rsid w:val="00DE3A3E"/>
  </w:style>
  <w:style w:type="paragraph" w:customStyle="1" w:styleId="6D444174B52545C8966C86C0F8302FC3">
    <w:name w:val="6D444174B52545C8966C86C0F8302FC3"/>
    <w:rsid w:val="00DE3A3E"/>
  </w:style>
  <w:style w:type="paragraph" w:customStyle="1" w:styleId="6954021073184AC98A8A42067C2BC36F">
    <w:name w:val="6954021073184AC98A8A42067C2BC36F"/>
    <w:rsid w:val="00DE3A3E"/>
  </w:style>
  <w:style w:type="paragraph" w:customStyle="1" w:styleId="9C9BB48E7B9C45C5AF43249518E807A1">
    <w:name w:val="9C9BB48E7B9C45C5AF43249518E807A1"/>
    <w:rsid w:val="00DE3A3E"/>
  </w:style>
  <w:style w:type="paragraph" w:customStyle="1" w:styleId="671FE2CF4D524B7FBCE09D0504A36588">
    <w:name w:val="671FE2CF4D524B7FBCE09D0504A36588"/>
    <w:rsid w:val="00DE3A3E"/>
  </w:style>
  <w:style w:type="paragraph" w:customStyle="1" w:styleId="F71D110BF3F04CCD87BDB4714E3F768D">
    <w:name w:val="F71D110BF3F04CCD87BDB4714E3F768D"/>
    <w:rsid w:val="00DE3A3E"/>
  </w:style>
  <w:style w:type="paragraph" w:customStyle="1" w:styleId="3EAB8F684A294CF2AB5D3D16AE3D1233">
    <w:name w:val="3EAB8F684A294CF2AB5D3D16AE3D1233"/>
    <w:rsid w:val="00DE3A3E"/>
  </w:style>
  <w:style w:type="paragraph" w:customStyle="1" w:styleId="A5F6482AC2C9412FA95B1616694B30BD">
    <w:name w:val="A5F6482AC2C9412FA95B1616694B30BD"/>
    <w:rsid w:val="00DE3A3E"/>
  </w:style>
  <w:style w:type="paragraph" w:customStyle="1" w:styleId="EF8530C38E2F4F33BC323030EDE730CC">
    <w:name w:val="EF8530C38E2F4F33BC323030EDE730CC"/>
    <w:rsid w:val="00DE3A3E"/>
  </w:style>
  <w:style w:type="paragraph" w:customStyle="1" w:styleId="7D1FA1BE0E844D70882567CFA4808BF8">
    <w:name w:val="7D1FA1BE0E844D70882567CFA4808BF8"/>
    <w:rsid w:val="00DE3A3E"/>
  </w:style>
  <w:style w:type="paragraph" w:customStyle="1" w:styleId="E8AAA289CF854A11B1905E5B10919DA5">
    <w:name w:val="E8AAA289CF854A11B1905E5B10919DA5"/>
    <w:rsid w:val="00DE3A3E"/>
  </w:style>
  <w:style w:type="paragraph" w:customStyle="1" w:styleId="6351FE9FBD5F41CEA1AEA5D4B9EE756A">
    <w:name w:val="6351FE9FBD5F41CEA1AEA5D4B9EE756A"/>
    <w:rsid w:val="00DE3A3E"/>
  </w:style>
  <w:style w:type="paragraph" w:customStyle="1" w:styleId="21630CA0205E49B8A541DA24E62AF076">
    <w:name w:val="21630CA0205E49B8A541DA24E62AF076"/>
    <w:rsid w:val="00DE3A3E"/>
  </w:style>
  <w:style w:type="paragraph" w:customStyle="1" w:styleId="81D1D0DCFD9B47F4B81E6A0B90BEE5CF">
    <w:name w:val="81D1D0DCFD9B47F4B81E6A0B90BEE5CF"/>
    <w:rsid w:val="00DE3A3E"/>
  </w:style>
  <w:style w:type="paragraph" w:customStyle="1" w:styleId="F26FA74336764E1B98ACDADEC8BE95F6">
    <w:name w:val="F26FA74336764E1B98ACDADEC8BE95F6"/>
    <w:rsid w:val="00DE3A3E"/>
  </w:style>
  <w:style w:type="paragraph" w:customStyle="1" w:styleId="8D928711692E4A01AB2C0F7070C57B0E">
    <w:name w:val="8D928711692E4A01AB2C0F7070C57B0E"/>
    <w:rsid w:val="00DE3A3E"/>
  </w:style>
  <w:style w:type="paragraph" w:customStyle="1" w:styleId="4996441272A14224940A41BC06ABAD05">
    <w:name w:val="4996441272A14224940A41BC06ABAD05"/>
    <w:rsid w:val="00DE3A3E"/>
  </w:style>
  <w:style w:type="paragraph" w:customStyle="1" w:styleId="3B12D6ED63974ACA89C2A276E1911D1C">
    <w:name w:val="3B12D6ED63974ACA89C2A276E1911D1C"/>
    <w:rsid w:val="00DE3A3E"/>
  </w:style>
  <w:style w:type="paragraph" w:customStyle="1" w:styleId="D08A18B00E774E12A8368A40010833E5">
    <w:name w:val="D08A18B00E774E12A8368A40010833E5"/>
    <w:rsid w:val="00DE3A3E"/>
  </w:style>
  <w:style w:type="paragraph" w:customStyle="1" w:styleId="9625DC87DB93466583088C598730FE81">
    <w:name w:val="9625DC87DB93466583088C598730FE81"/>
    <w:rsid w:val="00DE3A3E"/>
  </w:style>
  <w:style w:type="paragraph" w:customStyle="1" w:styleId="4B1657B34E9D4C919427930E7512E560">
    <w:name w:val="4B1657B34E9D4C919427930E7512E560"/>
    <w:rsid w:val="00DE3A3E"/>
  </w:style>
  <w:style w:type="paragraph" w:customStyle="1" w:styleId="CBDB65A565114D8F99631CB0E949BDF0">
    <w:name w:val="CBDB65A565114D8F99631CB0E949BDF0"/>
    <w:rsid w:val="00DE3A3E"/>
  </w:style>
  <w:style w:type="paragraph" w:customStyle="1" w:styleId="8CF78B6D8DF747B1A48D834CD9BFC17E">
    <w:name w:val="8CF78B6D8DF747B1A48D834CD9BFC17E"/>
    <w:rsid w:val="00DE3A3E"/>
  </w:style>
  <w:style w:type="paragraph" w:customStyle="1" w:styleId="D8361EFE72E7403CB447092C58D6E8EA">
    <w:name w:val="D8361EFE72E7403CB447092C58D6E8EA"/>
    <w:rsid w:val="00DE3A3E"/>
  </w:style>
  <w:style w:type="paragraph" w:customStyle="1" w:styleId="ED7A90804E454C01A73976637510407C">
    <w:name w:val="ED7A90804E454C01A73976637510407C"/>
    <w:rsid w:val="00DE3A3E"/>
  </w:style>
  <w:style w:type="paragraph" w:customStyle="1" w:styleId="FB79CFCE04AF49B997366B9EDB5868E1">
    <w:name w:val="FB79CFCE04AF49B997366B9EDB5868E1"/>
    <w:rsid w:val="00DE3A3E"/>
  </w:style>
  <w:style w:type="paragraph" w:customStyle="1" w:styleId="7099D52822F442F5B79CBBF198399697">
    <w:name w:val="7099D52822F442F5B79CBBF198399697"/>
    <w:rsid w:val="00DE3A3E"/>
  </w:style>
  <w:style w:type="paragraph" w:customStyle="1" w:styleId="BC8C98EAB06B4FCA985EF4084EDE3B66">
    <w:name w:val="BC8C98EAB06B4FCA985EF4084EDE3B66"/>
    <w:rsid w:val="00DE3A3E"/>
  </w:style>
  <w:style w:type="paragraph" w:customStyle="1" w:styleId="3B784AED72C849E7A48A38732F737CF3">
    <w:name w:val="3B784AED72C849E7A48A38732F737CF3"/>
    <w:rsid w:val="00DE3A3E"/>
  </w:style>
  <w:style w:type="paragraph" w:customStyle="1" w:styleId="DED0DB0B6EC347848AC7ACD59EBDE230">
    <w:name w:val="DED0DB0B6EC347848AC7ACD59EBDE230"/>
    <w:rsid w:val="00DE3A3E"/>
  </w:style>
  <w:style w:type="paragraph" w:customStyle="1" w:styleId="371810E9C1C744C58834DD20EB35E046">
    <w:name w:val="371810E9C1C744C58834DD20EB35E046"/>
    <w:rsid w:val="00DE3A3E"/>
  </w:style>
  <w:style w:type="paragraph" w:customStyle="1" w:styleId="4F282E5C1B9E41769098B81598438E51">
    <w:name w:val="4F282E5C1B9E41769098B81598438E51"/>
    <w:rsid w:val="00DE3A3E"/>
  </w:style>
  <w:style w:type="paragraph" w:customStyle="1" w:styleId="8A646ED1D6F443B4B21A0CE4FAC4CCA7">
    <w:name w:val="8A646ED1D6F443B4B21A0CE4FAC4CCA7"/>
    <w:rsid w:val="00DE3A3E"/>
  </w:style>
  <w:style w:type="paragraph" w:customStyle="1" w:styleId="EEC74B814D8D4523ACB7C15C0AB3860F">
    <w:name w:val="EEC74B814D8D4523ACB7C15C0AB3860F"/>
    <w:rsid w:val="00DE3A3E"/>
  </w:style>
  <w:style w:type="paragraph" w:customStyle="1" w:styleId="1C6988D51C4849AD9CE2F1481B4C5225">
    <w:name w:val="1C6988D51C4849AD9CE2F1481B4C5225"/>
    <w:rsid w:val="00DE3A3E"/>
  </w:style>
  <w:style w:type="paragraph" w:customStyle="1" w:styleId="DBDDEE23A8CF44B386A4F751279B1431">
    <w:name w:val="DBDDEE23A8CF44B386A4F751279B1431"/>
    <w:rsid w:val="00DE3A3E"/>
  </w:style>
  <w:style w:type="paragraph" w:customStyle="1" w:styleId="5CC5BD311F06434D89EB47FDA370FF6B">
    <w:name w:val="5CC5BD311F06434D89EB47FDA370FF6B"/>
    <w:rsid w:val="00DE3A3E"/>
  </w:style>
  <w:style w:type="paragraph" w:customStyle="1" w:styleId="7AFB7C6539CB48628808BE34027AAE5B">
    <w:name w:val="7AFB7C6539CB48628808BE34027AAE5B"/>
    <w:rsid w:val="00DE3A3E"/>
  </w:style>
  <w:style w:type="paragraph" w:customStyle="1" w:styleId="771638D2A4A74F5095B611D7E5D135D8">
    <w:name w:val="771638D2A4A74F5095B611D7E5D135D8"/>
    <w:rsid w:val="00DE3A3E"/>
  </w:style>
  <w:style w:type="paragraph" w:customStyle="1" w:styleId="9EB732092DD04111959A2FFE2824AD5F">
    <w:name w:val="9EB732092DD04111959A2FFE2824AD5F"/>
    <w:rsid w:val="00DE3A3E"/>
  </w:style>
  <w:style w:type="paragraph" w:customStyle="1" w:styleId="C76512D28C194D17A74F4E91F689EB4C">
    <w:name w:val="C76512D28C194D17A74F4E91F689EB4C"/>
    <w:rsid w:val="00DE3A3E"/>
  </w:style>
  <w:style w:type="paragraph" w:customStyle="1" w:styleId="23B4B4F583B3409AA8A3DE1694AC8C3E">
    <w:name w:val="23B4B4F583B3409AA8A3DE1694AC8C3E"/>
    <w:rsid w:val="00DE3A3E"/>
  </w:style>
  <w:style w:type="paragraph" w:customStyle="1" w:styleId="B0CEAAF0EAC64A83A9D465914DD80084">
    <w:name w:val="B0CEAAF0EAC64A83A9D465914DD80084"/>
    <w:rsid w:val="00DE3A3E"/>
  </w:style>
  <w:style w:type="paragraph" w:customStyle="1" w:styleId="37B70482EE3F4829AECF2B7EDF1E4499">
    <w:name w:val="37B70482EE3F4829AECF2B7EDF1E4499"/>
    <w:rsid w:val="00DE3A3E"/>
  </w:style>
  <w:style w:type="paragraph" w:customStyle="1" w:styleId="80A26A4B0B7142509910C9C318F61E92">
    <w:name w:val="80A26A4B0B7142509910C9C318F61E92"/>
    <w:rsid w:val="00DE3A3E"/>
  </w:style>
  <w:style w:type="paragraph" w:customStyle="1" w:styleId="931020DDE22940B18532F11A65F2CE96">
    <w:name w:val="931020DDE22940B18532F11A65F2CE96"/>
    <w:rsid w:val="00DE3A3E"/>
  </w:style>
  <w:style w:type="paragraph" w:customStyle="1" w:styleId="EED5F5D4B7C34CFDAB0FBB58BC3F6DE5">
    <w:name w:val="EED5F5D4B7C34CFDAB0FBB58BC3F6DE5"/>
    <w:rsid w:val="00DE3A3E"/>
  </w:style>
  <w:style w:type="paragraph" w:customStyle="1" w:styleId="6F5E39964C224E8E880220943F573E81">
    <w:name w:val="6F5E39964C224E8E880220943F573E81"/>
    <w:rsid w:val="00DE3A3E"/>
  </w:style>
  <w:style w:type="paragraph" w:customStyle="1" w:styleId="95133808557B4B718EC13CE042A487C4">
    <w:name w:val="95133808557B4B718EC13CE042A487C4"/>
    <w:rsid w:val="00DE3A3E"/>
  </w:style>
  <w:style w:type="paragraph" w:customStyle="1" w:styleId="2C355FF226C74773A588B74A0910AEA0">
    <w:name w:val="2C355FF226C74773A588B74A0910AEA0"/>
    <w:rsid w:val="00DE3A3E"/>
  </w:style>
  <w:style w:type="paragraph" w:customStyle="1" w:styleId="9112803A306143AD8CF59C910569A923">
    <w:name w:val="9112803A306143AD8CF59C910569A923"/>
    <w:rsid w:val="00DE3A3E"/>
  </w:style>
  <w:style w:type="paragraph" w:customStyle="1" w:styleId="4ADE9B41869B43E68254D845A87FE708">
    <w:name w:val="4ADE9B41869B43E68254D845A87FE708"/>
    <w:rsid w:val="00DE3A3E"/>
  </w:style>
  <w:style w:type="paragraph" w:customStyle="1" w:styleId="8E073EB2E71446F9B075018AD4D779D6">
    <w:name w:val="8E073EB2E71446F9B075018AD4D779D6"/>
    <w:rsid w:val="00DE3A3E"/>
  </w:style>
  <w:style w:type="paragraph" w:customStyle="1" w:styleId="A1D3ADF33A1942DB8B15C55DFD1201A7">
    <w:name w:val="A1D3ADF33A1942DB8B15C55DFD1201A7"/>
    <w:rsid w:val="00DE3A3E"/>
  </w:style>
  <w:style w:type="paragraph" w:customStyle="1" w:styleId="36333495120945749CA4EB96FA528463">
    <w:name w:val="36333495120945749CA4EB96FA528463"/>
    <w:rsid w:val="00DE3A3E"/>
  </w:style>
  <w:style w:type="paragraph" w:customStyle="1" w:styleId="241A9FD936A8498482166CDC68B0D94B">
    <w:name w:val="241A9FD936A8498482166CDC68B0D94B"/>
    <w:rsid w:val="00DE3A3E"/>
  </w:style>
  <w:style w:type="paragraph" w:customStyle="1" w:styleId="12349ADBC7624BC69B685399EB0E6DBB">
    <w:name w:val="12349ADBC7624BC69B685399EB0E6DBB"/>
    <w:rsid w:val="00DE3A3E"/>
  </w:style>
  <w:style w:type="paragraph" w:customStyle="1" w:styleId="63620A9ABC4D43259CEAFA7D07ED9B77">
    <w:name w:val="63620A9ABC4D43259CEAFA7D07ED9B77"/>
    <w:rsid w:val="00DE3A3E"/>
  </w:style>
  <w:style w:type="paragraph" w:customStyle="1" w:styleId="8612F978EF5641D98A4A19867340938A">
    <w:name w:val="8612F978EF5641D98A4A19867340938A"/>
    <w:rsid w:val="00DE3A3E"/>
  </w:style>
  <w:style w:type="paragraph" w:customStyle="1" w:styleId="C9BE3C7CE62A43B5AF51F9A20176B687">
    <w:name w:val="C9BE3C7CE62A43B5AF51F9A20176B687"/>
    <w:rsid w:val="00DE3A3E"/>
  </w:style>
  <w:style w:type="paragraph" w:customStyle="1" w:styleId="5B70CD8566314C91BB77C7A89974823F">
    <w:name w:val="5B70CD8566314C91BB77C7A89974823F"/>
    <w:rsid w:val="00DE3A3E"/>
  </w:style>
  <w:style w:type="paragraph" w:customStyle="1" w:styleId="C313BDB8095746E1BF002380C82C853C">
    <w:name w:val="C313BDB8095746E1BF002380C82C853C"/>
    <w:rsid w:val="00DE3A3E"/>
  </w:style>
  <w:style w:type="paragraph" w:customStyle="1" w:styleId="90298A4536D34BF4BBDB2EFE6C8BBE86">
    <w:name w:val="90298A4536D34BF4BBDB2EFE6C8BBE86"/>
    <w:rsid w:val="00DE3A3E"/>
  </w:style>
  <w:style w:type="paragraph" w:customStyle="1" w:styleId="D45735125A834E9BBB61E439EE8A5F1F">
    <w:name w:val="D45735125A834E9BBB61E439EE8A5F1F"/>
    <w:rsid w:val="00DE3A3E"/>
  </w:style>
  <w:style w:type="paragraph" w:customStyle="1" w:styleId="F685BFB896C44D44B739385F75BA1840">
    <w:name w:val="F685BFB896C44D44B739385F75BA1840"/>
    <w:rsid w:val="00DE3A3E"/>
  </w:style>
  <w:style w:type="paragraph" w:customStyle="1" w:styleId="3580AA913C7743459A074F159B64A9DC">
    <w:name w:val="3580AA913C7743459A074F159B64A9DC"/>
    <w:rsid w:val="00DE3A3E"/>
  </w:style>
  <w:style w:type="paragraph" w:customStyle="1" w:styleId="0F8994C0156D4FFA85E5F6041E43BF05">
    <w:name w:val="0F8994C0156D4FFA85E5F6041E43BF05"/>
    <w:rsid w:val="00DE3A3E"/>
  </w:style>
  <w:style w:type="paragraph" w:customStyle="1" w:styleId="9788B63596034B7B8303B0168E7CB8F2">
    <w:name w:val="9788B63596034B7B8303B0168E7CB8F2"/>
    <w:rsid w:val="00DE3A3E"/>
  </w:style>
  <w:style w:type="paragraph" w:customStyle="1" w:styleId="C872DBA9019B4561BDA6DA6BA80D49CB">
    <w:name w:val="C872DBA9019B4561BDA6DA6BA80D49CB"/>
    <w:rsid w:val="00DE3A3E"/>
  </w:style>
  <w:style w:type="paragraph" w:customStyle="1" w:styleId="1B955788FB214B1EB9E695500A270902">
    <w:name w:val="1B955788FB214B1EB9E695500A270902"/>
    <w:rsid w:val="00DE3A3E"/>
  </w:style>
  <w:style w:type="paragraph" w:customStyle="1" w:styleId="7653A0EF3380416BAF3662C87558E0F1">
    <w:name w:val="7653A0EF3380416BAF3662C87558E0F1"/>
    <w:rsid w:val="00DE3A3E"/>
  </w:style>
  <w:style w:type="paragraph" w:customStyle="1" w:styleId="41C87A1C586A4387896CD1562C2FA43D">
    <w:name w:val="41C87A1C586A4387896CD1562C2FA43D"/>
    <w:rsid w:val="00DE3A3E"/>
  </w:style>
  <w:style w:type="paragraph" w:customStyle="1" w:styleId="E24A3415948A4B16997854F6F87DF9FB">
    <w:name w:val="E24A3415948A4B16997854F6F87DF9FB"/>
    <w:rsid w:val="00DE3A3E"/>
  </w:style>
  <w:style w:type="paragraph" w:customStyle="1" w:styleId="5A18EDFF506C4FBDBD55C3C7834E5799">
    <w:name w:val="5A18EDFF506C4FBDBD55C3C7834E5799"/>
    <w:rsid w:val="00DE3A3E"/>
  </w:style>
  <w:style w:type="paragraph" w:customStyle="1" w:styleId="958D04A225234F3CB743C58014376096">
    <w:name w:val="958D04A225234F3CB743C58014376096"/>
    <w:rsid w:val="00DE3A3E"/>
  </w:style>
  <w:style w:type="paragraph" w:customStyle="1" w:styleId="DF2A242E1E6D4E16BC0430A2338EE5C9">
    <w:name w:val="DF2A242E1E6D4E16BC0430A2338EE5C9"/>
    <w:rsid w:val="00DE3A3E"/>
  </w:style>
  <w:style w:type="paragraph" w:customStyle="1" w:styleId="2726756099214F5A840E3386A037ACF3">
    <w:name w:val="2726756099214F5A840E3386A037ACF3"/>
    <w:rsid w:val="00DE3A3E"/>
  </w:style>
  <w:style w:type="paragraph" w:customStyle="1" w:styleId="5CC1E0BBE1654BD1B4DB2BD5DBFB0BE7">
    <w:name w:val="5CC1E0BBE1654BD1B4DB2BD5DBFB0BE7"/>
    <w:rsid w:val="00DE3A3E"/>
  </w:style>
  <w:style w:type="paragraph" w:customStyle="1" w:styleId="9A35A02937AC4C93BC9E0C703C49B7CC">
    <w:name w:val="9A35A02937AC4C93BC9E0C703C49B7CC"/>
    <w:rsid w:val="00DE3A3E"/>
  </w:style>
  <w:style w:type="paragraph" w:customStyle="1" w:styleId="2258F2A352D84679A46157793166C122">
    <w:name w:val="2258F2A352D84679A46157793166C122"/>
    <w:rsid w:val="00DE3A3E"/>
  </w:style>
  <w:style w:type="paragraph" w:customStyle="1" w:styleId="EABF19D4F23A4C99B5BB2FA59BF08FFE">
    <w:name w:val="EABF19D4F23A4C99B5BB2FA59BF08FFE"/>
    <w:rsid w:val="00DE3A3E"/>
  </w:style>
  <w:style w:type="paragraph" w:customStyle="1" w:styleId="B008BBC32FDF4C1E8C030DFF73C9C3C6">
    <w:name w:val="B008BBC32FDF4C1E8C030DFF73C9C3C6"/>
    <w:rsid w:val="00DE3A3E"/>
  </w:style>
  <w:style w:type="paragraph" w:customStyle="1" w:styleId="6CA276B037004D53A6A6BF732A001F85">
    <w:name w:val="6CA276B037004D53A6A6BF732A001F85"/>
    <w:rsid w:val="00DE3A3E"/>
  </w:style>
  <w:style w:type="paragraph" w:customStyle="1" w:styleId="B0DFC1E9851D4D33A26DDA8215BA5C50">
    <w:name w:val="B0DFC1E9851D4D33A26DDA8215BA5C50"/>
    <w:rsid w:val="00DE3A3E"/>
  </w:style>
  <w:style w:type="paragraph" w:customStyle="1" w:styleId="5E2AB3D24C4343B39AED6640F51BE293">
    <w:name w:val="5E2AB3D24C4343B39AED6640F51BE293"/>
    <w:rsid w:val="00DE3A3E"/>
  </w:style>
  <w:style w:type="paragraph" w:customStyle="1" w:styleId="18B73EA9BA47422EB0CB20AB5BB03E45">
    <w:name w:val="18B73EA9BA47422EB0CB20AB5BB03E45"/>
    <w:rsid w:val="00DE3A3E"/>
  </w:style>
  <w:style w:type="paragraph" w:customStyle="1" w:styleId="461B1879753042E9B25F1F3765E9C820">
    <w:name w:val="461B1879753042E9B25F1F3765E9C820"/>
    <w:rsid w:val="00DE3A3E"/>
  </w:style>
  <w:style w:type="paragraph" w:customStyle="1" w:styleId="68D48FCABF8845C8B9AB2693DAB94097">
    <w:name w:val="68D48FCABF8845C8B9AB2693DAB94097"/>
    <w:rsid w:val="00DE3A3E"/>
  </w:style>
  <w:style w:type="paragraph" w:customStyle="1" w:styleId="D27CE2C3583E4D03B2EBBEB5DFB9507E">
    <w:name w:val="D27CE2C3583E4D03B2EBBEB5DFB9507E"/>
    <w:rsid w:val="00DE3A3E"/>
  </w:style>
  <w:style w:type="paragraph" w:customStyle="1" w:styleId="E210654C440841639511FDD03894D970">
    <w:name w:val="E210654C440841639511FDD03894D970"/>
    <w:rsid w:val="00DE3A3E"/>
  </w:style>
  <w:style w:type="paragraph" w:customStyle="1" w:styleId="88FFFEDBC42C44499017AFCA3723707D">
    <w:name w:val="88FFFEDBC42C44499017AFCA3723707D"/>
    <w:rsid w:val="00DE3A3E"/>
  </w:style>
  <w:style w:type="paragraph" w:customStyle="1" w:styleId="179C1D8124114AFC98ABBC19C02B2894">
    <w:name w:val="179C1D8124114AFC98ABBC19C02B2894"/>
    <w:rsid w:val="00DE3A3E"/>
  </w:style>
  <w:style w:type="paragraph" w:customStyle="1" w:styleId="D203A08D3C2343D4B7D5D95E9413BBF4">
    <w:name w:val="D203A08D3C2343D4B7D5D95E9413BBF4"/>
    <w:rsid w:val="00DE3A3E"/>
  </w:style>
  <w:style w:type="paragraph" w:customStyle="1" w:styleId="5930169F77234F9582F0FD8E535389E0">
    <w:name w:val="5930169F77234F9582F0FD8E535389E0"/>
    <w:rsid w:val="00DE3A3E"/>
  </w:style>
  <w:style w:type="paragraph" w:customStyle="1" w:styleId="42E54BC824574A88B3BA027E6B57F90A">
    <w:name w:val="42E54BC824574A88B3BA027E6B57F90A"/>
    <w:rsid w:val="00DE3A3E"/>
  </w:style>
  <w:style w:type="paragraph" w:customStyle="1" w:styleId="29F8EE7084D84EFB8931F8BCC817B31C">
    <w:name w:val="29F8EE7084D84EFB8931F8BCC817B31C"/>
    <w:rsid w:val="00DE3A3E"/>
  </w:style>
  <w:style w:type="paragraph" w:customStyle="1" w:styleId="1CB3774E0AEC41F6BEC536DD87D8B8CD">
    <w:name w:val="1CB3774E0AEC41F6BEC536DD87D8B8CD"/>
    <w:rsid w:val="00DE3A3E"/>
  </w:style>
  <w:style w:type="paragraph" w:customStyle="1" w:styleId="B0D57CFD82734708A3972C2FF8DC7668">
    <w:name w:val="B0D57CFD82734708A3972C2FF8DC7668"/>
    <w:rsid w:val="00DE3A3E"/>
  </w:style>
  <w:style w:type="paragraph" w:customStyle="1" w:styleId="433132E5ED4945E3953FC5C5CA9E9EE8">
    <w:name w:val="433132E5ED4945E3953FC5C5CA9E9EE8"/>
    <w:rsid w:val="00DE3A3E"/>
  </w:style>
  <w:style w:type="paragraph" w:customStyle="1" w:styleId="836C1819CB954FBA8B766D338F33DBE4">
    <w:name w:val="836C1819CB954FBA8B766D338F33DBE4"/>
    <w:rsid w:val="00DE3A3E"/>
  </w:style>
  <w:style w:type="paragraph" w:customStyle="1" w:styleId="32FEC329DC2243E490E65D7091F15004">
    <w:name w:val="32FEC329DC2243E490E65D7091F15004"/>
    <w:rsid w:val="00DE3A3E"/>
  </w:style>
  <w:style w:type="paragraph" w:customStyle="1" w:styleId="26FD1F001C3542A2A954CF92A81E48A6">
    <w:name w:val="26FD1F001C3542A2A954CF92A81E48A6"/>
    <w:rsid w:val="00DE3A3E"/>
  </w:style>
  <w:style w:type="paragraph" w:customStyle="1" w:styleId="5BE6ED00DEC04A47A2900826F1A62EFF">
    <w:name w:val="5BE6ED00DEC04A47A2900826F1A62EFF"/>
    <w:rsid w:val="00DE3A3E"/>
  </w:style>
  <w:style w:type="paragraph" w:customStyle="1" w:styleId="BFB5A369F5604A4EBE8C8857A37754B6">
    <w:name w:val="BFB5A369F5604A4EBE8C8857A37754B6"/>
    <w:rsid w:val="00DE3A3E"/>
  </w:style>
  <w:style w:type="paragraph" w:customStyle="1" w:styleId="A81538A56BE74D0BA8E8F88FA715A142">
    <w:name w:val="A81538A56BE74D0BA8E8F88FA715A142"/>
    <w:rsid w:val="00DE3A3E"/>
  </w:style>
  <w:style w:type="paragraph" w:customStyle="1" w:styleId="53E97080D31149F3A0F98BDD0F140647">
    <w:name w:val="53E97080D31149F3A0F98BDD0F140647"/>
    <w:rsid w:val="00DE3A3E"/>
  </w:style>
  <w:style w:type="paragraph" w:customStyle="1" w:styleId="36D7A7AFEB4F4F96B43728A4E9E6C26C">
    <w:name w:val="36D7A7AFEB4F4F96B43728A4E9E6C26C"/>
    <w:rsid w:val="00DE3A3E"/>
  </w:style>
  <w:style w:type="paragraph" w:customStyle="1" w:styleId="67E46CEBC6D942DCAB1457921221D88C">
    <w:name w:val="67E46CEBC6D942DCAB1457921221D88C"/>
    <w:rsid w:val="00DE3A3E"/>
  </w:style>
  <w:style w:type="paragraph" w:customStyle="1" w:styleId="D94F27A9882C4E8A906FE0C04E7E2BA7">
    <w:name w:val="D94F27A9882C4E8A906FE0C04E7E2BA7"/>
    <w:rsid w:val="00DE3A3E"/>
  </w:style>
  <w:style w:type="paragraph" w:customStyle="1" w:styleId="F03AE2A1FC7F463EB536DD104017F8A1">
    <w:name w:val="F03AE2A1FC7F463EB536DD104017F8A1"/>
    <w:rsid w:val="00DE3A3E"/>
  </w:style>
  <w:style w:type="paragraph" w:customStyle="1" w:styleId="3BC2D248D2A74732BB3AEEA06EF75468">
    <w:name w:val="3BC2D248D2A74732BB3AEEA06EF75468"/>
    <w:rsid w:val="00DE3A3E"/>
  </w:style>
  <w:style w:type="paragraph" w:customStyle="1" w:styleId="C45A25CF2EB249808DD22879CB3B7C75">
    <w:name w:val="C45A25CF2EB249808DD22879CB3B7C75"/>
    <w:rsid w:val="00DE3A3E"/>
  </w:style>
  <w:style w:type="paragraph" w:customStyle="1" w:styleId="C805CB5A2552490E81ACF89AB2218FA9">
    <w:name w:val="C805CB5A2552490E81ACF89AB2218FA9"/>
    <w:rsid w:val="00DE3A3E"/>
  </w:style>
  <w:style w:type="paragraph" w:customStyle="1" w:styleId="87A07CAFF4874A5B87786741E00C824F">
    <w:name w:val="87A07CAFF4874A5B87786741E00C824F"/>
    <w:rsid w:val="00DE3A3E"/>
  </w:style>
  <w:style w:type="paragraph" w:customStyle="1" w:styleId="4DB563177E23499B8EC8A282AC46B0EB">
    <w:name w:val="4DB563177E23499B8EC8A282AC46B0EB"/>
    <w:rsid w:val="00DE3A3E"/>
  </w:style>
  <w:style w:type="paragraph" w:customStyle="1" w:styleId="D135EBC6183644B5BCE55EEA31C6FD0F">
    <w:name w:val="D135EBC6183644B5BCE55EEA31C6FD0F"/>
    <w:rsid w:val="00DE3A3E"/>
  </w:style>
  <w:style w:type="paragraph" w:customStyle="1" w:styleId="6EEF55966FCB4B68A024FFFA45A56FA4">
    <w:name w:val="6EEF55966FCB4B68A024FFFA45A56FA4"/>
    <w:rsid w:val="00DE3A3E"/>
  </w:style>
  <w:style w:type="paragraph" w:customStyle="1" w:styleId="68A949414D344BDF84235AAE4C070470">
    <w:name w:val="68A949414D344BDF84235AAE4C070470"/>
    <w:rsid w:val="00DE3A3E"/>
  </w:style>
  <w:style w:type="paragraph" w:customStyle="1" w:styleId="962013E1627144A69BE9AB1BECEDFF83">
    <w:name w:val="962013E1627144A69BE9AB1BECEDFF83"/>
    <w:rsid w:val="00DE3A3E"/>
  </w:style>
  <w:style w:type="paragraph" w:customStyle="1" w:styleId="94B9A2F7BE3A4E2BBEACCDB306FBA0A6">
    <w:name w:val="94B9A2F7BE3A4E2BBEACCDB306FBA0A6"/>
    <w:rsid w:val="00DE3A3E"/>
  </w:style>
  <w:style w:type="paragraph" w:customStyle="1" w:styleId="CF37584BC8A4489D8E2B797F566CC14A">
    <w:name w:val="CF37584BC8A4489D8E2B797F566CC14A"/>
    <w:rsid w:val="00DE3A3E"/>
  </w:style>
  <w:style w:type="paragraph" w:customStyle="1" w:styleId="F5CA201968F647C39552ECF1651DF52D">
    <w:name w:val="F5CA201968F647C39552ECF1651DF52D"/>
    <w:rsid w:val="00DE3A3E"/>
  </w:style>
  <w:style w:type="paragraph" w:customStyle="1" w:styleId="A71550D1BB194BD38CA77FCA4BB49C52">
    <w:name w:val="A71550D1BB194BD38CA77FCA4BB49C52"/>
    <w:rsid w:val="00DE3A3E"/>
  </w:style>
  <w:style w:type="paragraph" w:customStyle="1" w:styleId="91CB06A052724DF6997B6E570EAE5D2F">
    <w:name w:val="91CB06A052724DF6997B6E570EAE5D2F"/>
    <w:rsid w:val="00DE3A3E"/>
  </w:style>
  <w:style w:type="paragraph" w:customStyle="1" w:styleId="0146BBEDA0FD4E669136BF5186E59DE6">
    <w:name w:val="0146BBEDA0FD4E669136BF5186E59DE6"/>
    <w:rsid w:val="00DE3A3E"/>
  </w:style>
  <w:style w:type="paragraph" w:customStyle="1" w:styleId="10EC7F6D7CC543B685802C3F6C3E26E6">
    <w:name w:val="10EC7F6D7CC543B685802C3F6C3E26E6"/>
    <w:rsid w:val="00DE3A3E"/>
  </w:style>
  <w:style w:type="paragraph" w:customStyle="1" w:styleId="99EDAABE1FC648B1ACF250E4E80BA2D4">
    <w:name w:val="99EDAABE1FC648B1ACF250E4E80BA2D4"/>
    <w:rsid w:val="00DE3A3E"/>
  </w:style>
  <w:style w:type="paragraph" w:customStyle="1" w:styleId="DA2826BA652044EBB1D9416504CFC2D4">
    <w:name w:val="DA2826BA652044EBB1D9416504CFC2D4"/>
    <w:rsid w:val="00DE3A3E"/>
  </w:style>
  <w:style w:type="paragraph" w:customStyle="1" w:styleId="B1D8A02CF1C149F298A416190E201F9A">
    <w:name w:val="B1D8A02CF1C149F298A416190E201F9A"/>
    <w:rsid w:val="00DE3A3E"/>
  </w:style>
  <w:style w:type="paragraph" w:customStyle="1" w:styleId="5324F555090F4AFA8A97E6C99B5745E2">
    <w:name w:val="5324F555090F4AFA8A97E6C99B5745E2"/>
    <w:rsid w:val="00DE3A3E"/>
  </w:style>
  <w:style w:type="paragraph" w:customStyle="1" w:styleId="8EA2644DDC1B4DEC92E4F3418D211E65">
    <w:name w:val="8EA2644DDC1B4DEC92E4F3418D211E65"/>
    <w:rsid w:val="00DE3A3E"/>
  </w:style>
  <w:style w:type="paragraph" w:customStyle="1" w:styleId="1FBC2C08970F458B9CF9D55B0A6BF63D">
    <w:name w:val="1FBC2C08970F458B9CF9D55B0A6BF63D"/>
    <w:rsid w:val="00DE3A3E"/>
  </w:style>
  <w:style w:type="paragraph" w:customStyle="1" w:styleId="B8BC9570205F4971AFBC59B975689689">
    <w:name w:val="B8BC9570205F4971AFBC59B975689689"/>
    <w:rsid w:val="00DE3A3E"/>
  </w:style>
  <w:style w:type="paragraph" w:customStyle="1" w:styleId="7234BDE6C2434B499B701A9F63DEEF89">
    <w:name w:val="7234BDE6C2434B499B701A9F63DEEF89"/>
    <w:rsid w:val="00DE3A3E"/>
  </w:style>
  <w:style w:type="paragraph" w:customStyle="1" w:styleId="5F33EBB55FD54DD0906EE09A18C1328E">
    <w:name w:val="5F33EBB55FD54DD0906EE09A18C1328E"/>
    <w:rsid w:val="00DE3A3E"/>
  </w:style>
  <w:style w:type="paragraph" w:customStyle="1" w:styleId="F89A71625AEE43CD852DF46D27FF8F83">
    <w:name w:val="F89A71625AEE43CD852DF46D27FF8F83"/>
    <w:rsid w:val="00DE3A3E"/>
  </w:style>
  <w:style w:type="paragraph" w:customStyle="1" w:styleId="948CAE4F331345CEA58DC745126B6E49">
    <w:name w:val="948CAE4F331345CEA58DC745126B6E49"/>
    <w:rsid w:val="00DE3A3E"/>
  </w:style>
  <w:style w:type="paragraph" w:customStyle="1" w:styleId="62C97BC77DA943DF9E667C4CBEE5D520">
    <w:name w:val="62C97BC77DA943DF9E667C4CBEE5D520"/>
    <w:rsid w:val="00DE3A3E"/>
  </w:style>
  <w:style w:type="paragraph" w:customStyle="1" w:styleId="347FB754DAEA40EE97E2D9476D43CB90">
    <w:name w:val="347FB754DAEA40EE97E2D9476D43CB90"/>
    <w:rsid w:val="00DE3A3E"/>
  </w:style>
  <w:style w:type="paragraph" w:customStyle="1" w:styleId="14ABFC8BC4DF4EF1B0B0CB7DF961C378">
    <w:name w:val="14ABFC8BC4DF4EF1B0B0CB7DF961C378"/>
    <w:rsid w:val="00DE3A3E"/>
  </w:style>
  <w:style w:type="paragraph" w:customStyle="1" w:styleId="FC7A9495CE2A40DDB675AD37CA436F2B">
    <w:name w:val="FC7A9495CE2A40DDB675AD37CA436F2B"/>
    <w:rsid w:val="00DE3A3E"/>
  </w:style>
  <w:style w:type="paragraph" w:customStyle="1" w:styleId="40BA525A6A7146449E63939B17FF6E4B">
    <w:name w:val="40BA525A6A7146449E63939B17FF6E4B"/>
    <w:rsid w:val="00DE3A3E"/>
  </w:style>
  <w:style w:type="paragraph" w:customStyle="1" w:styleId="8FE02F96BE7A4BF890395E278B552225">
    <w:name w:val="8FE02F96BE7A4BF890395E278B552225"/>
    <w:rsid w:val="00DE3A3E"/>
  </w:style>
  <w:style w:type="paragraph" w:customStyle="1" w:styleId="30C43FC473014DD4A3E92B32627A3BDD">
    <w:name w:val="30C43FC473014DD4A3E92B32627A3BDD"/>
    <w:rsid w:val="00DE3A3E"/>
  </w:style>
  <w:style w:type="paragraph" w:customStyle="1" w:styleId="E0E19B4B853D4A7E999E8C1581C473A2">
    <w:name w:val="E0E19B4B853D4A7E999E8C1581C473A2"/>
    <w:rsid w:val="00DE3A3E"/>
  </w:style>
  <w:style w:type="paragraph" w:customStyle="1" w:styleId="C4B967EC502E46109ED06C751661CD80">
    <w:name w:val="C4B967EC502E46109ED06C751661CD80"/>
    <w:rsid w:val="00DE3A3E"/>
  </w:style>
  <w:style w:type="paragraph" w:customStyle="1" w:styleId="68ABBDBEF48245C79F8BC27F3CE7D7C7">
    <w:name w:val="68ABBDBEF48245C79F8BC27F3CE7D7C7"/>
    <w:rsid w:val="00DE3A3E"/>
  </w:style>
  <w:style w:type="paragraph" w:customStyle="1" w:styleId="5267C717A3FC4A0D854EFF34F6E22712">
    <w:name w:val="5267C717A3FC4A0D854EFF34F6E22712"/>
    <w:rsid w:val="00DE3A3E"/>
  </w:style>
  <w:style w:type="paragraph" w:customStyle="1" w:styleId="009A17B6B13643DEAAE6D176CD0D2A0A">
    <w:name w:val="009A17B6B13643DEAAE6D176CD0D2A0A"/>
    <w:rsid w:val="00DE3A3E"/>
  </w:style>
  <w:style w:type="paragraph" w:customStyle="1" w:styleId="D8098FE57D44465D9A40DC5D80728F74">
    <w:name w:val="D8098FE57D44465D9A40DC5D80728F74"/>
    <w:rsid w:val="00DE3A3E"/>
  </w:style>
  <w:style w:type="paragraph" w:customStyle="1" w:styleId="05B69300821C449582525FDC76329537">
    <w:name w:val="05B69300821C449582525FDC76329537"/>
    <w:rsid w:val="00DE3A3E"/>
  </w:style>
  <w:style w:type="paragraph" w:customStyle="1" w:styleId="C4CC9E02D9B14BE3B883C5F38949FAC3">
    <w:name w:val="C4CC9E02D9B14BE3B883C5F38949FAC3"/>
    <w:rsid w:val="00DE3A3E"/>
  </w:style>
  <w:style w:type="paragraph" w:customStyle="1" w:styleId="623169D3E5DE481194AE24C28D3C3FB9">
    <w:name w:val="623169D3E5DE481194AE24C28D3C3FB9"/>
    <w:rsid w:val="00DE3A3E"/>
  </w:style>
  <w:style w:type="paragraph" w:customStyle="1" w:styleId="93FDF45BD6404D6593349EDBB9A6B9E1">
    <w:name w:val="93FDF45BD6404D6593349EDBB9A6B9E1"/>
    <w:rsid w:val="00DE3A3E"/>
  </w:style>
  <w:style w:type="paragraph" w:customStyle="1" w:styleId="4F0B4872B0794824A2378FDB559F4180">
    <w:name w:val="4F0B4872B0794824A2378FDB559F4180"/>
    <w:rsid w:val="00DE3A3E"/>
  </w:style>
  <w:style w:type="paragraph" w:customStyle="1" w:styleId="69477C0E89A344AB954CD0C5AC030E20">
    <w:name w:val="69477C0E89A344AB954CD0C5AC030E20"/>
    <w:rsid w:val="00DE3A3E"/>
  </w:style>
  <w:style w:type="paragraph" w:customStyle="1" w:styleId="777A05C407E44B6BB4E2DDDF0E7E3018">
    <w:name w:val="777A05C407E44B6BB4E2DDDF0E7E3018"/>
    <w:rsid w:val="00DE3A3E"/>
  </w:style>
  <w:style w:type="paragraph" w:customStyle="1" w:styleId="D7E221F7D2B54B02991DDB19716067EC">
    <w:name w:val="D7E221F7D2B54B02991DDB19716067EC"/>
    <w:rsid w:val="00DE3A3E"/>
  </w:style>
  <w:style w:type="paragraph" w:customStyle="1" w:styleId="3D2EAEF498FF4B07A8768AB9BCCAB9C4">
    <w:name w:val="3D2EAEF498FF4B07A8768AB9BCCAB9C4"/>
    <w:rsid w:val="00DE3A3E"/>
  </w:style>
  <w:style w:type="paragraph" w:customStyle="1" w:styleId="3D6DB07BE13D44D4A477F8C171DCB522">
    <w:name w:val="3D6DB07BE13D44D4A477F8C171DCB522"/>
    <w:rsid w:val="00DE3A3E"/>
  </w:style>
  <w:style w:type="paragraph" w:customStyle="1" w:styleId="A83A8496668A441E8FAF174CC7E87C06">
    <w:name w:val="A83A8496668A441E8FAF174CC7E87C06"/>
    <w:rsid w:val="00DE3A3E"/>
  </w:style>
  <w:style w:type="paragraph" w:customStyle="1" w:styleId="771CA1D87F54483886F2699A5F0EDBC9">
    <w:name w:val="771CA1D87F54483886F2699A5F0EDBC9"/>
    <w:rsid w:val="00DE3A3E"/>
  </w:style>
  <w:style w:type="paragraph" w:customStyle="1" w:styleId="0E370751B73F4283AA326B8F660089B6">
    <w:name w:val="0E370751B73F4283AA326B8F660089B6"/>
    <w:rsid w:val="00DE3A3E"/>
  </w:style>
  <w:style w:type="paragraph" w:customStyle="1" w:styleId="3B19266B42BA4C9AAD6EBE2EF4AA5FE5">
    <w:name w:val="3B19266B42BA4C9AAD6EBE2EF4AA5FE5"/>
    <w:rsid w:val="00DE3A3E"/>
  </w:style>
  <w:style w:type="paragraph" w:customStyle="1" w:styleId="1850FBD207B5454A8202B9F168C8638F">
    <w:name w:val="1850FBD207B5454A8202B9F168C8638F"/>
    <w:rsid w:val="00DE3A3E"/>
  </w:style>
  <w:style w:type="paragraph" w:customStyle="1" w:styleId="E984E93396A14EB58A7D11FE51C4E352">
    <w:name w:val="E984E93396A14EB58A7D11FE51C4E352"/>
    <w:rsid w:val="00DE3A3E"/>
  </w:style>
  <w:style w:type="paragraph" w:customStyle="1" w:styleId="E5B73E342F0F42BC952432129C9838DF">
    <w:name w:val="E5B73E342F0F42BC952432129C9838DF"/>
    <w:rsid w:val="00DE3A3E"/>
  </w:style>
  <w:style w:type="paragraph" w:customStyle="1" w:styleId="455CBED14DF940A19E72142254DC864B">
    <w:name w:val="455CBED14DF940A19E72142254DC864B"/>
    <w:rsid w:val="00DE3A3E"/>
  </w:style>
  <w:style w:type="paragraph" w:customStyle="1" w:styleId="20326833CA9144D2B150F51D0B2A9D08">
    <w:name w:val="20326833CA9144D2B150F51D0B2A9D08"/>
    <w:rsid w:val="00DE3A3E"/>
  </w:style>
  <w:style w:type="paragraph" w:customStyle="1" w:styleId="F088F767B79C4CEF9E7A33C9D592BB91">
    <w:name w:val="F088F767B79C4CEF9E7A33C9D592BB91"/>
    <w:rsid w:val="00DE3A3E"/>
  </w:style>
  <w:style w:type="paragraph" w:customStyle="1" w:styleId="054EE8AFC709446496439883EFA6B0CE">
    <w:name w:val="054EE8AFC709446496439883EFA6B0CE"/>
    <w:rsid w:val="00DE3A3E"/>
  </w:style>
  <w:style w:type="paragraph" w:customStyle="1" w:styleId="EE085AACCE544D6E8D4F8F9687075CD7">
    <w:name w:val="EE085AACCE544D6E8D4F8F9687075CD7"/>
    <w:rsid w:val="00DE3A3E"/>
  </w:style>
  <w:style w:type="paragraph" w:customStyle="1" w:styleId="40C4C59115084C70BB8BD41E43783F59">
    <w:name w:val="40C4C59115084C70BB8BD41E43783F59"/>
    <w:rsid w:val="00DE3A3E"/>
  </w:style>
  <w:style w:type="paragraph" w:customStyle="1" w:styleId="29837613C581482B8FC483617F92F4F4">
    <w:name w:val="29837613C581482B8FC483617F92F4F4"/>
    <w:rsid w:val="00DE3A3E"/>
  </w:style>
  <w:style w:type="paragraph" w:customStyle="1" w:styleId="FA0327B392074B8294EA0E927673737D">
    <w:name w:val="FA0327B392074B8294EA0E927673737D"/>
    <w:rsid w:val="00DE3A3E"/>
  </w:style>
  <w:style w:type="paragraph" w:customStyle="1" w:styleId="D0DB80C6301B4328A674A255C82DFF25">
    <w:name w:val="D0DB80C6301B4328A674A255C82DFF25"/>
    <w:rsid w:val="00DE3A3E"/>
  </w:style>
  <w:style w:type="paragraph" w:customStyle="1" w:styleId="D6FC9646189948C6924570FADA79CFCD">
    <w:name w:val="D6FC9646189948C6924570FADA79CFCD"/>
    <w:rsid w:val="00DE3A3E"/>
  </w:style>
  <w:style w:type="paragraph" w:customStyle="1" w:styleId="61F6CAA95CDE4A05A6C7546D2B4519A7">
    <w:name w:val="61F6CAA95CDE4A05A6C7546D2B4519A7"/>
    <w:rsid w:val="00DE3A3E"/>
  </w:style>
  <w:style w:type="paragraph" w:customStyle="1" w:styleId="C1BC4FEE590F42DA90BE704AD90B4646">
    <w:name w:val="C1BC4FEE590F42DA90BE704AD90B4646"/>
    <w:rsid w:val="00DE3A3E"/>
  </w:style>
  <w:style w:type="paragraph" w:customStyle="1" w:styleId="6D1AC01E59E34FE09462651C4359EC4E">
    <w:name w:val="6D1AC01E59E34FE09462651C4359EC4E"/>
    <w:rsid w:val="00DE3A3E"/>
  </w:style>
  <w:style w:type="paragraph" w:customStyle="1" w:styleId="A812710AC9D04AA7B6E8FC1CB246F5FC">
    <w:name w:val="A812710AC9D04AA7B6E8FC1CB246F5FC"/>
    <w:rsid w:val="00340CD7"/>
  </w:style>
  <w:style w:type="paragraph" w:customStyle="1" w:styleId="1F70963583DC40A0AA9F5EF60930624F">
    <w:name w:val="1F70963583DC40A0AA9F5EF60930624F"/>
    <w:rsid w:val="00340CD7"/>
  </w:style>
  <w:style w:type="paragraph" w:customStyle="1" w:styleId="148B05C6D1AF4E3F921F71EF88ED88A3">
    <w:name w:val="148B05C6D1AF4E3F921F71EF88ED88A3"/>
    <w:rsid w:val="00340CD7"/>
  </w:style>
  <w:style w:type="paragraph" w:customStyle="1" w:styleId="6A4551941399443B96DED3AA81260C55">
    <w:name w:val="6A4551941399443B96DED3AA81260C55"/>
    <w:rsid w:val="00340CD7"/>
  </w:style>
  <w:style w:type="paragraph" w:customStyle="1" w:styleId="DF509CE8108A4984B99ACE8E6BD5413F">
    <w:name w:val="DF509CE8108A4984B99ACE8E6BD5413F"/>
    <w:rsid w:val="00340CD7"/>
  </w:style>
  <w:style w:type="paragraph" w:customStyle="1" w:styleId="033BF1BD5454440993CF9620E877E85A">
    <w:name w:val="033BF1BD5454440993CF9620E877E85A"/>
    <w:rsid w:val="00340CD7"/>
  </w:style>
  <w:style w:type="paragraph" w:customStyle="1" w:styleId="15DE584EA818493EB1D69ED858F9AFAC">
    <w:name w:val="15DE584EA818493EB1D69ED858F9AFAC"/>
    <w:rsid w:val="00340CD7"/>
  </w:style>
  <w:style w:type="paragraph" w:customStyle="1" w:styleId="96DB2B98CE8341409321EB5EE21A8F04">
    <w:name w:val="96DB2B98CE8341409321EB5EE21A8F04"/>
    <w:rsid w:val="00340CD7"/>
  </w:style>
  <w:style w:type="paragraph" w:customStyle="1" w:styleId="930D958421004F17AA29D23378F335FF">
    <w:name w:val="930D958421004F17AA29D23378F335FF"/>
    <w:rsid w:val="00340CD7"/>
  </w:style>
  <w:style w:type="paragraph" w:customStyle="1" w:styleId="F01C884B8DBB41DEBD5FF033983C2DB0">
    <w:name w:val="F01C884B8DBB41DEBD5FF033983C2DB0"/>
    <w:rsid w:val="00340CD7"/>
  </w:style>
  <w:style w:type="paragraph" w:customStyle="1" w:styleId="0252E77ACCAC43C7B0FCECA85CA3E949">
    <w:name w:val="0252E77ACCAC43C7B0FCECA85CA3E949"/>
    <w:rsid w:val="00340CD7"/>
  </w:style>
  <w:style w:type="paragraph" w:customStyle="1" w:styleId="E4082B9C2F7A4E09AE180A2DA382C11F">
    <w:name w:val="E4082B9C2F7A4E09AE180A2DA382C11F"/>
    <w:rsid w:val="00340CD7"/>
  </w:style>
  <w:style w:type="paragraph" w:customStyle="1" w:styleId="600ED71EE8BB4A46A6CF501A2B2EEFCB">
    <w:name w:val="600ED71EE8BB4A46A6CF501A2B2EEFCB"/>
    <w:rsid w:val="00340CD7"/>
  </w:style>
  <w:style w:type="paragraph" w:customStyle="1" w:styleId="6FE8F4C31BD24834AB3F2A3B3BAD0920">
    <w:name w:val="6FE8F4C31BD24834AB3F2A3B3BAD0920"/>
    <w:rsid w:val="00340CD7"/>
  </w:style>
  <w:style w:type="paragraph" w:customStyle="1" w:styleId="F76B803A8DBA4A969AD234F95D1AFD11">
    <w:name w:val="F76B803A8DBA4A969AD234F95D1AFD11"/>
    <w:rsid w:val="00340CD7"/>
  </w:style>
  <w:style w:type="paragraph" w:customStyle="1" w:styleId="2BF765E30CFD414A91EB7B93AAE396BC">
    <w:name w:val="2BF765E30CFD414A91EB7B93AAE396BC"/>
    <w:rsid w:val="00340CD7"/>
  </w:style>
  <w:style w:type="paragraph" w:customStyle="1" w:styleId="76F24FFC5EED4513B4A2EBD81A98FB31">
    <w:name w:val="76F24FFC5EED4513B4A2EBD81A98FB31"/>
    <w:rsid w:val="00340CD7"/>
  </w:style>
  <w:style w:type="paragraph" w:customStyle="1" w:styleId="56B5616CAD504337B7AC79093B324D71">
    <w:name w:val="56B5616CAD504337B7AC79093B324D71"/>
    <w:rsid w:val="00340CD7"/>
  </w:style>
  <w:style w:type="paragraph" w:customStyle="1" w:styleId="3D439D04252C45CABE148959CA3847E6">
    <w:name w:val="3D439D04252C45CABE148959CA3847E6"/>
    <w:rsid w:val="00340CD7"/>
  </w:style>
  <w:style w:type="paragraph" w:customStyle="1" w:styleId="18E9B039BCDE4CA0A1A122AABCD58410">
    <w:name w:val="18E9B039BCDE4CA0A1A122AABCD58410"/>
    <w:rsid w:val="00340CD7"/>
  </w:style>
  <w:style w:type="paragraph" w:customStyle="1" w:styleId="70DF2A4882F54CFDA11FCC10096E4395">
    <w:name w:val="70DF2A4882F54CFDA11FCC10096E4395"/>
    <w:rsid w:val="00340CD7"/>
  </w:style>
  <w:style w:type="paragraph" w:customStyle="1" w:styleId="3C40ABF3069A43C69311D3EFBBAAD251">
    <w:name w:val="3C40ABF3069A43C69311D3EFBBAAD251"/>
    <w:rsid w:val="00340CD7"/>
  </w:style>
  <w:style w:type="paragraph" w:customStyle="1" w:styleId="2ADA3558FA7043A88B8BA49DC7CC05A3">
    <w:name w:val="2ADA3558FA7043A88B8BA49DC7CC05A3"/>
    <w:rsid w:val="00340CD7"/>
  </w:style>
  <w:style w:type="paragraph" w:customStyle="1" w:styleId="06AEAD873F8E4AB5855E3622B5BAA63E">
    <w:name w:val="06AEAD873F8E4AB5855E3622B5BAA63E"/>
    <w:rsid w:val="00340CD7"/>
  </w:style>
  <w:style w:type="paragraph" w:customStyle="1" w:styleId="BB155F35DD3240CD8A68313A2CA50BC8">
    <w:name w:val="BB155F35DD3240CD8A68313A2CA50BC8"/>
    <w:rsid w:val="00340CD7"/>
  </w:style>
  <w:style w:type="paragraph" w:customStyle="1" w:styleId="C1D15A9ED1A1449AA9865EBA74F6C21C">
    <w:name w:val="C1D15A9ED1A1449AA9865EBA74F6C21C"/>
    <w:rsid w:val="00340CD7"/>
  </w:style>
  <w:style w:type="paragraph" w:customStyle="1" w:styleId="6407D26AAAC94EB89F14EE6EAC2B4AEC">
    <w:name w:val="6407D26AAAC94EB89F14EE6EAC2B4AEC"/>
    <w:rsid w:val="00340CD7"/>
  </w:style>
  <w:style w:type="paragraph" w:customStyle="1" w:styleId="1B4159E4DC28448984E11FD051138318">
    <w:name w:val="1B4159E4DC28448984E11FD051138318"/>
    <w:rsid w:val="00340CD7"/>
  </w:style>
  <w:style w:type="paragraph" w:customStyle="1" w:styleId="4434D871C6464CFBB9D54C8A4755F92F">
    <w:name w:val="4434D871C6464CFBB9D54C8A4755F92F"/>
    <w:rsid w:val="00340CD7"/>
  </w:style>
  <w:style w:type="paragraph" w:customStyle="1" w:styleId="630A6BE2C3A54540AE6F7544905A7034">
    <w:name w:val="630A6BE2C3A54540AE6F7544905A7034"/>
    <w:rsid w:val="00340CD7"/>
  </w:style>
  <w:style w:type="paragraph" w:customStyle="1" w:styleId="A6137201C3F347F093A94DC77586E04A">
    <w:name w:val="A6137201C3F347F093A94DC77586E04A"/>
    <w:rsid w:val="00340CD7"/>
  </w:style>
  <w:style w:type="paragraph" w:customStyle="1" w:styleId="C7FAA8FFD01041B2B964054B6A8A93F3">
    <w:name w:val="C7FAA8FFD01041B2B964054B6A8A93F3"/>
    <w:rsid w:val="00340CD7"/>
  </w:style>
  <w:style w:type="paragraph" w:customStyle="1" w:styleId="5AD0D94DD4E44C1DBF936CF04A600C9B">
    <w:name w:val="5AD0D94DD4E44C1DBF936CF04A600C9B"/>
    <w:rsid w:val="00340CD7"/>
  </w:style>
  <w:style w:type="paragraph" w:customStyle="1" w:styleId="C64CA15650BE4B4496EF55C733DA13F4">
    <w:name w:val="C64CA15650BE4B4496EF55C733DA13F4"/>
    <w:rsid w:val="00340CD7"/>
  </w:style>
  <w:style w:type="paragraph" w:customStyle="1" w:styleId="DAD8C448D2A04B54A3D4202066E45366">
    <w:name w:val="DAD8C448D2A04B54A3D4202066E45366"/>
    <w:rsid w:val="00340CD7"/>
  </w:style>
  <w:style w:type="paragraph" w:customStyle="1" w:styleId="0D1AB6D9ADE947C288F8E4F52C60A191">
    <w:name w:val="0D1AB6D9ADE947C288F8E4F52C60A191"/>
    <w:rsid w:val="00340CD7"/>
  </w:style>
  <w:style w:type="paragraph" w:customStyle="1" w:styleId="84E4A32CC6ED4014BF078B92994405A3">
    <w:name w:val="84E4A32CC6ED4014BF078B92994405A3"/>
    <w:rsid w:val="00340CD7"/>
  </w:style>
  <w:style w:type="paragraph" w:customStyle="1" w:styleId="B4915AF715894430B3DA491E22905746">
    <w:name w:val="B4915AF715894430B3DA491E22905746"/>
    <w:rsid w:val="00340CD7"/>
  </w:style>
  <w:style w:type="paragraph" w:customStyle="1" w:styleId="4389D5E72ACE4FB08EC3696D336885DD">
    <w:name w:val="4389D5E72ACE4FB08EC3696D336885DD"/>
    <w:rsid w:val="00340CD7"/>
  </w:style>
  <w:style w:type="paragraph" w:customStyle="1" w:styleId="E40E72E6A11F435B8D90D0981A8EE59A">
    <w:name w:val="E40E72E6A11F435B8D90D0981A8EE59A"/>
    <w:rsid w:val="00340CD7"/>
  </w:style>
  <w:style w:type="paragraph" w:customStyle="1" w:styleId="E5F2328D563A499CB239843D4F500DCB">
    <w:name w:val="E5F2328D563A499CB239843D4F500DCB"/>
    <w:rsid w:val="00340CD7"/>
  </w:style>
  <w:style w:type="paragraph" w:customStyle="1" w:styleId="9EEE88B695684071B0F8874A8D5E03BB">
    <w:name w:val="9EEE88B695684071B0F8874A8D5E03BB"/>
    <w:rsid w:val="00340CD7"/>
  </w:style>
  <w:style w:type="paragraph" w:customStyle="1" w:styleId="061B6444421141E4AA7FC50D48742199">
    <w:name w:val="061B6444421141E4AA7FC50D48742199"/>
    <w:rsid w:val="00340CD7"/>
  </w:style>
  <w:style w:type="paragraph" w:customStyle="1" w:styleId="C434B00FFD664FDCB5D18F81B518F78D">
    <w:name w:val="C434B00FFD664FDCB5D18F81B518F78D"/>
    <w:rsid w:val="00340CD7"/>
  </w:style>
  <w:style w:type="paragraph" w:customStyle="1" w:styleId="B78B16BD54FE4A98B7B0DBE236ED1FD1">
    <w:name w:val="B78B16BD54FE4A98B7B0DBE236ED1FD1"/>
    <w:rsid w:val="00340CD7"/>
  </w:style>
  <w:style w:type="paragraph" w:customStyle="1" w:styleId="79D3D84AD87842DE8A66DA2FD5453E91">
    <w:name w:val="79D3D84AD87842DE8A66DA2FD5453E91"/>
    <w:rsid w:val="00340CD7"/>
  </w:style>
  <w:style w:type="paragraph" w:customStyle="1" w:styleId="3060DF9DA08744A591181444527331E8">
    <w:name w:val="3060DF9DA08744A591181444527331E8"/>
    <w:rsid w:val="00340CD7"/>
  </w:style>
  <w:style w:type="paragraph" w:customStyle="1" w:styleId="3F8FB40B034B4657A0FE300429A87DF3">
    <w:name w:val="3F8FB40B034B4657A0FE300429A87DF3"/>
    <w:rsid w:val="00340CD7"/>
  </w:style>
  <w:style w:type="paragraph" w:customStyle="1" w:styleId="4309B56A07CE4F8AB3F56ACED7BF7786">
    <w:name w:val="4309B56A07CE4F8AB3F56ACED7BF7786"/>
    <w:rsid w:val="00340CD7"/>
  </w:style>
  <w:style w:type="paragraph" w:customStyle="1" w:styleId="CFDCA30B4D584416AEF5E34835C37863">
    <w:name w:val="CFDCA30B4D584416AEF5E34835C37863"/>
    <w:rsid w:val="00340CD7"/>
  </w:style>
  <w:style w:type="paragraph" w:customStyle="1" w:styleId="F08BE50D8778431FAAD1D80D151F537A">
    <w:name w:val="F08BE50D8778431FAAD1D80D151F537A"/>
    <w:rsid w:val="00340CD7"/>
  </w:style>
  <w:style w:type="paragraph" w:customStyle="1" w:styleId="DBFD073D11374E7A87EF481514E0F137">
    <w:name w:val="DBFD073D11374E7A87EF481514E0F137"/>
    <w:rsid w:val="00340CD7"/>
  </w:style>
  <w:style w:type="paragraph" w:customStyle="1" w:styleId="ADF2CD5072944DADB2EB668D95DB5C42">
    <w:name w:val="ADF2CD5072944DADB2EB668D95DB5C42"/>
    <w:rsid w:val="00340CD7"/>
  </w:style>
  <w:style w:type="paragraph" w:customStyle="1" w:styleId="BEC5EFF54CA24A3CBBC70843B70611E9">
    <w:name w:val="BEC5EFF54CA24A3CBBC70843B70611E9"/>
    <w:rsid w:val="00340CD7"/>
  </w:style>
  <w:style w:type="paragraph" w:customStyle="1" w:styleId="A8F8341C97884A728ADB1FCA58857034">
    <w:name w:val="A8F8341C97884A728ADB1FCA58857034"/>
    <w:rsid w:val="00340CD7"/>
  </w:style>
  <w:style w:type="paragraph" w:customStyle="1" w:styleId="EA8A23B509DC4D5FB87C7004331DCF4B">
    <w:name w:val="EA8A23B509DC4D5FB87C7004331DCF4B"/>
    <w:rsid w:val="00340CD7"/>
  </w:style>
  <w:style w:type="paragraph" w:customStyle="1" w:styleId="C850402FC4F7437F8764D51072F3E3FE">
    <w:name w:val="C850402FC4F7437F8764D51072F3E3FE"/>
    <w:rsid w:val="00340CD7"/>
  </w:style>
  <w:style w:type="paragraph" w:customStyle="1" w:styleId="6ED0ED419E054C4EB94204CE3C5D7824">
    <w:name w:val="6ED0ED419E054C4EB94204CE3C5D7824"/>
    <w:rsid w:val="00340CD7"/>
  </w:style>
  <w:style w:type="paragraph" w:customStyle="1" w:styleId="6F21A681EDC74CF5A6F661A0ED0F4F81">
    <w:name w:val="6F21A681EDC74CF5A6F661A0ED0F4F81"/>
    <w:rsid w:val="00340CD7"/>
  </w:style>
  <w:style w:type="paragraph" w:customStyle="1" w:styleId="212801FF3A1F4ADB959818A63D77FA27">
    <w:name w:val="212801FF3A1F4ADB959818A63D77FA27"/>
    <w:rsid w:val="00340CD7"/>
  </w:style>
  <w:style w:type="paragraph" w:customStyle="1" w:styleId="9AB18C32110E4BC9BA114606DC6C6752">
    <w:name w:val="9AB18C32110E4BC9BA114606DC6C6752"/>
    <w:rsid w:val="00340CD7"/>
  </w:style>
  <w:style w:type="paragraph" w:customStyle="1" w:styleId="EE8BE8BBBD0C45739E2E2D569DE109CD">
    <w:name w:val="EE8BE8BBBD0C45739E2E2D569DE109CD"/>
    <w:rsid w:val="00340CD7"/>
  </w:style>
  <w:style w:type="paragraph" w:customStyle="1" w:styleId="81AF254BD27140C193C8AE6D8C08CD6D">
    <w:name w:val="81AF254BD27140C193C8AE6D8C08CD6D"/>
    <w:rsid w:val="00340CD7"/>
  </w:style>
  <w:style w:type="paragraph" w:customStyle="1" w:styleId="7730E3930FFB478C8F2A6E52149E787B">
    <w:name w:val="7730E3930FFB478C8F2A6E52149E787B"/>
    <w:rsid w:val="00340CD7"/>
  </w:style>
  <w:style w:type="paragraph" w:customStyle="1" w:styleId="215654360B434337B95D3DDA703D6450">
    <w:name w:val="215654360B434337B95D3DDA703D6450"/>
    <w:rsid w:val="00340CD7"/>
  </w:style>
  <w:style w:type="paragraph" w:customStyle="1" w:styleId="91BD5BCD921C4EC28841FABD04666BA6">
    <w:name w:val="91BD5BCD921C4EC28841FABD04666BA6"/>
    <w:rsid w:val="00340CD7"/>
  </w:style>
  <w:style w:type="paragraph" w:customStyle="1" w:styleId="94F7207A937C4A34A644458CC04F0EEC">
    <w:name w:val="94F7207A937C4A34A644458CC04F0EEC"/>
    <w:rsid w:val="00340CD7"/>
  </w:style>
  <w:style w:type="paragraph" w:customStyle="1" w:styleId="F9D04AC8E55241A2B98C75F1E846FAC6">
    <w:name w:val="F9D04AC8E55241A2B98C75F1E846FAC6"/>
    <w:rsid w:val="00340CD7"/>
  </w:style>
  <w:style w:type="paragraph" w:customStyle="1" w:styleId="401B405229914FD4BD131196A29B14F5">
    <w:name w:val="401B405229914FD4BD131196A29B14F5"/>
    <w:rsid w:val="00340CD7"/>
  </w:style>
  <w:style w:type="paragraph" w:customStyle="1" w:styleId="D509B7CF06314ECDB614BD80A159A88E">
    <w:name w:val="D509B7CF06314ECDB614BD80A159A88E"/>
    <w:rsid w:val="00340CD7"/>
  </w:style>
  <w:style w:type="paragraph" w:customStyle="1" w:styleId="FA53ED252A2B42F6B2EC97AFE4C0A95B">
    <w:name w:val="FA53ED252A2B42F6B2EC97AFE4C0A95B"/>
    <w:rsid w:val="00340CD7"/>
  </w:style>
  <w:style w:type="paragraph" w:customStyle="1" w:styleId="8B33D407B9A64B6194A2D0F8A1DD85A3">
    <w:name w:val="8B33D407B9A64B6194A2D0F8A1DD85A3"/>
    <w:rsid w:val="00340CD7"/>
  </w:style>
  <w:style w:type="paragraph" w:customStyle="1" w:styleId="81FA47B2C8D545A18EF4CB502ECC1540">
    <w:name w:val="81FA47B2C8D545A18EF4CB502ECC1540"/>
    <w:rsid w:val="00340CD7"/>
  </w:style>
  <w:style w:type="paragraph" w:customStyle="1" w:styleId="C910FDD31A5C4A32973337F16B19310D">
    <w:name w:val="C910FDD31A5C4A32973337F16B19310D"/>
    <w:rsid w:val="00340CD7"/>
  </w:style>
  <w:style w:type="paragraph" w:customStyle="1" w:styleId="E7F88B97038546248D946358DDCD4841">
    <w:name w:val="E7F88B97038546248D946358DDCD4841"/>
    <w:rsid w:val="00340CD7"/>
  </w:style>
  <w:style w:type="paragraph" w:customStyle="1" w:styleId="2EECEFA176B749C09E80D491B27D8B6E">
    <w:name w:val="2EECEFA176B749C09E80D491B27D8B6E"/>
    <w:rsid w:val="00340CD7"/>
  </w:style>
  <w:style w:type="paragraph" w:customStyle="1" w:styleId="C5D9CA00DE364F8D9C9F92A393812081">
    <w:name w:val="C5D9CA00DE364F8D9C9F92A393812081"/>
    <w:rsid w:val="00340CD7"/>
  </w:style>
  <w:style w:type="paragraph" w:customStyle="1" w:styleId="CCACF6CC8021460A9AD875E26790F025">
    <w:name w:val="CCACF6CC8021460A9AD875E26790F025"/>
    <w:rsid w:val="00340CD7"/>
  </w:style>
  <w:style w:type="paragraph" w:customStyle="1" w:styleId="7B1BA53063774562A80A6FC16D43260A">
    <w:name w:val="7B1BA53063774562A80A6FC16D43260A"/>
    <w:rsid w:val="00340CD7"/>
  </w:style>
  <w:style w:type="paragraph" w:customStyle="1" w:styleId="D0840BB923E1404C9F6A23F4A3879547">
    <w:name w:val="D0840BB923E1404C9F6A23F4A3879547"/>
    <w:rsid w:val="00340CD7"/>
  </w:style>
  <w:style w:type="paragraph" w:customStyle="1" w:styleId="5F5B1EE054A54A97A5B99439A349F91B">
    <w:name w:val="5F5B1EE054A54A97A5B99439A349F91B"/>
    <w:rsid w:val="00340CD7"/>
  </w:style>
  <w:style w:type="paragraph" w:customStyle="1" w:styleId="4942012A21EF4AB6BFABDE7146E6BC37">
    <w:name w:val="4942012A21EF4AB6BFABDE7146E6BC37"/>
    <w:rsid w:val="00340CD7"/>
  </w:style>
  <w:style w:type="paragraph" w:customStyle="1" w:styleId="E9699AC67172430AA0E777E2785255F7">
    <w:name w:val="E9699AC67172430AA0E777E2785255F7"/>
    <w:rsid w:val="00340CD7"/>
  </w:style>
  <w:style w:type="paragraph" w:customStyle="1" w:styleId="BECB704C5798436A8B3423A65CE1D4E6">
    <w:name w:val="BECB704C5798436A8B3423A65CE1D4E6"/>
    <w:rsid w:val="00340CD7"/>
  </w:style>
  <w:style w:type="paragraph" w:customStyle="1" w:styleId="F616AAAF80494B4DB085A81647DD2063">
    <w:name w:val="F616AAAF80494B4DB085A81647DD2063"/>
    <w:rsid w:val="00340CD7"/>
  </w:style>
  <w:style w:type="paragraph" w:customStyle="1" w:styleId="46250CD5ED174944B3F5387148E012EB">
    <w:name w:val="46250CD5ED174944B3F5387148E012EB"/>
    <w:rsid w:val="00340CD7"/>
  </w:style>
  <w:style w:type="paragraph" w:customStyle="1" w:styleId="8BBD09E1D035402C9D066E7EB265CD79">
    <w:name w:val="8BBD09E1D035402C9D066E7EB265CD79"/>
    <w:rsid w:val="00340CD7"/>
  </w:style>
  <w:style w:type="paragraph" w:customStyle="1" w:styleId="DF76243D1FC9482FBBE3233F2FB767EF">
    <w:name w:val="DF76243D1FC9482FBBE3233F2FB767EF"/>
    <w:rsid w:val="00340CD7"/>
  </w:style>
  <w:style w:type="paragraph" w:customStyle="1" w:styleId="0F3C901408A94FAA9EEBC03760659EE5">
    <w:name w:val="0F3C901408A94FAA9EEBC03760659EE5"/>
    <w:rsid w:val="00340CD7"/>
  </w:style>
  <w:style w:type="paragraph" w:customStyle="1" w:styleId="79081F450DFD42C69F0CCE9D0A87A7D4">
    <w:name w:val="79081F450DFD42C69F0CCE9D0A87A7D4"/>
    <w:rsid w:val="00340CD7"/>
  </w:style>
  <w:style w:type="paragraph" w:customStyle="1" w:styleId="7627CD4B56134477B896C861761E4948">
    <w:name w:val="7627CD4B56134477B896C861761E4948"/>
    <w:rsid w:val="00340CD7"/>
  </w:style>
  <w:style w:type="paragraph" w:customStyle="1" w:styleId="E138BD9E958E4A138117506FE724F2B7">
    <w:name w:val="E138BD9E958E4A138117506FE724F2B7"/>
    <w:rsid w:val="00340CD7"/>
  </w:style>
  <w:style w:type="paragraph" w:customStyle="1" w:styleId="6BEA914015D443A294B12606F9FF5BAF">
    <w:name w:val="6BEA914015D443A294B12606F9FF5BAF"/>
    <w:rsid w:val="00340CD7"/>
  </w:style>
  <w:style w:type="paragraph" w:customStyle="1" w:styleId="AFB53064FE874497BBC8A5BAFD5A8E3C">
    <w:name w:val="AFB53064FE874497BBC8A5BAFD5A8E3C"/>
    <w:rsid w:val="00340CD7"/>
  </w:style>
  <w:style w:type="paragraph" w:customStyle="1" w:styleId="9B30C492A06A4573AC29CDEB8A60D3B0">
    <w:name w:val="9B30C492A06A4573AC29CDEB8A60D3B0"/>
    <w:rsid w:val="00340CD7"/>
  </w:style>
  <w:style w:type="paragraph" w:customStyle="1" w:styleId="E9532796D3AB4F7EB82C80AC5D869814">
    <w:name w:val="E9532796D3AB4F7EB82C80AC5D869814"/>
    <w:rsid w:val="00340CD7"/>
  </w:style>
  <w:style w:type="paragraph" w:customStyle="1" w:styleId="E6988A1DCAA546C592CEED1DC6C0C7D4">
    <w:name w:val="E6988A1DCAA546C592CEED1DC6C0C7D4"/>
    <w:rsid w:val="00340CD7"/>
  </w:style>
  <w:style w:type="paragraph" w:customStyle="1" w:styleId="DDCB65B4C64849A89FE1CB11943C4B34">
    <w:name w:val="DDCB65B4C64849A89FE1CB11943C4B34"/>
    <w:rsid w:val="00340CD7"/>
  </w:style>
  <w:style w:type="paragraph" w:customStyle="1" w:styleId="F22C93D2C080424CAE8DFAC6B1A87DB5">
    <w:name w:val="F22C93D2C080424CAE8DFAC6B1A87DB5"/>
    <w:rsid w:val="00340CD7"/>
  </w:style>
  <w:style w:type="paragraph" w:customStyle="1" w:styleId="76A24D8B7DA842F3A3521E5DE0FEA691">
    <w:name w:val="76A24D8B7DA842F3A3521E5DE0FEA691"/>
    <w:rsid w:val="00340CD7"/>
  </w:style>
  <w:style w:type="paragraph" w:customStyle="1" w:styleId="A1248EE47CBA4A8080F7ECD128326C39">
    <w:name w:val="A1248EE47CBA4A8080F7ECD128326C39"/>
    <w:rsid w:val="00340CD7"/>
  </w:style>
  <w:style w:type="paragraph" w:customStyle="1" w:styleId="B81B663AA3614AE3BA903F3639A1A9F2">
    <w:name w:val="B81B663AA3614AE3BA903F3639A1A9F2"/>
    <w:rsid w:val="00340CD7"/>
  </w:style>
  <w:style w:type="paragraph" w:customStyle="1" w:styleId="E0C13733B6B74BE2A3468FED6FC7841A">
    <w:name w:val="E0C13733B6B74BE2A3468FED6FC7841A"/>
    <w:rsid w:val="00340CD7"/>
  </w:style>
  <w:style w:type="paragraph" w:customStyle="1" w:styleId="7995AA50070840F7A64B85BF7F108F67">
    <w:name w:val="7995AA50070840F7A64B85BF7F108F67"/>
    <w:rsid w:val="00340CD7"/>
  </w:style>
  <w:style w:type="paragraph" w:customStyle="1" w:styleId="86DBA4AB2A284FA393991FC6253390CF">
    <w:name w:val="86DBA4AB2A284FA393991FC6253390CF"/>
    <w:rsid w:val="00340CD7"/>
  </w:style>
  <w:style w:type="paragraph" w:customStyle="1" w:styleId="F818659E697B49588E5CA0F8EF090912">
    <w:name w:val="F818659E697B49588E5CA0F8EF090912"/>
    <w:rsid w:val="00340CD7"/>
  </w:style>
  <w:style w:type="paragraph" w:customStyle="1" w:styleId="7FE86B5D78FF45439A3287FF424D1B1A">
    <w:name w:val="7FE86B5D78FF45439A3287FF424D1B1A"/>
    <w:rsid w:val="00340CD7"/>
  </w:style>
  <w:style w:type="paragraph" w:customStyle="1" w:styleId="ADF255748CF041CDB3E313B7FF5E908E">
    <w:name w:val="ADF255748CF041CDB3E313B7FF5E908E"/>
    <w:rsid w:val="00340CD7"/>
  </w:style>
  <w:style w:type="paragraph" w:customStyle="1" w:styleId="1382C6C285334E5CB1E84CD04ECF3138">
    <w:name w:val="1382C6C285334E5CB1E84CD04ECF3138"/>
    <w:rsid w:val="00340CD7"/>
  </w:style>
  <w:style w:type="paragraph" w:customStyle="1" w:styleId="49F897B9D22C4C978102E2C64D4E02CC">
    <w:name w:val="49F897B9D22C4C978102E2C64D4E02CC"/>
    <w:rsid w:val="00340CD7"/>
  </w:style>
  <w:style w:type="paragraph" w:customStyle="1" w:styleId="D1417FB9614A46E6BD286E735C80DF1D">
    <w:name w:val="D1417FB9614A46E6BD286E735C80DF1D"/>
    <w:rsid w:val="00340CD7"/>
  </w:style>
  <w:style w:type="paragraph" w:customStyle="1" w:styleId="CC386E7FBCE941C7A1CC36444E85A456">
    <w:name w:val="CC386E7FBCE941C7A1CC36444E85A456"/>
    <w:rsid w:val="00340CD7"/>
  </w:style>
  <w:style w:type="paragraph" w:customStyle="1" w:styleId="832239B02A984116969235D7243491D4">
    <w:name w:val="832239B02A984116969235D7243491D4"/>
    <w:rsid w:val="00340CD7"/>
  </w:style>
  <w:style w:type="paragraph" w:customStyle="1" w:styleId="BB25FE27D97245EEB8B04AD0258924FC">
    <w:name w:val="BB25FE27D97245EEB8B04AD0258924FC"/>
    <w:rsid w:val="00340CD7"/>
  </w:style>
  <w:style w:type="paragraph" w:customStyle="1" w:styleId="D217CD52C73040DD85BF2BE9D782FE64">
    <w:name w:val="D217CD52C73040DD85BF2BE9D782FE64"/>
    <w:rsid w:val="00340CD7"/>
  </w:style>
  <w:style w:type="paragraph" w:customStyle="1" w:styleId="3D4F528CF7D24CD79D030F967EF6B2DD">
    <w:name w:val="3D4F528CF7D24CD79D030F967EF6B2DD"/>
    <w:rsid w:val="005F7561"/>
  </w:style>
  <w:style w:type="paragraph" w:customStyle="1" w:styleId="1C21755CDE3E46A290ABA06DFBEAD6EE">
    <w:name w:val="1C21755CDE3E46A290ABA06DFBEAD6EE"/>
    <w:rsid w:val="005F7561"/>
  </w:style>
  <w:style w:type="paragraph" w:customStyle="1" w:styleId="6C48F03AF3B04715AC0165F271883C04">
    <w:name w:val="6C48F03AF3B04715AC0165F271883C04"/>
    <w:rsid w:val="005F7561"/>
  </w:style>
  <w:style w:type="paragraph" w:customStyle="1" w:styleId="D5BAEAE7702B44989A8BA228F26D033E">
    <w:name w:val="D5BAEAE7702B44989A8BA228F26D033E"/>
    <w:rsid w:val="005F7561"/>
  </w:style>
  <w:style w:type="paragraph" w:customStyle="1" w:styleId="958E343EF14041D687F594C4AF13B747">
    <w:name w:val="958E343EF14041D687F594C4AF13B747"/>
    <w:rsid w:val="005F7561"/>
  </w:style>
  <w:style w:type="paragraph" w:customStyle="1" w:styleId="2605F9FD7F1D4A8A9097734459E3664A">
    <w:name w:val="2605F9FD7F1D4A8A9097734459E3664A"/>
    <w:rsid w:val="005F7561"/>
  </w:style>
  <w:style w:type="paragraph" w:customStyle="1" w:styleId="FFC1B787B93C4816AA881F8637B72E3C">
    <w:name w:val="FFC1B787B93C4816AA881F8637B72E3C"/>
    <w:rsid w:val="005F7561"/>
  </w:style>
  <w:style w:type="paragraph" w:customStyle="1" w:styleId="95C308BA9DFF4619BCA485A9A8E32851">
    <w:name w:val="95C308BA9DFF4619BCA485A9A8E32851"/>
    <w:rsid w:val="005F7561"/>
  </w:style>
  <w:style w:type="paragraph" w:customStyle="1" w:styleId="8060D4B57E094200813BDE7D9A659962">
    <w:name w:val="8060D4B57E094200813BDE7D9A659962"/>
    <w:rsid w:val="005F7561"/>
  </w:style>
  <w:style w:type="paragraph" w:customStyle="1" w:styleId="F5E9377B156044CC9957A1E7478F43B9">
    <w:name w:val="F5E9377B156044CC9957A1E7478F43B9"/>
    <w:rsid w:val="005F7561"/>
  </w:style>
  <w:style w:type="paragraph" w:customStyle="1" w:styleId="598E86FE84F7488AAA8E81916CF86401">
    <w:name w:val="598E86FE84F7488AAA8E81916CF86401"/>
    <w:rsid w:val="005F7561"/>
  </w:style>
  <w:style w:type="paragraph" w:customStyle="1" w:styleId="ED71D7A9B37B434081A1CADE6D238824">
    <w:name w:val="ED71D7A9B37B434081A1CADE6D238824"/>
    <w:rsid w:val="005F7561"/>
  </w:style>
  <w:style w:type="paragraph" w:customStyle="1" w:styleId="3D022A75E88145C8B746E664790A3A5B">
    <w:name w:val="3D022A75E88145C8B746E664790A3A5B"/>
    <w:rsid w:val="005F7561"/>
  </w:style>
  <w:style w:type="paragraph" w:customStyle="1" w:styleId="0275C6918C684554BE75D7C33A23A729">
    <w:name w:val="0275C6918C684554BE75D7C33A23A729"/>
    <w:rsid w:val="005F7561"/>
  </w:style>
  <w:style w:type="paragraph" w:customStyle="1" w:styleId="3CB02DA368D243D3AFEE6ACF2FBFAF4B">
    <w:name w:val="3CB02DA368D243D3AFEE6ACF2FBFAF4B"/>
    <w:rsid w:val="005F7561"/>
  </w:style>
  <w:style w:type="paragraph" w:customStyle="1" w:styleId="A133DA135A3D45AEAB6DB8BBC4AF0D65">
    <w:name w:val="A133DA135A3D45AEAB6DB8BBC4AF0D65"/>
    <w:rsid w:val="005F7561"/>
  </w:style>
  <w:style w:type="paragraph" w:customStyle="1" w:styleId="2A03CBF1776A42A5899F6E2AB4C99DD0">
    <w:name w:val="2A03CBF1776A42A5899F6E2AB4C99DD0"/>
    <w:rsid w:val="005F7561"/>
  </w:style>
  <w:style w:type="paragraph" w:customStyle="1" w:styleId="10F77039881F47E3BF20FEC9469ECE1B">
    <w:name w:val="10F77039881F47E3BF20FEC9469ECE1B"/>
    <w:rsid w:val="005F7561"/>
  </w:style>
  <w:style w:type="paragraph" w:customStyle="1" w:styleId="32C9F02CA6AE40A5923D5C07038F6F15">
    <w:name w:val="32C9F02CA6AE40A5923D5C07038F6F15"/>
    <w:rsid w:val="005F7561"/>
  </w:style>
  <w:style w:type="paragraph" w:customStyle="1" w:styleId="AC72076005C148DE9441719D4871149F">
    <w:name w:val="AC72076005C148DE9441719D4871149F"/>
    <w:rsid w:val="005F7561"/>
  </w:style>
  <w:style w:type="paragraph" w:customStyle="1" w:styleId="9E80BDDBF7994CC6AE7A9AD4C6FD578D">
    <w:name w:val="9E80BDDBF7994CC6AE7A9AD4C6FD578D"/>
    <w:rsid w:val="005F7561"/>
  </w:style>
  <w:style w:type="paragraph" w:customStyle="1" w:styleId="4D341CB8D0574873B5833174A3E293BD">
    <w:name w:val="4D341CB8D0574873B5833174A3E293BD"/>
    <w:rsid w:val="005F7561"/>
  </w:style>
  <w:style w:type="paragraph" w:customStyle="1" w:styleId="B94FDDB7B4E3455C883200DC83CA2A6F">
    <w:name w:val="B94FDDB7B4E3455C883200DC83CA2A6F"/>
    <w:rsid w:val="005F7561"/>
  </w:style>
  <w:style w:type="paragraph" w:customStyle="1" w:styleId="02EAB2380D8844DFA5879A9A0B24C428">
    <w:name w:val="02EAB2380D8844DFA5879A9A0B24C428"/>
    <w:rsid w:val="005F7561"/>
  </w:style>
  <w:style w:type="paragraph" w:customStyle="1" w:styleId="CEA78B71E2A648A192DF0A78AE2E5DC6">
    <w:name w:val="CEA78B71E2A648A192DF0A78AE2E5DC6"/>
    <w:rsid w:val="005F7561"/>
  </w:style>
  <w:style w:type="paragraph" w:customStyle="1" w:styleId="D99BC0A46F3B4B098D4B859026C0AB63">
    <w:name w:val="D99BC0A46F3B4B098D4B859026C0AB63"/>
    <w:rsid w:val="005F7561"/>
  </w:style>
  <w:style w:type="paragraph" w:customStyle="1" w:styleId="EC3E9764D3224951BFAA5EACA0A77BAB">
    <w:name w:val="EC3E9764D3224951BFAA5EACA0A77BAB"/>
    <w:rsid w:val="005F7561"/>
  </w:style>
  <w:style w:type="paragraph" w:customStyle="1" w:styleId="E82D705BA9434566B3EA4956F6D88DE8">
    <w:name w:val="E82D705BA9434566B3EA4956F6D88DE8"/>
    <w:rsid w:val="005F7561"/>
  </w:style>
  <w:style w:type="paragraph" w:customStyle="1" w:styleId="DB241B44F5A546C8B10B64F95C690AAD">
    <w:name w:val="DB241B44F5A546C8B10B64F95C690AAD"/>
    <w:rsid w:val="005F7561"/>
  </w:style>
  <w:style w:type="paragraph" w:customStyle="1" w:styleId="3C6CF61B25FA404AABB7C8DDBC2ACC96">
    <w:name w:val="3C6CF61B25FA404AABB7C8DDBC2ACC96"/>
    <w:rsid w:val="005F7561"/>
  </w:style>
  <w:style w:type="paragraph" w:customStyle="1" w:styleId="3BDE5CF92E864905BC5EE8DB1E1B5472">
    <w:name w:val="3BDE5CF92E864905BC5EE8DB1E1B5472"/>
    <w:rsid w:val="005F7561"/>
  </w:style>
  <w:style w:type="paragraph" w:customStyle="1" w:styleId="57A09E43E16241D69591070C2241A50A">
    <w:name w:val="57A09E43E16241D69591070C2241A50A"/>
    <w:rsid w:val="005F7561"/>
  </w:style>
  <w:style w:type="paragraph" w:customStyle="1" w:styleId="EFBDC67F33C24F00AD8112CC6CD3A9CC">
    <w:name w:val="EFBDC67F33C24F00AD8112CC6CD3A9CC"/>
    <w:rsid w:val="005F7561"/>
  </w:style>
  <w:style w:type="paragraph" w:customStyle="1" w:styleId="2E657E48C75C484D932BB84F9FDAB6C6">
    <w:name w:val="2E657E48C75C484D932BB84F9FDAB6C6"/>
    <w:rsid w:val="005F7561"/>
  </w:style>
  <w:style w:type="paragraph" w:customStyle="1" w:styleId="842388F2A7AB48FEB0EE42A6901481CB">
    <w:name w:val="842388F2A7AB48FEB0EE42A6901481CB"/>
    <w:rsid w:val="005F7561"/>
  </w:style>
  <w:style w:type="paragraph" w:customStyle="1" w:styleId="A7749C0D4F6D4001B15F1644D19ABD2F">
    <w:name w:val="A7749C0D4F6D4001B15F1644D19ABD2F"/>
    <w:rsid w:val="005F7561"/>
  </w:style>
  <w:style w:type="paragraph" w:customStyle="1" w:styleId="395133A194154B5DA6177FD366000ABD">
    <w:name w:val="395133A194154B5DA6177FD366000ABD"/>
    <w:rsid w:val="005F7561"/>
  </w:style>
  <w:style w:type="paragraph" w:customStyle="1" w:styleId="696DA9781557414FB2E5EA4EAA15B855">
    <w:name w:val="696DA9781557414FB2E5EA4EAA15B855"/>
    <w:rsid w:val="005F7561"/>
  </w:style>
  <w:style w:type="paragraph" w:customStyle="1" w:styleId="4BBC729FFE6B4AF2B48812558610F93F">
    <w:name w:val="4BBC729FFE6B4AF2B48812558610F93F"/>
    <w:rsid w:val="005F7561"/>
  </w:style>
  <w:style w:type="paragraph" w:customStyle="1" w:styleId="D79C689CD6A6414A93080B9C67C837F2">
    <w:name w:val="D79C689CD6A6414A93080B9C67C837F2"/>
    <w:rsid w:val="005F7561"/>
  </w:style>
  <w:style w:type="paragraph" w:customStyle="1" w:styleId="0FC0B955A3FC4A79BF58BD0F686E256E">
    <w:name w:val="0FC0B955A3FC4A79BF58BD0F686E256E"/>
    <w:rsid w:val="005F7561"/>
  </w:style>
  <w:style w:type="paragraph" w:customStyle="1" w:styleId="D3CC7AA624974C47AC483499857A6AD8">
    <w:name w:val="D3CC7AA624974C47AC483499857A6AD8"/>
    <w:rsid w:val="005F7561"/>
  </w:style>
  <w:style w:type="paragraph" w:customStyle="1" w:styleId="E359F9BF27124693950F8946079A86F7">
    <w:name w:val="E359F9BF27124693950F8946079A86F7"/>
    <w:rsid w:val="005F7561"/>
  </w:style>
  <w:style w:type="paragraph" w:customStyle="1" w:styleId="7371526C4E3340588555FE4190C95A19">
    <w:name w:val="7371526C4E3340588555FE4190C95A19"/>
    <w:rsid w:val="005F7561"/>
  </w:style>
  <w:style w:type="paragraph" w:customStyle="1" w:styleId="144ED8DC664D489EA15BFD880D428921">
    <w:name w:val="144ED8DC664D489EA15BFD880D428921"/>
    <w:rsid w:val="005F7561"/>
  </w:style>
  <w:style w:type="paragraph" w:customStyle="1" w:styleId="7898CD4816914F968EEEE6A536F4F850">
    <w:name w:val="7898CD4816914F968EEEE6A536F4F850"/>
    <w:rsid w:val="005F7561"/>
  </w:style>
  <w:style w:type="paragraph" w:customStyle="1" w:styleId="C1EE6EBE02584F56AC00FED560C386BC">
    <w:name w:val="C1EE6EBE02584F56AC00FED560C386BC"/>
    <w:rsid w:val="005F7561"/>
  </w:style>
  <w:style w:type="paragraph" w:customStyle="1" w:styleId="486F8D60B68C4959B38E31E756DEA815">
    <w:name w:val="486F8D60B68C4959B38E31E756DEA815"/>
    <w:rsid w:val="005F7561"/>
  </w:style>
  <w:style w:type="paragraph" w:customStyle="1" w:styleId="400DAB1C566E49A69FB289737F1BE0FE">
    <w:name w:val="400DAB1C566E49A69FB289737F1BE0FE"/>
    <w:rsid w:val="005F7561"/>
  </w:style>
  <w:style w:type="paragraph" w:customStyle="1" w:styleId="A652F4EBC53E4D99B423954FF89E715E">
    <w:name w:val="A652F4EBC53E4D99B423954FF89E715E"/>
    <w:rsid w:val="005F7561"/>
  </w:style>
  <w:style w:type="paragraph" w:customStyle="1" w:styleId="ADDABA6F34D443649203481563B298E5">
    <w:name w:val="ADDABA6F34D443649203481563B298E5"/>
    <w:rsid w:val="005F7561"/>
  </w:style>
  <w:style w:type="paragraph" w:customStyle="1" w:styleId="661DCBACE5A045AC8C5F181C672C8931">
    <w:name w:val="661DCBACE5A045AC8C5F181C672C8931"/>
    <w:rsid w:val="005F7561"/>
  </w:style>
  <w:style w:type="paragraph" w:customStyle="1" w:styleId="D8C849F2790C4F598B863F07790CCE79">
    <w:name w:val="D8C849F2790C4F598B863F07790CCE79"/>
    <w:rsid w:val="005F7561"/>
  </w:style>
  <w:style w:type="paragraph" w:customStyle="1" w:styleId="C69879782D6D42498A2A27B01C561E1F">
    <w:name w:val="C69879782D6D42498A2A27B01C561E1F"/>
    <w:rsid w:val="005F7561"/>
  </w:style>
  <w:style w:type="paragraph" w:customStyle="1" w:styleId="794B70A3B2DC4ED986FAC014B0F981A8">
    <w:name w:val="794B70A3B2DC4ED986FAC014B0F981A8"/>
    <w:rsid w:val="005F7561"/>
  </w:style>
  <w:style w:type="paragraph" w:customStyle="1" w:styleId="38526B3173F04299AF539FCEA97A564F">
    <w:name w:val="38526B3173F04299AF539FCEA97A564F"/>
    <w:rsid w:val="005F7561"/>
  </w:style>
  <w:style w:type="paragraph" w:customStyle="1" w:styleId="B84AB83A2413413387667A7FDFEDB110">
    <w:name w:val="B84AB83A2413413387667A7FDFEDB110"/>
    <w:rsid w:val="005F7561"/>
  </w:style>
  <w:style w:type="paragraph" w:customStyle="1" w:styleId="9ACD82CB124D44C3940586B183EC3EB7">
    <w:name w:val="9ACD82CB124D44C3940586B183EC3EB7"/>
    <w:rsid w:val="005F7561"/>
  </w:style>
  <w:style w:type="paragraph" w:customStyle="1" w:styleId="7B0F2C9DDC274F7DB6FFBF056DCA99A0">
    <w:name w:val="7B0F2C9DDC274F7DB6FFBF056DCA99A0"/>
    <w:rsid w:val="005F7561"/>
  </w:style>
  <w:style w:type="paragraph" w:customStyle="1" w:styleId="F9C4520BA9E3427F97DFFDA972DD6981">
    <w:name w:val="F9C4520BA9E3427F97DFFDA972DD6981"/>
    <w:rsid w:val="005F7561"/>
  </w:style>
  <w:style w:type="paragraph" w:customStyle="1" w:styleId="5A9784AAA47B4DB5B8FDACF2097A0369">
    <w:name w:val="5A9784AAA47B4DB5B8FDACF2097A0369"/>
    <w:rsid w:val="005F7561"/>
  </w:style>
  <w:style w:type="paragraph" w:customStyle="1" w:styleId="649BB75CCC9F44C5880B23E6146F19A9">
    <w:name w:val="649BB75CCC9F44C5880B23E6146F19A9"/>
    <w:rsid w:val="005F7561"/>
  </w:style>
  <w:style w:type="paragraph" w:customStyle="1" w:styleId="D031FEA04035421DB4453D46549547F9">
    <w:name w:val="D031FEA04035421DB4453D46549547F9"/>
    <w:rsid w:val="005F7561"/>
  </w:style>
  <w:style w:type="paragraph" w:customStyle="1" w:styleId="A7E2151DB5234EF28453EF98D644DC44">
    <w:name w:val="A7E2151DB5234EF28453EF98D644DC44"/>
    <w:rsid w:val="005F7561"/>
  </w:style>
  <w:style w:type="paragraph" w:customStyle="1" w:styleId="9F7AD64804484757AADCEE2E19CF295D">
    <w:name w:val="9F7AD64804484757AADCEE2E19CF295D"/>
    <w:rsid w:val="005F7561"/>
  </w:style>
  <w:style w:type="paragraph" w:customStyle="1" w:styleId="FEADB19D98B34E2BAB43B14901C1398A">
    <w:name w:val="FEADB19D98B34E2BAB43B14901C1398A"/>
    <w:rsid w:val="005F7561"/>
  </w:style>
  <w:style w:type="paragraph" w:customStyle="1" w:styleId="927D4FFF3458490282A8A39855011786">
    <w:name w:val="927D4FFF3458490282A8A39855011786"/>
    <w:rsid w:val="005F7561"/>
  </w:style>
  <w:style w:type="paragraph" w:customStyle="1" w:styleId="75002A0A07F549259C4389C9E14A245A">
    <w:name w:val="75002A0A07F549259C4389C9E14A245A"/>
    <w:rsid w:val="005F7561"/>
  </w:style>
  <w:style w:type="paragraph" w:customStyle="1" w:styleId="AADF0FDB6CA2459383BA16F5A6A35B9D">
    <w:name w:val="AADF0FDB6CA2459383BA16F5A6A35B9D"/>
    <w:rsid w:val="005F7561"/>
  </w:style>
  <w:style w:type="paragraph" w:customStyle="1" w:styleId="6D081BCA9466445AA65E211650BF5531">
    <w:name w:val="6D081BCA9466445AA65E211650BF5531"/>
    <w:rsid w:val="005F7561"/>
  </w:style>
  <w:style w:type="paragraph" w:customStyle="1" w:styleId="B5916ED2B89148649EA3FBAFDAD7386C">
    <w:name w:val="B5916ED2B89148649EA3FBAFDAD7386C"/>
    <w:rsid w:val="005F7561"/>
  </w:style>
  <w:style w:type="paragraph" w:customStyle="1" w:styleId="F440F7C5A06F4C7296571BB0DB523670">
    <w:name w:val="F440F7C5A06F4C7296571BB0DB523670"/>
    <w:rsid w:val="005F7561"/>
  </w:style>
  <w:style w:type="paragraph" w:customStyle="1" w:styleId="4F75A1AD145544BB80FF98DDC530BE32">
    <w:name w:val="4F75A1AD145544BB80FF98DDC530BE32"/>
    <w:rsid w:val="005F7561"/>
  </w:style>
  <w:style w:type="paragraph" w:customStyle="1" w:styleId="C1311DAAEC994922B54C5DA3E788298C">
    <w:name w:val="C1311DAAEC994922B54C5DA3E788298C"/>
    <w:rsid w:val="005F7561"/>
  </w:style>
  <w:style w:type="paragraph" w:customStyle="1" w:styleId="F5136D43BCD7432CA05A1E65C81408AD">
    <w:name w:val="F5136D43BCD7432CA05A1E65C81408AD"/>
    <w:rsid w:val="005F7561"/>
  </w:style>
  <w:style w:type="paragraph" w:customStyle="1" w:styleId="1079E705EF6F432EB6B2FD2EDA808948">
    <w:name w:val="1079E705EF6F432EB6B2FD2EDA808948"/>
    <w:rsid w:val="005F7561"/>
  </w:style>
  <w:style w:type="paragraph" w:customStyle="1" w:styleId="C70A602728954C3F9A855A169BB185C9">
    <w:name w:val="C70A602728954C3F9A855A169BB185C9"/>
    <w:rsid w:val="005F7561"/>
  </w:style>
  <w:style w:type="paragraph" w:customStyle="1" w:styleId="1222E11B06F747F9B0B45D880D586FDC">
    <w:name w:val="1222E11B06F747F9B0B45D880D586FDC"/>
    <w:rsid w:val="005F7561"/>
  </w:style>
  <w:style w:type="paragraph" w:customStyle="1" w:styleId="D42D665D4A6041AEB7CF2667327ACEB5">
    <w:name w:val="D42D665D4A6041AEB7CF2667327ACEB5"/>
    <w:rsid w:val="005F7561"/>
  </w:style>
  <w:style w:type="paragraph" w:customStyle="1" w:styleId="DCF4B9B194DD4150AA6EF10756BD51D1">
    <w:name w:val="DCF4B9B194DD4150AA6EF10756BD51D1"/>
    <w:rsid w:val="005F7561"/>
  </w:style>
  <w:style w:type="paragraph" w:customStyle="1" w:styleId="58182470F2BC42C6A234800498D305DD">
    <w:name w:val="58182470F2BC42C6A234800498D305DD"/>
    <w:rsid w:val="005F7561"/>
  </w:style>
  <w:style w:type="paragraph" w:customStyle="1" w:styleId="7C50A74551D64CC395EC0A5F5A245932">
    <w:name w:val="7C50A74551D64CC395EC0A5F5A245932"/>
    <w:rsid w:val="005F7561"/>
  </w:style>
  <w:style w:type="paragraph" w:customStyle="1" w:styleId="33842D1A155C4D95A3ADAD09D30A139B">
    <w:name w:val="33842D1A155C4D95A3ADAD09D30A139B"/>
    <w:rsid w:val="005F7561"/>
  </w:style>
  <w:style w:type="paragraph" w:customStyle="1" w:styleId="03D55910DBDA48C2AA2CD5D967FACA9A">
    <w:name w:val="03D55910DBDA48C2AA2CD5D967FACA9A"/>
    <w:rsid w:val="005F7561"/>
  </w:style>
  <w:style w:type="paragraph" w:customStyle="1" w:styleId="515264A1AFC44E2297847B944E8B786E">
    <w:name w:val="515264A1AFC44E2297847B944E8B786E"/>
    <w:rsid w:val="005F7561"/>
  </w:style>
  <w:style w:type="paragraph" w:customStyle="1" w:styleId="6D478FD4E9ED4ECB96F213B8F8109C5A">
    <w:name w:val="6D478FD4E9ED4ECB96F213B8F8109C5A"/>
    <w:rsid w:val="005F7561"/>
  </w:style>
  <w:style w:type="paragraph" w:customStyle="1" w:styleId="31AC571A5C2B4B2A9CE79539659E97EA">
    <w:name w:val="31AC571A5C2B4B2A9CE79539659E97EA"/>
    <w:rsid w:val="005F7561"/>
  </w:style>
  <w:style w:type="paragraph" w:customStyle="1" w:styleId="FB639FCD15DD4844947E2362B73312FC">
    <w:name w:val="FB639FCD15DD4844947E2362B73312FC"/>
    <w:rsid w:val="005F7561"/>
  </w:style>
  <w:style w:type="paragraph" w:customStyle="1" w:styleId="EE88B7DA9F704C81BF99F549E2BB9C95">
    <w:name w:val="EE88B7DA9F704C81BF99F549E2BB9C95"/>
    <w:rsid w:val="005F7561"/>
  </w:style>
  <w:style w:type="paragraph" w:customStyle="1" w:styleId="D8437E7653594F36AE20B366FA2C3515">
    <w:name w:val="D8437E7653594F36AE20B366FA2C3515"/>
    <w:rsid w:val="005F7561"/>
  </w:style>
  <w:style w:type="paragraph" w:customStyle="1" w:styleId="05521FB5C7554009AE7CF70A8ECB8814">
    <w:name w:val="05521FB5C7554009AE7CF70A8ECB8814"/>
    <w:rsid w:val="005F7561"/>
  </w:style>
  <w:style w:type="paragraph" w:customStyle="1" w:styleId="B52EF86AA6924D309924113CC77AF0A2">
    <w:name w:val="B52EF86AA6924D309924113CC77AF0A2"/>
    <w:rsid w:val="005F7561"/>
  </w:style>
  <w:style w:type="paragraph" w:customStyle="1" w:styleId="2D70112D8CDB480DA482D2F19CE50B6B">
    <w:name w:val="2D70112D8CDB480DA482D2F19CE50B6B"/>
    <w:rsid w:val="005F7561"/>
  </w:style>
  <w:style w:type="paragraph" w:customStyle="1" w:styleId="27F2A049207546168B57E797535502D1">
    <w:name w:val="27F2A049207546168B57E797535502D1"/>
    <w:rsid w:val="005F7561"/>
  </w:style>
  <w:style w:type="paragraph" w:customStyle="1" w:styleId="A9D0FC5740A942F0B14BF86EBC7FB3A3">
    <w:name w:val="A9D0FC5740A942F0B14BF86EBC7FB3A3"/>
    <w:rsid w:val="005F7561"/>
  </w:style>
  <w:style w:type="paragraph" w:customStyle="1" w:styleId="EA5A68C6D71B4D8EB970A1AF8DFB0419">
    <w:name w:val="EA5A68C6D71B4D8EB970A1AF8DFB0419"/>
    <w:rsid w:val="005F7561"/>
  </w:style>
  <w:style w:type="paragraph" w:customStyle="1" w:styleId="432218775BC2477E8A1F4362ED57919B">
    <w:name w:val="432218775BC2477E8A1F4362ED57919B"/>
    <w:rsid w:val="005F7561"/>
  </w:style>
  <w:style w:type="paragraph" w:customStyle="1" w:styleId="63658A082A7E4E49AD8C4A768ACF02A9">
    <w:name w:val="63658A082A7E4E49AD8C4A768ACF02A9"/>
    <w:rsid w:val="005F7561"/>
  </w:style>
  <w:style w:type="paragraph" w:customStyle="1" w:styleId="D494985C50604133AFF1C4B07434B4B9">
    <w:name w:val="D494985C50604133AFF1C4B07434B4B9"/>
    <w:rsid w:val="005F7561"/>
  </w:style>
  <w:style w:type="paragraph" w:customStyle="1" w:styleId="C933A3C2EE5F4D88B7AE474C657E43BC">
    <w:name w:val="C933A3C2EE5F4D88B7AE474C657E43BC"/>
    <w:rsid w:val="005F7561"/>
  </w:style>
  <w:style w:type="paragraph" w:customStyle="1" w:styleId="D658C997CDAC415D87614F3C76DD080A">
    <w:name w:val="D658C997CDAC415D87614F3C76DD080A"/>
    <w:rsid w:val="005F7561"/>
  </w:style>
  <w:style w:type="paragraph" w:customStyle="1" w:styleId="50941B0CD72E4DFEA07C3F22E03C43F9">
    <w:name w:val="50941B0CD72E4DFEA07C3F22E03C43F9"/>
    <w:rsid w:val="005F7561"/>
  </w:style>
  <w:style w:type="paragraph" w:customStyle="1" w:styleId="59379C70D9534A44BDDE56FB4CBA173E">
    <w:name w:val="59379C70D9534A44BDDE56FB4CBA173E"/>
    <w:rsid w:val="005F7561"/>
  </w:style>
  <w:style w:type="paragraph" w:customStyle="1" w:styleId="2C33508486774E3D8864488578D1FBA4">
    <w:name w:val="2C33508486774E3D8864488578D1FBA4"/>
    <w:rsid w:val="005F7561"/>
  </w:style>
  <w:style w:type="paragraph" w:customStyle="1" w:styleId="D853FC0CAE0442BC9B3A767EB922B766">
    <w:name w:val="D853FC0CAE0442BC9B3A767EB922B766"/>
    <w:rsid w:val="005F7561"/>
  </w:style>
  <w:style w:type="paragraph" w:customStyle="1" w:styleId="9333678FC2A640148340E47E64C2FE89">
    <w:name w:val="9333678FC2A640148340E47E64C2FE89"/>
    <w:rsid w:val="005F7561"/>
  </w:style>
  <w:style w:type="paragraph" w:customStyle="1" w:styleId="2A54022BE7F64C4D88F6FA0B9BBF9D89">
    <w:name w:val="2A54022BE7F64C4D88F6FA0B9BBF9D89"/>
    <w:rsid w:val="005F7561"/>
  </w:style>
  <w:style w:type="paragraph" w:customStyle="1" w:styleId="DDD0B32CDD3849B09DE8143D58FA221D">
    <w:name w:val="DDD0B32CDD3849B09DE8143D58FA221D"/>
    <w:rsid w:val="005F7561"/>
  </w:style>
  <w:style w:type="paragraph" w:customStyle="1" w:styleId="50927D91DF9C426BB5517D711576135A">
    <w:name w:val="50927D91DF9C426BB5517D711576135A"/>
    <w:rsid w:val="005F7561"/>
  </w:style>
  <w:style w:type="paragraph" w:customStyle="1" w:styleId="2B0A4C791C95401AB5E5D9D5AFECE407">
    <w:name w:val="2B0A4C791C95401AB5E5D9D5AFECE407"/>
    <w:rsid w:val="005F7561"/>
  </w:style>
  <w:style w:type="paragraph" w:customStyle="1" w:styleId="EB888202110143C383402BAEEE898175">
    <w:name w:val="EB888202110143C383402BAEEE898175"/>
    <w:rsid w:val="005F7561"/>
  </w:style>
  <w:style w:type="paragraph" w:customStyle="1" w:styleId="5711B0B822764F0FB6A61A9C5BE599C0">
    <w:name w:val="5711B0B822764F0FB6A61A9C5BE599C0"/>
    <w:rsid w:val="005F7561"/>
  </w:style>
  <w:style w:type="paragraph" w:customStyle="1" w:styleId="D2C28B85EAFA4FA5B0ABA3D75245EE2C">
    <w:name w:val="D2C28B85EAFA4FA5B0ABA3D75245EE2C"/>
    <w:rsid w:val="005F7561"/>
  </w:style>
  <w:style w:type="paragraph" w:customStyle="1" w:styleId="9315ABA2F0074F0C80569E7450026518">
    <w:name w:val="9315ABA2F0074F0C80569E7450026518"/>
    <w:rsid w:val="005F7561"/>
  </w:style>
  <w:style w:type="paragraph" w:customStyle="1" w:styleId="BC74E7BFF96C42E3BFAA428DB4C05BF3">
    <w:name w:val="BC74E7BFF96C42E3BFAA428DB4C05BF3"/>
    <w:rsid w:val="005F7561"/>
  </w:style>
  <w:style w:type="paragraph" w:customStyle="1" w:styleId="D20B13F83BCE446F93ABB2C7A2747F16">
    <w:name w:val="D20B13F83BCE446F93ABB2C7A2747F16"/>
    <w:rsid w:val="005F7561"/>
  </w:style>
  <w:style w:type="paragraph" w:customStyle="1" w:styleId="F8A40F60166F41CE80E6DB81F6D66603">
    <w:name w:val="F8A40F60166F41CE80E6DB81F6D66603"/>
    <w:rsid w:val="005F7561"/>
  </w:style>
  <w:style w:type="paragraph" w:customStyle="1" w:styleId="BB002CA1D6E44278928289DC8620B29C">
    <w:name w:val="BB002CA1D6E44278928289DC8620B29C"/>
    <w:rsid w:val="005F7561"/>
  </w:style>
  <w:style w:type="paragraph" w:customStyle="1" w:styleId="B0E1FCBB87EE4AD892C0031C3C75978E">
    <w:name w:val="B0E1FCBB87EE4AD892C0031C3C75978E"/>
    <w:rsid w:val="005F7561"/>
  </w:style>
  <w:style w:type="paragraph" w:customStyle="1" w:styleId="CE8B0D9667574E439089F2D05F5E7AB1">
    <w:name w:val="CE8B0D9667574E439089F2D05F5E7AB1"/>
    <w:rsid w:val="005F7561"/>
  </w:style>
  <w:style w:type="paragraph" w:customStyle="1" w:styleId="9B163736D5304F29972A225456183922">
    <w:name w:val="9B163736D5304F29972A225456183922"/>
    <w:rsid w:val="005F7561"/>
  </w:style>
  <w:style w:type="paragraph" w:customStyle="1" w:styleId="4CDC2BD0442E45F784525B4F9F7B79FC">
    <w:name w:val="4CDC2BD0442E45F784525B4F9F7B79FC"/>
    <w:rsid w:val="005F7561"/>
  </w:style>
  <w:style w:type="paragraph" w:customStyle="1" w:styleId="9C5FE747FA46495D92CCB13EF6D0D2DF">
    <w:name w:val="9C5FE747FA46495D92CCB13EF6D0D2DF"/>
    <w:rsid w:val="005F7561"/>
  </w:style>
  <w:style w:type="paragraph" w:customStyle="1" w:styleId="563958FCBFDD4CD8871BDFAD0FFF02AD">
    <w:name w:val="563958FCBFDD4CD8871BDFAD0FFF02AD"/>
    <w:rsid w:val="005F7561"/>
  </w:style>
  <w:style w:type="paragraph" w:customStyle="1" w:styleId="068B6D6CF81740E4969B007798CBC67B">
    <w:name w:val="068B6D6CF81740E4969B007798CBC67B"/>
    <w:rsid w:val="005F7561"/>
  </w:style>
  <w:style w:type="paragraph" w:customStyle="1" w:styleId="AF2F98CC147C4C2580B47CFA13F91A39">
    <w:name w:val="AF2F98CC147C4C2580B47CFA13F91A39"/>
    <w:rsid w:val="005F7561"/>
  </w:style>
  <w:style w:type="paragraph" w:customStyle="1" w:styleId="6DC172D82DB74787AB06D0F3167CC4F5">
    <w:name w:val="6DC172D82DB74787AB06D0F3167CC4F5"/>
    <w:rsid w:val="005F7561"/>
  </w:style>
  <w:style w:type="paragraph" w:customStyle="1" w:styleId="1FF3B458A8BD4676AF904A34FC0037AB">
    <w:name w:val="1FF3B458A8BD4676AF904A34FC0037AB"/>
    <w:rsid w:val="005F7561"/>
  </w:style>
  <w:style w:type="paragraph" w:customStyle="1" w:styleId="F9B46ADCE0724CAF8C6A9BA2CEE675B1">
    <w:name w:val="F9B46ADCE0724CAF8C6A9BA2CEE675B1"/>
    <w:rsid w:val="005F7561"/>
  </w:style>
  <w:style w:type="paragraph" w:customStyle="1" w:styleId="897F80709B6D43C5BED99B095E372B1C">
    <w:name w:val="897F80709B6D43C5BED99B095E372B1C"/>
    <w:rsid w:val="005F7561"/>
  </w:style>
  <w:style w:type="paragraph" w:customStyle="1" w:styleId="9DB5CBD5A31047C1970D71362C613D37">
    <w:name w:val="9DB5CBD5A31047C1970D71362C613D37"/>
    <w:rsid w:val="005F7561"/>
  </w:style>
  <w:style w:type="paragraph" w:customStyle="1" w:styleId="C9E3394D0AB84673B8BA2F404D4E0A25">
    <w:name w:val="C9E3394D0AB84673B8BA2F404D4E0A25"/>
    <w:rsid w:val="005F7561"/>
  </w:style>
  <w:style w:type="paragraph" w:customStyle="1" w:styleId="E6B8203B939E4519B90849D16D086D84">
    <w:name w:val="E6B8203B939E4519B90849D16D086D84"/>
    <w:rsid w:val="005F7561"/>
  </w:style>
  <w:style w:type="paragraph" w:customStyle="1" w:styleId="63637E177B31461C85BC24CF7D69DC59">
    <w:name w:val="63637E177B31461C85BC24CF7D69DC59"/>
    <w:rsid w:val="005F7561"/>
  </w:style>
  <w:style w:type="paragraph" w:customStyle="1" w:styleId="EFE27ED36BEA45AAB1E2C476FA4091E3">
    <w:name w:val="EFE27ED36BEA45AAB1E2C476FA4091E3"/>
    <w:rsid w:val="005F7561"/>
  </w:style>
  <w:style w:type="paragraph" w:customStyle="1" w:styleId="1A37F8A437B940CA8C41E9AC6454708E">
    <w:name w:val="1A37F8A437B940CA8C41E9AC6454708E"/>
    <w:rsid w:val="005F7561"/>
  </w:style>
  <w:style w:type="paragraph" w:customStyle="1" w:styleId="04D7C96F55B348D882732A141580512C">
    <w:name w:val="04D7C96F55B348D882732A141580512C"/>
    <w:rsid w:val="005F7561"/>
  </w:style>
  <w:style w:type="paragraph" w:customStyle="1" w:styleId="268D1757E62B4664949FD00B185562A3">
    <w:name w:val="268D1757E62B4664949FD00B185562A3"/>
    <w:rsid w:val="005F7561"/>
  </w:style>
  <w:style w:type="paragraph" w:customStyle="1" w:styleId="4995841CFB794601A17E870F77842441">
    <w:name w:val="4995841CFB794601A17E870F77842441"/>
    <w:rsid w:val="005F7561"/>
  </w:style>
  <w:style w:type="paragraph" w:customStyle="1" w:styleId="CEFAA88D305841F7BE87A8A881436D7C">
    <w:name w:val="CEFAA88D305841F7BE87A8A881436D7C"/>
    <w:rsid w:val="005F7561"/>
  </w:style>
  <w:style w:type="paragraph" w:customStyle="1" w:styleId="EF7391E54944489BA320DC8515AE05CC">
    <w:name w:val="EF7391E54944489BA320DC8515AE05CC"/>
    <w:rsid w:val="005F7561"/>
  </w:style>
  <w:style w:type="paragraph" w:customStyle="1" w:styleId="B275363985FC48A7981BAA806F1A4584">
    <w:name w:val="B275363985FC48A7981BAA806F1A4584"/>
    <w:rsid w:val="005F7561"/>
  </w:style>
  <w:style w:type="paragraph" w:customStyle="1" w:styleId="E6A1A8263F5F4391B2876083AD2DA175">
    <w:name w:val="E6A1A8263F5F4391B2876083AD2DA175"/>
    <w:rsid w:val="005F7561"/>
  </w:style>
  <w:style w:type="paragraph" w:customStyle="1" w:styleId="35458B47CE854F00A55455322BBCDFC4">
    <w:name w:val="35458B47CE854F00A55455322BBCDFC4"/>
    <w:rsid w:val="005F7561"/>
  </w:style>
  <w:style w:type="paragraph" w:customStyle="1" w:styleId="255863D9409C49CAB8E4D2EB01AD6D82">
    <w:name w:val="255863D9409C49CAB8E4D2EB01AD6D82"/>
    <w:rsid w:val="005F7561"/>
  </w:style>
  <w:style w:type="paragraph" w:customStyle="1" w:styleId="2FBF06E9C3EE48038A00278CBD094E24">
    <w:name w:val="2FBF06E9C3EE48038A00278CBD094E24"/>
    <w:rsid w:val="005F7561"/>
  </w:style>
  <w:style w:type="paragraph" w:customStyle="1" w:styleId="9F35E3CBF99B45F9B1EB2744A6D86668">
    <w:name w:val="9F35E3CBF99B45F9B1EB2744A6D86668"/>
    <w:rsid w:val="005F7561"/>
  </w:style>
  <w:style w:type="paragraph" w:customStyle="1" w:styleId="29F6B850EA6B4D80A8D96B48B4ED7FCC">
    <w:name w:val="29F6B850EA6B4D80A8D96B48B4ED7FCC"/>
    <w:rsid w:val="005F7561"/>
  </w:style>
  <w:style w:type="paragraph" w:customStyle="1" w:styleId="78E65D45BF594799993FB1C408446D07">
    <w:name w:val="78E65D45BF594799993FB1C408446D07"/>
    <w:rsid w:val="005F7561"/>
  </w:style>
  <w:style w:type="paragraph" w:customStyle="1" w:styleId="AE03C35774F148208A4793C67426CA80">
    <w:name w:val="AE03C35774F148208A4793C67426CA80"/>
    <w:rsid w:val="005F7561"/>
  </w:style>
  <w:style w:type="paragraph" w:customStyle="1" w:styleId="BAA8522479984C6C81FE4A1E63621D8E">
    <w:name w:val="BAA8522479984C6C81FE4A1E63621D8E"/>
    <w:rsid w:val="005F7561"/>
  </w:style>
  <w:style w:type="paragraph" w:customStyle="1" w:styleId="7332CB0CD69345C29969067264B3AAD9">
    <w:name w:val="7332CB0CD69345C29969067264B3AAD9"/>
    <w:rsid w:val="005F7561"/>
  </w:style>
  <w:style w:type="paragraph" w:customStyle="1" w:styleId="E4FF8A9048F64B7D975547702B3FCA47">
    <w:name w:val="E4FF8A9048F64B7D975547702B3FCA47"/>
    <w:rsid w:val="005F7561"/>
  </w:style>
  <w:style w:type="paragraph" w:customStyle="1" w:styleId="F9A800543AC949C7A7075ED5B084AF0D">
    <w:name w:val="F9A800543AC949C7A7075ED5B084AF0D"/>
    <w:rsid w:val="005F7561"/>
  </w:style>
  <w:style w:type="paragraph" w:customStyle="1" w:styleId="162DC22BA68B48B78444913B1421D0D6">
    <w:name w:val="162DC22BA68B48B78444913B1421D0D6"/>
    <w:rsid w:val="005F7561"/>
  </w:style>
  <w:style w:type="paragraph" w:customStyle="1" w:styleId="D8624C91068F4F6FBB3BA5D855EDB844">
    <w:name w:val="D8624C91068F4F6FBB3BA5D855EDB844"/>
    <w:rsid w:val="005F7561"/>
  </w:style>
  <w:style w:type="paragraph" w:customStyle="1" w:styleId="377F88E3BB7248319DDE7508CE8FBCFF">
    <w:name w:val="377F88E3BB7248319DDE7508CE8FBCFF"/>
    <w:rsid w:val="005F7561"/>
  </w:style>
  <w:style w:type="paragraph" w:customStyle="1" w:styleId="E71450AF2AE8482A8CA78E66D2947458">
    <w:name w:val="E71450AF2AE8482A8CA78E66D2947458"/>
    <w:rsid w:val="005F7561"/>
  </w:style>
  <w:style w:type="paragraph" w:customStyle="1" w:styleId="D78CC7651DF84A6B95DDAAB8EA0E8B53">
    <w:name w:val="D78CC7651DF84A6B95DDAAB8EA0E8B53"/>
    <w:rsid w:val="005F7561"/>
  </w:style>
  <w:style w:type="paragraph" w:customStyle="1" w:styleId="B8D40B84473149F891DE3E004F17C2CD">
    <w:name w:val="B8D40B84473149F891DE3E004F17C2CD"/>
    <w:rsid w:val="005F7561"/>
  </w:style>
  <w:style w:type="paragraph" w:customStyle="1" w:styleId="88B6E7124DDC43CDBEB3BD2BE8054DEC">
    <w:name w:val="88B6E7124DDC43CDBEB3BD2BE8054DEC"/>
    <w:rsid w:val="005F7561"/>
  </w:style>
  <w:style w:type="paragraph" w:customStyle="1" w:styleId="72E407C05CFF45D99F75CF467D3E10DF">
    <w:name w:val="72E407C05CFF45D99F75CF467D3E10DF"/>
    <w:rsid w:val="005F7561"/>
  </w:style>
  <w:style w:type="paragraph" w:customStyle="1" w:styleId="0EBA927CEA25478DA4F5D7ED677A875F">
    <w:name w:val="0EBA927CEA25478DA4F5D7ED677A875F"/>
    <w:rsid w:val="005F7561"/>
  </w:style>
  <w:style w:type="paragraph" w:customStyle="1" w:styleId="28E5DCD3D80C4FD58E24C7378B247FD9">
    <w:name w:val="28E5DCD3D80C4FD58E24C7378B247FD9"/>
    <w:rsid w:val="005F7561"/>
  </w:style>
  <w:style w:type="paragraph" w:customStyle="1" w:styleId="0B54732F8F014E379AADAB41C05E1710">
    <w:name w:val="0B54732F8F014E379AADAB41C05E1710"/>
    <w:rsid w:val="005F7561"/>
  </w:style>
  <w:style w:type="paragraph" w:customStyle="1" w:styleId="691FF4AEA8B04AE9B9CEE6B77AE297AA">
    <w:name w:val="691FF4AEA8B04AE9B9CEE6B77AE297AA"/>
    <w:rsid w:val="005F7561"/>
  </w:style>
  <w:style w:type="paragraph" w:customStyle="1" w:styleId="595E6C3ECAB64E21BBF4CF8DFC8EC7E0">
    <w:name w:val="595E6C3ECAB64E21BBF4CF8DFC8EC7E0"/>
    <w:rsid w:val="005F7561"/>
  </w:style>
  <w:style w:type="paragraph" w:customStyle="1" w:styleId="1419B595F6F14588AC309790FD38595E">
    <w:name w:val="1419B595F6F14588AC309790FD38595E"/>
    <w:rsid w:val="005F7561"/>
  </w:style>
  <w:style w:type="paragraph" w:customStyle="1" w:styleId="91542FDCA6C64A83BE7472585737D2BC">
    <w:name w:val="91542FDCA6C64A83BE7472585737D2BC"/>
    <w:rsid w:val="005F7561"/>
  </w:style>
  <w:style w:type="paragraph" w:customStyle="1" w:styleId="03DA018BC69E47FF86E1B0CAABEC6F1E">
    <w:name w:val="03DA018BC69E47FF86E1B0CAABEC6F1E"/>
    <w:rsid w:val="005F7561"/>
  </w:style>
  <w:style w:type="paragraph" w:customStyle="1" w:styleId="0C80A22D1D8E47C594CF6B896EDE5E72">
    <w:name w:val="0C80A22D1D8E47C594CF6B896EDE5E72"/>
    <w:rsid w:val="005F7561"/>
  </w:style>
  <w:style w:type="paragraph" w:customStyle="1" w:styleId="80937227017F4E29A770AF9F19EB3E4A">
    <w:name w:val="80937227017F4E29A770AF9F19EB3E4A"/>
    <w:rsid w:val="005F7561"/>
  </w:style>
  <w:style w:type="paragraph" w:customStyle="1" w:styleId="97571755FE9542A9996A1A0330CC1197">
    <w:name w:val="97571755FE9542A9996A1A0330CC1197"/>
    <w:rsid w:val="005F7561"/>
  </w:style>
  <w:style w:type="paragraph" w:customStyle="1" w:styleId="81B88F4A54ED43499A270B678C9F6E5C">
    <w:name w:val="81B88F4A54ED43499A270B678C9F6E5C"/>
    <w:rsid w:val="005F7561"/>
  </w:style>
  <w:style w:type="paragraph" w:customStyle="1" w:styleId="518D00A67AF547DFA84F777ECF005957">
    <w:name w:val="518D00A67AF547DFA84F777ECF005957"/>
    <w:rsid w:val="005F7561"/>
  </w:style>
  <w:style w:type="paragraph" w:customStyle="1" w:styleId="C646D92122FC41199660751982DCBE10">
    <w:name w:val="C646D92122FC41199660751982DCBE10"/>
    <w:rsid w:val="005F7561"/>
  </w:style>
  <w:style w:type="paragraph" w:customStyle="1" w:styleId="6036A4D88DFB4F0DA119ED03A7A5B797">
    <w:name w:val="6036A4D88DFB4F0DA119ED03A7A5B797"/>
    <w:rsid w:val="005F7561"/>
  </w:style>
  <w:style w:type="paragraph" w:customStyle="1" w:styleId="6594437B73084B56AA5E8E16D644FB75">
    <w:name w:val="6594437B73084B56AA5E8E16D644FB75"/>
    <w:rsid w:val="005F7561"/>
  </w:style>
  <w:style w:type="paragraph" w:customStyle="1" w:styleId="30F4A11AEBD14C2981615D2C9BB76DE4">
    <w:name w:val="30F4A11AEBD14C2981615D2C9BB76DE4"/>
    <w:rsid w:val="005F7561"/>
  </w:style>
  <w:style w:type="paragraph" w:customStyle="1" w:styleId="440DDA0ED87249FC8D00E36378ECB158">
    <w:name w:val="440DDA0ED87249FC8D00E36378ECB158"/>
    <w:rsid w:val="005F7561"/>
  </w:style>
  <w:style w:type="paragraph" w:customStyle="1" w:styleId="2DB57543F8384CE7832D0005E944A379">
    <w:name w:val="2DB57543F8384CE7832D0005E944A379"/>
    <w:rsid w:val="005F7561"/>
  </w:style>
  <w:style w:type="paragraph" w:customStyle="1" w:styleId="7308EF41535F453B84D26A5344617435">
    <w:name w:val="7308EF41535F453B84D26A5344617435"/>
    <w:rsid w:val="005F7561"/>
  </w:style>
  <w:style w:type="paragraph" w:customStyle="1" w:styleId="6D2646B8EC3E4E73BB1E23D605B56886">
    <w:name w:val="6D2646B8EC3E4E73BB1E23D605B56886"/>
    <w:rsid w:val="005F7561"/>
  </w:style>
  <w:style w:type="paragraph" w:customStyle="1" w:styleId="90A6ABCFF40347D0B15F4ED3C813EA27">
    <w:name w:val="90A6ABCFF40347D0B15F4ED3C813EA27"/>
    <w:rsid w:val="005F7561"/>
  </w:style>
  <w:style w:type="paragraph" w:customStyle="1" w:styleId="BFB7CC74B7874580AD67995040E200A8">
    <w:name w:val="BFB7CC74B7874580AD67995040E200A8"/>
    <w:rsid w:val="005F7561"/>
  </w:style>
  <w:style w:type="paragraph" w:customStyle="1" w:styleId="848D7BC311AB42C3BE86D9834DBC74BA">
    <w:name w:val="848D7BC311AB42C3BE86D9834DBC74BA"/>
    <w:rsid w:val="005F7561"/>
  </w:style>
  <w:style w:type="paragraph" w:customStyle="1" w:styleId="F8363EAB483344FE888161ED4DB098C0">
    <w:name w:val="F8363EAB483344FE888161ED4DB098C0"/>
    <w:rsid w:val="005F7561"/>
  </w:style>
  <w:style w:type="paragraph" w:customStyle="1" w:styleId="40D4828534594FECB47EF69408F582FA">
    <w:name w:val="40D4828534594FECB47EF69408F582FA"/>
    <w:rsid w:val="005F7561"/>
  </w:style>
  <w:style w:type="paragraph" w:customStyle="1" w:styleId="5AE37967031149A3AF0ACF10BE8D55CD">
    <w:name w:val="5AE37967031149A3AF0ACF10BE8D55CD"/>
    <w:rsid w:val="005F7561"/>
  </w:style>
  <w:style w:type="paragraph" w:customStyle="1" w:styleId="796C803A74E144118A050006C4D83302">
    <w:name w:val="796C803A74E144118A050006C4D83302"/>
    <w:rsid w:val="005F7561"/>
  </w:style>
  <w:style w:type="paragraph" w:customStyle="1" w:styleId="96E25A25616B4BD7BC1B2DC9955CE943">
    <w:name w:val="96E25A25616B4BD7BC1B2DC9955CE943"/>
    <w:rsid w:val="005F7561"/>
  </w:style>
  <w:style w:type="paragraph" w:customStyle="1" w:styleId="CBF65D384D2F4B5DB18B72CC1263D33B">
    <w:name w:val="CBF65D384D2F4B5DB18B72CC1263D33B"/>
    <w:rsid w:val="005F7561"/>
  </w:style>
  <w:style w:type="paragraph" w:customStyle="1" w:styleId="46B176D04A8A4C8FA7BCA34F4B9DCC34">
    <w:name w:val="46B176D04A8A4C8FA7BCA34F4B9DCC34"/>
    <w:rsid w:val="005F7561"/>
  </w:style>
  <w:style w:type="paragraph" w:customStyle="1" w:styleId="DD543D3290EF47CBBF5F4FACBB2AB304">
    <w:name w:val="DD543D3290EF47CBBF5F4FACBB2AB304"/>
    <w:rsid w:val="005F7561"/>
  </w:style>
  <w:style w:type="paragraph" w:customStyle="1" w:styleId="CC4EF2D5E6D942828270A096A77C37FB">
    <w:name w:val="CC4EF2D5E6D942828270A096A77C37FB"/>
    <w:rsid w:val="005F7561"/>
  </w:style>
  <w:style w:type="paragraph" w:customStyle="1" w:styleId="3AD4E60F9B404A6EAF83545169584E53">
    <w:name w:val="3AD4E60F9B404A6EAF83545169584E53"/>
    <w:rsid w:val="005F7561"/>
  </w:style>
  <w:style w:type="paragraph" w:customStyle="1" w:styleId="3C5A9AE1D3304DF5A8149F6097D2FE74">
    <w:name w:val="3C5A9AE1D3304DF5A8149F6097D2FE74"/>
    <w:rsid w:val="005F7561"/>
  </w:style>
  <w:style w:type="paragraph" w:customStyle="1" w:styleId="E4EA3B5FF984400BB10CE45E1E4598FD">
    <w:name w:val="E4EA3B5FF984400BB10CE45E1E4598FD"/>
    <w:rsid w:val="005F7561"/>
  </w:style>
  <w:style w:type="paragraph" w:customStyle="1" w:styleId="A74AB3B4AA3641B7B78E4034E100BE77">
    <w:name w:val="A74AB3B4AA3641B7B78E4034E100BE77"/>
    <w:rsid w:val="005F7561"/>
  </w:style>
  <w:style w:type="paragraph" w:customStyle="1" w:styleId="828068B0C0734BE89E8414956F170A60">
    <w:name w:val="828068B0C0734BE89E8414956F170A60"/>
    <w:rsid w:val="005F7561"/>
  </w:style>
  <w:style w:type="paragraph" w:customStyle="1" w:styleId="0B1FABFF1F71483E88C2207538F8386E">
    <w:name w:val="0B1FABFF1F71483E88C2207538F8386E"/>
    <w:rsid w:val="005F7561"/>
  </w:style>
  <w:style w:type="paragraph" w:customStyle="1" w:styleId="15CEA03509534AF1B927BDA76A78A48D">
    <w:name w:val="15CEA03509534AF1B927BDA76A78A48D"/>
    <w:rsid w:val="005F7561"/>
  </w:style>
  <w:style w:type="paragraph" w:customStyle="1" w:styleId="2D9B8BE599F642DB8C837B4F96141CBB">
    <w:name w:val="2D9B8BE599F642DB8C837B4F96141CBB"/>
    <w:rsid w:val="005F7561"/>
  </w:style>
  <w:style w:type="paragraph" w:customStyle="1" w:styleId="340F793E120A4E149B00C03A9E470834">
    <w:name w:val="340F793E120A4E149B00C03A9E470834"/>
    <w:rsid w:val="005F7561"/>
  </w:style>
  <w:style w:type="paragraph" w:customStyle="1" w:styleId="DA7D083224A54437AC2C72EEB5FFD118">
    <w:name w:val="DA7D083224A54437AC2C72EEB5FFD118"/>
    <w:rsid w:val="005F7561"/>
  </w:style>
  <w:style w:type="paragraph" w:customStyle="1" w:styleId="89C7F9C1E2A7426D8207EC0F30ED8E72">
    <w:name w:val="89C7F9C1E2A7426D8207EC0F30ED8E72"/>
    <w:rsid w:val="005F7561"/>
  </w:style>
  <w:style w:type="paragraph" w:customStyle="1" w:styleId="A22E0E4602554ACFA949140A1DE9273B">
    <w:name w:val="A22E0E4602554ACFA949140A1DE9273B"/>
    <w:rsid w:val="005F7561"/>
  </w:style>
  <w:style w:type="paragraph" w:customStyle="1" w:styleId="5DD1F35B20594615941B139B330A9210">
    <w:name w:val="5DD1F35B20594615941B139B330A9210"/>
    <w:rsid w:val="005F7561"/>
  </w:style>
  <w:style w:type="paragraph" w:customStyle="1" w:styleId="0B0720FF4302486895151BCB5D938D74">
    <w:name w:val="0B0720FF4302486895151BCB5D938D74"/>
    <w:rsid w:val="005F7561"/>
  </w:style>
  <w:style w:type="paragraph" w:customStyle="1" w:styleId="FA61F28ECA654AB28B0C9010011B2920">
    <w:name w:val="FA61F28ECA654AB28B0C9010011B2920"/>
    <w:rsid w:val="005F7561"/>
  </w:style>
  <w:style w:type="paragraph" w:customStyle="1" w:styleId="002BD668CE784A2CBECDAB91C2DBEA71">
    <w:name w:val="002BD668CE784A2CBECDAB91C2DBEA71"/>
    <w:rsid w:val="005F7561"/>
  </w:style>
  <w:style w:type="paragraph" w:customStyle="1" w:styleId="BDF6836651604AEFB314AA50BFBD74E3">
    <w:name w:val="BDF6836651604AEFB314AA50BFBD74E3"/>
    <w:rsid w:val="005F7561"/>
  </w:style>
  <w:style w:type="paragraph" w:customStyle="1" w:styleId="EDC40B5EC3FD4B0DA65E1B2E419C00B4">
    <w:name w:val="EDC40B5EC3FD4B0DA65E1B2E419C00B4"/>
    <w:rsid w:val="005F7561"/>
  </w:style>
  <w:style w:type="paragraph" w:customStyle="1" w:styleId="8CCBB832C44E426F86F52B1A525337CD">
    <w:name w:val="8CCBB832C44E426F86F52B1A525337CD"/>
    <w:rsid w:val="005F7561"/>
  </w:style>
  <w:style w:type="paragraph" w:customStyle="1" w:styleId="03F21F43A5884FEC9805C5394982122A">
    <w:name w:val="03F21F43A5884FEC9805C5394982122A"/>
    <w:rsid w:val="005F7561"/>
  </w:style>
  <w:style w:type="paragraph" w:customStyle="1" w:styleId="F68C7EACCB5B4DC686250EB7D37FEABB">
    <w:name w:val="F68C7EACCB5B4DC686250EB7D37FEABB"/>
    <w:rsid w:val="005F7561"/>
  </w:style>
  <w:style w:type="paragraph" w:customStyle="1" w:styleId="2E6E52006FD942A8BB3FD6BD74EF7C7A">
    <w:name w:val="2E6E52006FD942A8BB3FD6BD74EF7C7A"/>
    <w:rsid w:val="005F7561"/>
  </w:style>
  <w:style w:type="paragraph" w:customStyle="1" w:styleId="138B62CEE6934D5F891040EB672CB4EA">
    <w:name w:val="138B62CEE6934D5F891040EB672CB4EA"/>
    <w:rsid w:val="005F7561"/>
  </w:style>
  <w:style w:type="paragraph" w:customStyle="1" w:styleId="705EDC78BCF14815BFCBBF5E80BEB397">
    <w:name w:val="705EDC78BCF14815BFCBBF5E80BEB397"/>
    <w:rsid w:val="005F7561"/>
  </w:style>
  <w:style w:type="paragraph" w:customStyle="1" w:styleId="EB3CFB29BD664200B02C1D94899178C0">
    <w:name w:val="EB3CFB29BD664200B02C1D94899178C0"/>
    <w:rsid w:val="005F7561"/>
  </w:style>
  <w:style w:type="paragraph" w:customStyle="1" w:styleId="D437E667F7CE42B189BFCE1C45A06322">
    <w:name w:val="D437E667F7CE42B189BFCE1C45A06322"/>
    <w:rsid w:val="005F7561"/>
  </w:style>
  <w:style w:type="paragraph" w:customStyle="1" w:styleId="E4612AFC9FC94C38AE2C938952E5555F">
    <w:name w:val="E4612AFC9FC94C38AE2C938952E5555F"/>
    <w:rsid w:val="005F7561"/>
  </w:style>
  <w:style w:type="paragraph" w:customStyle="1" w:styleId="36320E682C184301BEB70C180015A37E">
    <w:name w:val="36320E682C184301BEB70C180015A37E"/>
    <w:rsid w:val="005F7561"/>
  </w:style>
  <w:style w:type="paragraph" w:customStyle="1" w:styleId="6644E306B91344889F45BF8F2ADFD549">
    <w:name w:val="6644E306B91344889F45BF8F2ADFD549"/>
    <w:rsid w:val="005F7561"/>
  </w:style>
  <w:style w:type="paragraph" w:customStyle="1" w:styleId="D2B9A08EB61A49BCAD5FE2A95BA11129">
    <w:name w:val="D2B9A08EB61A49BCAD5FE2A95BA11129"/>
    <w:rsid w:val="005F7561"/>
  </w:style>
  <w:style w:type="paragraph" w:customStyle="1" w:styleId="0B31DAA2C4084E72ABA2C408723F3548">
    <w:name w:val="0B31DAA2C4084E72ABA2C408723F3548"/>
    <w:rsid w:val="005F7561"/>
  </w:style>
  <w:style w:type="paragraph" w:customStyle="1" w:styleId="1A6DF842DFDF4599B54AA49559933CDC">
    <w:name w:val="1A6DF842DFDF4599B54AA49559933CDC"/>
    <w:rsid w:val="005F7561"/>
  </w:style>
  <w:style w:type="paragraph" w:customStyle="1" w:styleId="CE091DB7D9EE48C2BFB9955D1FBE0956">
    <w:name w:val="CE091DB7D9EE48C2BFB9955D1FBE0956"/>
    <w:rsid w:val="005F7561"/>
  </w:style>
  <w:style w:type="paragraph" w:customStyle="1" w:styleId="746B1FF5123648B0BDA7256DF1A92364">
    <w:name w:val="746B1FF5123648B0BDA7256DF1A92364"/>
    <w:rsid w:val="005F7561"/>
  </w:style>
  <w:style w:type="paragraph" w:customStyle="1" w:styleId="8789B94FAB9D4E5DB2A514C45EA94E6E">
    <w:name w:val="8789B94FAB9D4E5DB2A514C45EA94E6E"/>
    <w:rsid w:val="005F7561"/>
  </w:style>
  <w:style w:type="paragraph" w:customStyle="1" w:styleId="0DF73406E69345799B9ADAAE701B9474">
    <w:name w:val="0DF73406E69345799B9ADAAE701B9474"/>
    <w:rsid w:val="005F7561"/>
  </w:style>
  <w:style w:type="paragraph" w:customStyle="1" w:styleId="26A96D012B7546B38382F57ED481C848">
    <w:name w:val="26A96D012B7546B38382F57ED481C848"/>
    <w:rsid w:val="005F7561"/>
  </w:style>
  <w:style w:type="paragraph" w:customStyle="1" w:styleId="DF5EA35754D44B359549E7A0F56A0803">
    <w:name w:val="DF5EA35754D44B359549E7A0F56A0803"/>
    <w:rsid w:val="005F7561"/>
  </w:style>
  <w:style w:type="paragraph" w:customStyle="1" w:styleId="5B5F6151C3414E16A5272497D39ACCE0">
    <w:name w:val="5B5F6151C3414E16A5272497D39ACCE0"/>
    <w:rsid w:val="005F7561"/>
  </w:style>
  <w:style w:type="paragraph" w:customStyle="1" w:styleId="737426079E6746CAACC866BD8F45DF1C">
    <w:name w:val="737426079E6746CAACC866BD8F45DF1C"/>
    <w:rsid w:val="005F7561"/>
  </w:style>
  <w:style w:type="paragraph" w:customStyle="1" w:styleId="4585A44582DF4253A59DA2F506D9E02C">
    <w:name w:val="4585A44582DF4253A59DA2F506D9E02C"/>
    <w:rsid w:val="005F7561"/>
  </w:style>
  <w:style w:type="paragraph" w:customStyle="1" w:styleId="53AB442B5C384819A7FE5EA4AB879AEE">
    <w:name w:val="53AB442B5C384819A7FE5EA4AB879AEE"/>
    <w:rsid w:val="005F7561"/>
  </w:style>
  <w:style w:type="paragraph" w:customStyle="1" w:styleId="4CABB3B1593C4393A83DCA9AC3D6E105">
    <w:name w:val="4CABB3B1593C4393A83DCA9AC3D6E105"/>
    <w:rsid w:val="005F7561"/>
  </w:style>
  <w:style w:type="paragraph" w:customStyle="1" w:styleId="A861C3BF3EB84E0EAD6B3A668BF519FE">
    <w:name w:val="A861C3BF3EB84E0EAD6B3A668BF519FE"/>
    <w:rsid w:val="005F7561"/>
  </w:style>
  <w:style w:type="paragraph" w:customStyle="1" w:styleId="0D6A22D094FC482CA42AE9BCC78D320D">
    <w:name w:val="0D6A22D094FC482CA42AE9BCC78D320D"/>
    <w:rsid w:val="005F7561"/>
  </w:style>
  <w:style w:type="paragraph" w:customStyle="1" w:styleId="042B90EBDECB4215B55BBDA49FD084C1">
    <w:name w:val="042B90EBDECB4215B55BBDA49FD084C1"/>
    <w:rsid w:val="005F7561"/>
  </w:style>
  <w:style w:type="paragraph" w:customStyle="1" w:styleId="A3C12545CA4B44FAA131CAF74BACDA14">
    <w:name w:val="A3C12545CA4B44FAA131CAF74BACDA14"/>
    <w:rsid w:val="005F7561"/>
  </w:style>
  <w:style w:type="paragraph" w:customStyle="1" w:styleId="1BBC83CBFA3543558FED24F18441DC29">
    <w:name w:val="1BBC83CBFA3543558FED24F18441DC29"/>
    <w:rsid w:val="005F7561"/>
  </w:style>
  <w:style w:type="paragraph" w:customStyle="1" w:styleId="4188B8C72A244E35947C529B1CD2D109">
    <w:name w:val="4188B8C72A244E35947C529B1CD2D109"/>
    <w:rsid w:val="005F7561"/>
  </w:style>
  <w:style w:type="paragraph" w:customStyle="1" w:styleId="1355DA2B1A1D4B949550FFCEA245FD3A">
    <w:name w:val="1355DA2B1A1D4B949550FFCEA245FD3A"/>
    <w:rsid w:val="005F7561"/>
  </w:style>
  <w:style w:type="paragraph" w:customStyle="1" w:styleId="45A07546E6B642D48B9CDD7F31C1D3A6">
    <w:name w:val="45A07546E6B642D48B9CDD7F31C1D3A6"/>
    <w:rsid w:val="005F7561"/>
  </w:style>
  <w:style w:type="paragraph" w:customStyle="1" w:styleId="3A1AA05D1A4E415285ACB4AEE6184DB9">
    <w:name w:val="3A1AA05D1A4E415285ACB4AEE6184DB9"/>
    <w:rsid w:val="005F7561"/>
  </w:style>
  <w:style w:type="paragraph" w:customStyle="1" w:styleId="00483F4426F543E489154A49D181952B">
    <w:name w:val="00483F4426F543E489154A49D181952B"/>
    <w:rsid w:val="005F7561"/>
  </w:style>
  <w:style w:type="paragraph" w:customStyle="1" w:styleId="AED183802B0A46E8A9112D9AEA220760">
    <w:name w:val="AED183802B0A46E8A9112D9AEA220760"/>
    <w:rsid w:val="005F7561"/>
  </w:style>
  <w:style w:type="paragraph" w:customStyle="1" w:styleId="DB013AF9CDF2491FB8652ECE979553EA">
    <w:name w:val="DB013AF9CDF2491FB8652ECE979553EA"/>
    <w:rsid w:val="005F7561"/>
  </w:style>
  <w:style w:type="paragraph" w:customStyle="1" w:styleId="FBA3D2FF810D43D8AF5EA386FD74A9EC">
    <w:name w:val="FBA3D2FF810D43D8AF5EA386FD74A9EC"/>
    <w:rsid w:val="005F7561"/>
  </w:style>
  <w:style w:type="paragraph" w:customStyle="1" w:styleId="093FD3EAB5704C2DB9B48AD8B79518D6">
    <w:name w:val="093FD3EAB5704C2DB9B48AD8B79518D6"/>
    <w:rsid w:val="005F7561"/>
  </w:style>
  <w:style w:type="paragraph" w:customStyle="1" w:styleId="9DA3BC23164C4C0FA166DB21166AD86D">
    <w:name w:val="9DA3BC23164C4C0FA166DB21166AD86D"/>
    <w:rsid w:val="005F7561"/>
  </w:style>
  <w:style w:type="paragraph" w:customStyle="1" w:styleId="254735536B7542468EA218391A40EDFC">
    <w:name w:val="254735536B7542468EA218391A40EDFC"/>
    <w:rsid w:val="005F7561"/>
  </w:style>
  <w:style w:type="paragraph" w:customStyle="1" w:styleId="5C9F5399921C41EB97CF6439058DDD0E">
    <w:name w:val="5C9F5399921C41EB97CF6439058DDD0E"/>
    <w:rsid w:val="005F7561"/>
  </w:style>
  <w:style w:type="paragraph" w:customStyle="1" w:styleId="E315BA242C0E433287EAEDE1474C9064">
    <w:name w:val="E315BA242C0E433287EAEDE1474C9064"/>
    <w:rsid w:val="005F7561"/>
  </w:style>
  <w:style w:type="paragraph" w:customStyle="1" w:styleId="C4AA010476F142E1AA010D6878390D24">
    <w:name w:val="C4AA010476F142E1AA010D6878390D24"/>
    <w:rsid w:val="005F7561"/>
  </w:style>
  <w:style w:type="paragraph" w:customStyle="1" w:styleId="EE49A9215523404881C770C2071F84B6">
    <w:name w:val="EE49A9215523404881C770C2071F84B6"/>
    <w:rsid w:val="005F7561"/>
  </w:style>
  <w:style w:type="paragraph" w:customStyle="1" w:styleId="31F0C0945CE24CCDB1436784FCC5BFA6">
    <w:name w:val="31F0C0945CE24CCDB1436784FCC5BFA6"/>
    <w:rsid w:val="005F7561"/>
  </w:style>
  <w:style w:type="paragraph" w:customStyle="1" w:styleId="0968E7853EB14D439C16A3280F5A19CE">
    <w:name w:val="0968E7853EB14D439C16A3280F5A19CE"/>
    <w:rsid w:val="005F7561"/>
  </w:style>
  <w:style w:type="paragraph" w:customStyle="1" w:styleId="2158B041F221424D8165D39DD1662E83">
    <w:name w:val="2158B041F221424D8165D39DD1662E83"/>
    <w:rsid w:val="005F7561"/>
  </w:style>
  <w:style w:type="paragraph" w:customStyle="1" w:styleId="85E813973F8B44A1BD220070F8B4FEE8">
    <w:name w:val="85E813973F8B44A1BD220070F8B4FEE8"/>
    <w:rsid w:val="005F7561"/>
  </w:style>
  <w:style w:type="paragraph" w:customStyle="1" w:styleId="6B38A5A057F941469E9E4F913686BA0C">
    <w:name w:val="6B38A5A057F941469E9E4F913686BA0C"/>
    <w:rsid w:val="005F7561"/>
  </w:style>
  <w:style w:type="paragraph" w:customStyle="1" w:styleId="45EBFE01486C4E7688C6E5FE68D122AD">
    <w:name w:val="45EBFE01486C4E7688C6E5FE68D122AD"/>
    <w:rsid w:val="005F7561"/>
  </w:style>
  <w:style w:type="paragraph" w:customStyle="1" w:styleId="419618E4D72C46529D11DC408A85420C">
    <w:name w:val="419618E4D72C46529D11DC408A85420C"/>
    <w:rsid w:val="005F7561"/>
  </w:style>
  <w:style w:type="paragraph" w:customStyle="1" w:styleId="814C873BB68642108FC0857C6BA76F48">
    <w:name w:val="814C873BB68642108FC0857C6BA76F48"/>
    <w:rsid w:val="005F7561"/>
  </w:style>
  <w:style w:type="paragraph" w:customStyle="1" w:styleId="C65A926C563343B0B768099F4B25DB4D">
    <w:name w:val="C65A926C563343B0B768099F4B25DB4D"/>
    <w:rsid w:val="005F7561"/>
  </w:style>
  <w:style w:type="paragraph" w:customStyle="1" w:styleId="9C174ACA93E5408C8EDF75CFC1D01BCD">
    <w:name w:val="9C174ACA93E5408C8EDF75CFC1D01BCD"/>
    <w:rsid w:val="005F7561"/>
  </w:style>
  <w:style w:type="paragraph" w:customStyle="1" w:styleId="896635601FBE4FFEA8A585E1C29FEA4D">
    <w:name w:val="896635601FBE4FFEA8A585E1C29FEA4D"/>
    <w:rsid w:val="005F7561"/>
  </w:style>
  <w:style w:type="paragraph" w:customStyle="1" w:styleId="765B6B8372504908BD79D7F18E3649A7">
    <w:name w:val="765B6B8372504908BD79D7F18E3649A7"/>
    <w:rsid w:val="005F7561"/>
  </w:style>
  <w:style w:type="paragraph" w:customStyle="1" w:styleId="4B73CDAC731D4EFAB15F9CDF98E5B817">
    <w:name w:val="4B73CDAC731D4EFAB15F9CDF98E5B817"/>
    <w:rsid w:val="005F7561"/>
  </w:style>
  <w:style w:type="paragraph" w:customStyle="1" w:styleId="830036E0BBDF4CF194DD51AA29C79ABB">
    <w:name w:val="830036E0BBDF4CF194DD51AA29C79ABB"/>
    <w:rsid w:val="005F7561"/>
  </w:style>
  <w:style w:type="paragraph" w:customStyle="1" w:styleId="37DFC6830A064B0AB247F7E0FCC8214A">
    <w:name w:val="37DFC6830A064B0AB247F7E0FCC8214A"/>
    <w:rsid w:val="005F7561"/>
  </w:style>
  <w:style w:type="paragraph" w:customStyle="1" w:styleId="44AA86415D234F9FB4921133A178BEF1">
    <w:name w:val="44AA86415D234F9FB4921133A178BEF1"/>
    <w:rsid w:val="005F7561"/>
  </w:style>
  <w:style w:type="paragraph" w:customStyle="1" w:styleId="97672A59C53B47808F8FCA7395CD2D6E">
    <w:name w:val="97672A59C53B47808F8FCA7395CD2D6E"/>
    <w:rsid w:val="005F7561"/>
  </w:style>
  <w:style w:type="paragraph" w:customStyle="1" w:styleId="B1007AAA8AFE4CE08590C31923F93AC0">
    <w:name w:val="B1007AAA8AFE4CE08590C31923F93AC0"/>
    <w:rsid w:val="005F7561"/>
  </w:style>
  <w:style w:type="paragraph" w:customStyle="1" w:styleId="8FED4C02CAA541B9B703624C876017CE">
    <w:name w:val="8FED4C02CAA541B9B703624C876017CE"/>
    <w:rsid w:val="005F7561"/>
  </w:style>
  <w:style w:type="paragraph" w:customStyle="1" w:styleId="8E32869687CD452E8D5216990DBF6FC7">
    <w:name w:val="8E32869687CD452E8D5216990DBF6FC7"/>
    <w:rsid w:val="005F7561"/>
  </w:style>
  <w:style w:type="paragraph" w:customStyle="1" w:styleId="1645653AAD5541BBAECBE1C40BBF9869">
    <w:name w:val="1645653AAD5541BBAECBE1C40BBF9869"/>
    <w:rsid w:val="005F7561"/>
  </w:style>
  <w:style w:type="paragraph" w:customStyle="1" w:styleId="DC1C7A0492F242A8BEA8276F99D4B21D">
    <w:name w:val="DC1C7A0492F242A8BEA8276F99D4B21D"/>
    <w:rsid w:val="005F7561"/>
  </w:style>
  <w:style w:type="paragraph" w:customStyle="1" w:styleId="48CC2222A9684F2596730BBA6494247B">
    <w:name w:val="48CC2222A9684F2596730BBA6494247B"/>
    <w:rsid w:val="005F7561"/>
  </w:style>
  <w:style w:type="paragraph" w:customStyle="1" w:styleId="3AFCFC06AEB04E9CAF84F42BDEADA083">
    <w:name w:val="3AFCFC06AEB04E9CAF84F42BDEADA083"/>
    <w:rsid w:val="005F7561"/>
  </w:style>
  <w:style w:type="paragraph" w:customStyle="1" w:styleId="88C9CF93B5C643FE9A523B8578C42C56">
    <w:name w:val="88C9CF93B5C643FE9A523B8578C42C56"/>
    <w:rsid w:val="005F7561"/>
  </w:style>
  <w:style w:type="paragraph" w:customStyle="1" w:styleId="317926B53B3140C2B0C071A8A11E59E2">
    <w:name w:val="317926B53B3140C2B0C071A8A11E59E2"/>
    <w:rsid w:val="005F7561"/>
  </w:style>
  <w:style w:type="paragraph" w:customStyle="1" w:styleId="EAEEA599D78A4C0C943E32E8A6424461">
    <w:name w:val="EAEEA599D78A4C0C943E32E8A6424461"/>
    <w:rsid w:val="005F7561"/>
  </w:style>
  <w:style w:type="paragraph" w:customStyle="1" w:styleId="0012D302A40B4363BAFA6BB3AFF9E980">
    <w:name w:val="0012D302A40B4363BAFA6BB3AFF9E980"/>
    <w:rsid w:val="005F7561"/>
  </w:style>
  <w:style w:type="paragraph" w:customStyle="1" w:styleId="6169874879924F44A1A2D8EE8AA0E172">
    <w:name w:val="6169874879924F44A1A2D8EE8AA0E172"/>
    <w:rsid w:val="005F7561"/>
  </w:style>
  <w:style w:type="paragraph" w:customStyle="1" w:styleId="D580ABB148E4467DB53F84D3EFC33DDD">
    <w:name w:val="D580ABB148E4467DB53F84D3EFC33DDD"/>
    <w:rsid w:val="005F7561"/>
  </w:style>
  <w:style w:type="paragraph" w:customStyle="1" w:styleId="12494CE713684B058F104C2DCB906BF7">
    <w:name w:val="12494CE713684B058F104C2DCB906BF7"/>
    <w:rsid w:val="005F7561"/>
  </w:style>
  <w:style w:type="paragraph" w:customStyle="1" w:styleId="9E82C0C327814B95B4C69AEA9E0CBB5B">
    <w:name w:val="9E82C0C327814B95B4C69AEA9E0CBB5B"/>
    <w:rsid w:val="005F7561"/>
  </w:style>
  <w:style w:type="paragraph" w:customStyle="1" w:styleId="4EF2BCF3E7834728AB590EB846B36512">
    <w:name w:val="4EF2BCF3E7834728AB590EB846B36512"/>
    <w:rsid w:val="005F7561"/>
  </w:style>
  <w:style w:type="paragraph" w:customStyle="1" w:styleId="467CC18587B54591B855224301F5201C">
    <w:name w:val="467CC18587B54591B855224301F5201C"/>
    <w:rsid w:val="005F7561"/>
  </w:style>
  <w:style w:type="paragraph" w:customStyle="1" w:styleId="E7669FFD852848909EECFED51D692618">
    <w:name w:val="E7669FFD852848909EECFED51D692618"/>
    <w:rsid w:val="005F7561"/>
  </w:style>
  <w:style w:type="paragraph" w:customStyle="1" w:styleId="E7AA9C6F11164EF99FF41F31D10817E5">
    <w:name w:val="E7AA9C6F11164EF99FF41F31D10817E5"/>
    <w:rsid w:val="005F7561"/>
  </w:style>
  <w:style w:type="paragraph" w:customStyle="1" w:styleId="9A9C48F43B3145718180B77FA2E1BDA4">
    <w:name w:val="9A9C48F43B3145718180B77FA2E1BDA4"/>
    <w:rsid w:val="005F7561"/>
  </w:style>
  <w:style w:type="paragraph" w:customStyle="1" w:styleId="4A5587AAAF284C728726C8FE1CA2BEF0">
    <w:name w:val="4A5587AAAF284C728726C8FE1CA2BEF0"/>
    <w:rsid w:val="005F7561"/>
  </w:style>
  <w:style w:type="paragraph" w:customStyle="1" w:styleId="0C3E36B2C2B34FD7A217B3A595EC7D73">
    <w:name w:val="0C3E36B2C2B34FD7A217B3A595EC7D73"/>
    <w:rsid w:val="005F7561"/>
  </w:style>
  <w:style w:type="paragraph" w:customStyle="1" w:styleId="B4F7E2145F8A467997FBFA68087659F2">
    <w:name w:val="B4F7E2145F8A467997FBFA68087659F2"/>
    <w:rsid w:val="005F7561"/>
  </w:style>
  <w:style w:type="paragraph" w:customStyle="1" w:styleId="A8D36DEB6009466A9BA65F29C207068C">
    <w:name w:val="A8D36DEB6009466A9BA65F29C207068C"/>
    <w:rsid w:val="005F7561"/>
  </w:style>
  <w:style w:type="paragraph" w:customStyle="1" w:styleId="ED696056B91C4D0EBCCEE05E5314394F">
    <w:name w:val="ED696056B91C4D0EBCCEE05E5314394F"/>
    <w:rsid w:val="005F7561"/>
  </w:style>
  <w:style w:type="paragraph" w:customStyle="1" w:styleId="FB17CDFC847E4DC0AE26DB1C2C23C652">
    <w:name w:val="FB17CDFC847E4DC0AE26DB1C2C23C652"/>
    <w:rsid w:val="005F7561"/>
  </w:style>
  <w:style w:type="paragraph" w:customStyle="1" w:styleId="D2D24024531943A388FF7EE3DD375B88">
    <w:name w:val="D2D24024531943A388FF7EE3DD375B88"/>
    <w:rsid w:val="005F7561"/>
  </w:style>
  <w:style w:type="paragraph" w:customStyle="1" w:styleId="050E24B5F45F412689F4F11EE0506339">
    <w:name w:val="050E24B5F45F412689F4F11EE0506339"/>
    <w:rsid w:val="005F7561"/>
  </w:style>
  <w:style w:type="paragraph" w:customStyle="1" w:styleId="82EB5C6A411F476583F79E92EE22A56F">
    <w:name w:val="82EB5C6A411F476583F79E92EE22A56F"/>
    <w:rsid w:val="005F7561"/>
  </w:style>
  <w:style w:type="paragraph" w:customStyle="1" w:styleId="EE91A4492BE7487EBE5E7A486F1173E1">
    <w:name w:val="EE91A4492BE7487EBE5E7A486F1173E1"/>
    <w:rsid w:val="005F7561"/>
  </w:style>
  <w:style w:type="paragraph" w:customStyle="1" w:styleId="0891BCAD05AD45148A33B93DC6863F4A">
    <w:name w:val="0891BCAD05AD45148A33B93DC6863F4A"/>
    <w:rsid w:val="005F7561"/>
  </w:style>
  <w:style w:type="paragraph" w:customStyle="1" w:styleId="2F9B6527276B4FC6B535D7023CD58A54">
    <w:name w:val="2F9B6527276B4FC6B535D7023CD58A54"/>
    <w:rsid w:val="005F7561"/>
  </w:style>
  <w:style w:type="paragraph" w:customStyle="1" w:styleId="385530857FAE4D72A02E740E7220602A">
    <w:name w:val="385530857FAE4D72A02E740E7220602A"/>
    <w:rsid w:val="005F7561"/>
  </w:style>
  <w:style w:type="paragraph" w:customStyle="1" w:styleId="C210EBB8027C4A57BA4D4E30E5EF0D27">
    <w:name w:val="C210EBB8027C4A57BA4D4E30E5EF0D27"/>
    <w:rsid w:val="005F7561"/>
  </w:style>
  <w:style w:type="paragraph" w:customStyle="1" w:styleId="BA574A3DA444480E802F5EC4225BBB3C">
    <w:name w:val="BA574A3DA444480E802F5EC4225BBB3C"/>
    <w:rsid w:val="005F7561"/>
  </w:style>
  <w:style w:type="paragraph" w:customStyle="1" w:styleId="9A8DE1EC7E204D8C8515E084FE8D05C7">
    <w:name w:val="9A8DE1EC7E204D8C8515E084FE8D05C7"/>
    <w:rsid w:val="005F7561"/>
  </w:style>
  <w:style w:type="paragraph" w:customStyle="1" w:styleId="AB5A8760708A4AE493CABBD56BF9ABEC">
    <w:name w:val="AB5A8760708A4AE493CABBD56BF9ABEC"/>
    <w:rsid w:val="005F7561"/>
  </w:style>
  <w:style w:type="paragraph" w:customStyle="1" w:styleId="5CD7733A8E2448139D404FFCB3BCD5CC">
    <w:name w:val="5CD7733A8E2448139D404FFCB3BCD5CC"/>
    <w:rsid w:val="005F7561"/>
  </w:style>
  <w:style w:type="paragraph" w:customStyle="1" w:styleId="192130C1A2024207839FFA386DA18CA9">
    <w:name w:val="192130C1A2024207839FFA386DA18CA9"/>
    <w:rsid w:val="005F7561"/>
  </w:style>
  <w:style w:type="paragraph" w:customStyle="1" w:styleId="A9A440DE7A354FB39ED255604739C5DC">
    <w:name w:val="A9A440DE7A354FB39ED255604739C5DC"/>
    <w:rsid w:val="005F7561"/>
  </w:style>
  <w:style w:type="paragraph" w:customStyle="1" w:styleId="2A84C52491644418AC40E54AD49E5707">
    <w:name w:val="2A84C52491644418AC40E54AD49E5707"/>
    <w:rsid w:val="005F7561"/>
  </w:style>
  <w:style w:type="paragraph" w:customStyle="1" w:styleId="8F3EB8CCF5F748FA8E113C829E3A9B8C">
    <w:name w:val="8F3EB8CCF5F748FA8E113C829E3A9B8C"/>
    <w:rsid w:val="005F7561"/>
  </w:style>
  <w:style w:type="paragraph" w:customStyle="1" w:styleId="3CF5539AE42947EDA16134105F084791">
    <w:name w:val="3CF5539AE42947EDA16134105F084791"/>
    <w:rsid w:val="005F7561"/>
  </w:style>
  <w:style w:type="paragraph" w:customStyle="1" w:styleId="2FEAFA19496545B4AA20F456A734A37F">
    <w:name w:val="2FEAFA19496545B4AA20F456A734A37F"/>
    <w:rsid w:val="005F7561"/>
  </w:style>
  <w:style w:type="paragraph" w:customStyle="1" w:styleId="4CE4312806204307A941979B7D21710B">
    <w:name w:val="4CE4312806204307A941979B7D21710B"/>
    <w:rsid w:val="005F7561"/>
  </w:style>
  <w:style w:type="paragraph" w:customStyle="1" w:styleId="F30A6B38894A41EFA46C8F1E0CBC78A5">
    <w:name w:val="F30A6B38894A41EFA46C8F1E0CBC78A5"/>
    <w:rsid w:val="005F7561"/>
  </w:style>
  <w:style w:type="paragraph" w:customStyle="1" w:styleId="088ED44F1B334E87B4620DE3EC1928CD">
    <w:name w:val="088ED44F1B334E87B4620DE3EC1928CD"/>
    <w:rsid w:val="005F7561"/>
  </w:style>
  <w:style w:type="paragraph" w:customStyle="1" w:styleId="2C65A734917B4E4C90DE71AE3A18B57F">
    <w:name w:val="2C65A734917B4E4C90DE71AE3A18B57F"/>
    <w:rsid w:val="005F7561"/>
  </w:style>
  <w:style w:type="paragraph" w:customStyle="1" w:styleId="9D9E1A681D8D4765B39B937A3DE4009D">
    <w:name w:val="9D9E1A681D8D4765B39B937A3DE4009D"/>
    <w:rsid w:val="005F7561"/>
  </w:style>
  <w:style w:type="paragraph" w:customStyle="1" w:styleId="2787413A10664651BC93BB7FDAE73331">
    <w:name w:val="2787413A10664651BC93BB7FDAE73331"/>
    <w:rsid w:val="005F7561"/>
  </w:style>
  <w:style w:type="paragraph" w:customStyle="1" w:styleId="BEE348A667CA4AB8977A3574FB9E1E1E">
    <w:name w:val="BEE348A667CA4AB8977A3574FB9E1E1E"/>
    <w:rsid w:val="005F7561"/>
  </w:style>
  <w:style w:type="paragraph" w:customStyle="1" w:styleId="123AB17D97F94C77953FC74917389D96">
    <w:name w:val="123AB17D97F94C77953FC74917389D96"/>
    <w:rsid w:val="005F7561"/>
  </w:style>
  <w:style w:type="paragraph" w:customStyle="1" w:styleId="EF9DB845E00547D8A8F64EDEBDC766CC">
    <w:name w:val="EF9DB845E00547D8A8F64EDEBDC766CC"/>
    <w:rsid w:val="005F7561"/>
  </w:style>
  <w:style w:type="paragraph" w:customStyle="1" w:styleId="46399F31CB744366879C18C54C03BB47">
    <w:name w:val="46399F31CB744366879C18C54C03BB47"/>
    <w:rsid w:val="005F7561"/>
  </w:style>
  <w:style w:type="paragraph" w:customStyle="1" w:styleId="769A9C0EF0F54029A7729D038507D8EC">
    <w:name w:val="769A9C0EF0F54029A7729D038507D8EC"/>
    <w:rsid w:val="005F7561"/>
  </w:style>
  <w:style w:type="paragraph" w:customStyle="1" w:styleId="6CAF430202BA4353A79B46A731AD8348">
    <w:name w:val="6CAF430202BA4353A79B46A731AD8348"/>
    <w:rsid w:val="005F7561"/>
  </w:style>
  <w:style w:type="paragraph" w:customStyle="1" w:styleId="BE972A20C4FD4DDF8E0F81BE03B6CD0A">
    <w:name w:val="BE972A20C4FD4DDF8E0F81BE03B6CD0A"/>
    <w:rsid w:val="005F7561"/>
  </w:style>
  <w:style w:type="paragraph" w:customStyle="1" w:styleId="6DC3348D7FD9421C94F0DBF6118C32EF">
    <w:name w:val="6DC3348D7FD9421C94F0DBF6118C32EF"/>
    <w:rsid w:val="005F7561"/>
  </w:style>
  <w:style w:type="paragraph" w:customStyle="1" w:styleId="4D0C5F6FE2F74314AEB42A8A4FFFBCF6">
    <w:name w:val="4D0C5F6FE2F74314AEB42A8A4FFFBCF6"/>
    <w:rsid w:val="005F7561"/>
  </w:style>
  <w:style w:type="paragraph" w:customStyle="1" w:styleId="6028AC18EF07401F9BF06A1B2B0977B9">
    <w:name w:val="6028AC18EF07401F9BF06A1B2B0977B9"/>
    <w:rsid w:val="005F7561"/>
  </w:style>
  <w:style w:type="paragraph" w:customStyle="1" w:styleId="B9C38F5279C84022A147433A5B5EA94E">
    <w:name w:val="B9C38F5279C84022A147433A5B5EA94E"/>
    <w:rsid w:val="005F7561"/>
  </w:style>
  <w:style w:type="paragraph" w:customStyle="1" w:styleId="9C4035CB0851434BA18D1924BCDBB7B2">
    <w:name w:val="9C4035CB0851434BA18D1924BCDBB7B2"/>
    <w:rsid w:val="005F7561"/>
  </w:style>
  <w:style w:type="paragraph" w:customStyle="1" w:styleId="3A997E2F8B684ECAAE8736E99114B9C2">
    <w:name w:val="3A997E2F8B684ECAAE8736E99114B9C2"/>
    <w:rsid w:val="005F7561"/>
  </w:style>
  <w:style w:type="paragraph" w:customStyle="1" w:styleId="45C26197E9284F5E877423DF0DC56B67">
    <w:name w:val="45C26197E9284F5E877423DF0DC56B67"/>
    <w:rsid w:val="005F7561"/>
  </w:style>
  <w:style w:type="paragraph" w:customStyle="1" w:styleId="951CD85DF7C7402982E1C06035D258CB">
    <w:name w:val="951CD85DF7C7402982E1C06035D258CB"/>
    <w:rsid w:val="005F7561"/>
  </w:style>
  <w:style w:type="paragraph" w:customStyle="1" w:styleId="489D5809AE2E4572B9C7C76D26A08C2A">
    <w:name w:val="489D5809AE2E4572B9C7C76D26A08C2A"/>
    <w:rsid w:val="005F7561"/>
  </w:style>
  <w:style w:type="paragraph" w:customStyle="1" w:styleId="88F97ADE2966436BB6D22AD86E83B945">
    <w:name w:val="88F97ADE2966436BB6D22AD86E83B945"/>
    <w:rsid w:val="005F7561"/>
  </w:style>
  <w:style w:type="paragraph" w:customStyle="1" w:styleId="6C5DC61074E942A0A6F313F64A501944">
    <w:name w:val="6C5DC61074E942A0A6F313F64A501944"/>
    <w:rsid w:val="005F7561"/>
  </w:style>
  <w:style w:type="paragraph" w:customStyle="1" w:styleId="FC79E177BA594FA08967B2F820184E6B">
    <w:name w:val="FC79E177BA594FA08967B2F820184E6B"/>
    <w:rsid w:val="005F7561"/>
  </w:style>
  <w:style w:type="paragraph" w:customStyle="1" w:styleId="2570484BBFC14E91A9707288D53B6D36">
    <w:name w:val="2570484BBFC14E91A9707288D53B6D36"/>
    <w:rsid w:val="005F7561"/>
  </w:style>
  <w:style w:type="paragraph" w:customStyle="1" w:styleId="C53C23EF8E0948BD8DCBA3770BD4E3FB">
    <w:name w:val="C53C23EF8E0948BD8DCBA3770BD4E3FB"/>
    <w:rsid w:val="005F7561"/>
  </w:style>
  <w:style w:type="paragraph" w:customStyle="1" w:styleId="5BD83BB0A2064C26BFBAC4FB5DF2CCBE">
    <w:name w:val="5BD83BB0A2064C26BFBAC4FB5DF2CCBE"/>
    <w:rsid w:val="005F7561"/>
  </w:style>
  <w:style w:type="paragraph" w:customStyle="1" w:styleId="B88F01F796CA499D9EB0D9D34AF3E017">
    <w:name w:val="B88F01F796CA499D9EB0D9D34AF3E017"/>
    <w:rsid w:val="005F7561"/>
  </w:style>
  <w:style w:type="paragraph" w:customStyle="1" w:styleId="4FAE01D1DC954497AB8D55727D5D4970">
    <w:name w:val="4FAE01D1DC954497AB8D55727D5D4970"/>
    <w:rsid w:val="005F7561"/>
  </w:style>
  <w:style w:type="paragraph" w:customStyle="1" w:styleId="29400590BE9D4A14BCCEEACF5FB52DC5">
    <w:name w:val="29400590BE9D4A14BCCEEACF5FB52DC5"/>
    <w:rsid w:val="005F7561"/>
  </w:style>
  <w:style w:type="paragraph" w:customStyle="1" w:styleId="5A11800E7FE0410A8ED09E9D382C546D">
    <w:name w:val="5A11800E7FE0410A8ED09E9D382C546D"/>
    <w:rsid w:val="005F7561"/>
  </w:style>
  <w:style w:type="paragraph" w:customStyle="1" w:styleId="2E36CB7FC34140DE988727B759960A4F">
    <w:name w:val="2E36CB7FC34140DE988727B759960A4F"/>
    <w:rsid w:val="005F7561"/>
  </w:style>
  <w:style w:type="paragraph" w:customStyle="1" w:styleId="2F38ECCB309445FA9D6ADD66F3C0E033">
    <w:name w:val="2F38ECCB309445FA9D6ADD66F3C0E033"/>
    <w:rsid w:val="005F7561"/>
  </w:style>
  <w:style w:type="paragraph" w:customStyle="1" w:styleId="9287A19C556B4A2A9CE6B2DE31CA3687">
    <w:name w:val="9287A19C556B4A2A9CE6B2DE31CA3687"/>
    <w:rsid w:val="005F7561"/>
  </w:style>
  <w:style w:type="paragraph" w:customStyle="1" w:styleId="3FCE6E8EFA4A4BFE924AD363CA2DF601">
    <w:name w:val="3FCE6E8EFA4A4BFE924AD363CA2DF601"/>
    <w:rsid w:val="005F7561"/>
  </w:style>
  <w:style w:type="paragraph" w:customStyle="1" w:styleId="58DCCD14FD544D2E81305804886F48EB">
    <w:name w:val="58DCCD14FD544D2E81305804886F48EB"/>
    <w:rsid w:val="005F7561"/>
  </w:style>
  <w:style w:type="paragraph" w:customStyle="1" w:styleId="852E767526C349F6840C4AB9958C685D">
    <w:name w:val="852E767526C349F6840C4AB9958C685D"/>
    <w:rsid w:val="005F7561"/>
  </w:style>
  <w:style w:type="paragraph" w:customStyle="1" w:styleId="9F7072B4027E482B8184E6E5FD60097F">
    <w:name w:val="9F7072B4027E482B8184E6E5FD60097F"/>
    <w:rsid w:val="005F7561"/>
  </w:style>
  <w:style w:type="paragraph" w:customStyle="1" w:styleId="B027CE18A1AB440E9FA0D9D378628F61">
    <w:name w:val="B027CE18A1AB440E9FA0D9D378628F61"/>
    <w:rsid w:val="005F7561"/>
  </w:style>
  <w:style w:type="paragraph" w:customStyle="1" w:styleId="ED65BEF0AF8B43B1BD8F5E8E5FDC4854">
    <w:name w:val="ED65BEF0AF8B43B1BD8F5E8E5FDC4854"/>
    <w:rsid w:val="005F7561"/>
  </w:style>
  <w:style w:type="paragraph" w:customStyle="1" w:styleId="3784B323BFB643D4A89C32572A39A376">
    <w:name w:val="3784B323BFB643D4A89C32572A39A376"/>
    <w:rsid w:val="005F7561"/>
  </w:style>
  <w:style w:type="paragraph" w:customStyle="1" w:styleId="4E0E1BC0CF134D5FB746D8049F323AD8">
    <w:name w:val="4E0E1BC0CF134D5FB746D8049F323AD8"/>
    <w:rsid w:val="005F7561"/>
  </w:style>
  <w:style w:type="paragraph" w:customStyle="1" w:styleId="361AD5A25B854B0C94D6BE60CEAF2F2A">
    <w:name w:val="361AD5A25B854B0C94D6BE60CEAF2F2A"/>
    <w:rsid w:val="005F7561"/>
  </w:style>
  <w:style w:type="paragraph" w:customStyle="1" w:styleId="5C87E6F8467646388639FC08D919C9F9">
    <w:name w:val="5C87E6F8467646388639FC08D919C9F9"/>
    <w:rsid w:val="005F7561"/>
  </w:style>
  <w:style w:type="paragraph" w:customStyle="1" w:styleId="26BE0B230C8D4772A950D377AF739499">
    <w:name w:val="26BE0B230C8D4772A950D377AF739499"/>
    <w:rsid w:val="00FD7BE3"/>
  </w:style>
  <w:style w:type="paragraph" w:customStyle="1" w:styleId="1F93C49CAD574808977FEFF14F774B69">
    <w:name w:val="1F93C49CAD574808977FEFF14F774B69"/>
    <w:rsid w:val="00FD7BE3"/>
  </w:style>
  <w:style w:type="paragraph" w:customStyle="1" w:styleId="0B1C65495B484483BC91F273A2B90D42">
    <w:name w:val="0B1C65495B484483BC91F273A2B90D42"/>
    <w:rsid w:val="00FD7BE3"/>
  </w:style>
  <w:style w:type="paragraph" w:customStyle="1" w:styleId="E9519951A4D4496990F8811182F3D2EC">
    <w:name w:val="E9519951A4D4496990F8811182F3D2EC"/>
    <w:rsid w:val="00FD7BE3"/>
  </w:style>
  <w:style w:type="paragraph" w:customStyle="1" w:styleId="8496B41BD9C3439DA7C0AAE61B7EF746">
    <w:name w:val="8496B41BD9C3439DA7C0AAE61B7EF746"/>
    <w:rsid w:val="00FD7BE3"/>
  </w:style>
  <w:style w:type="paragraph" w:customStyle="1" w:styleId="EACED0E8EEE64EAFA4F84D1E3136682F">
    <w:name w:val="EACED0E8EEE64EAFA4F84D1E3136682F"/>
    <w:rsid w:val="00FD7BE3"/>
  </w:style>
  <w:style w:type="paragraph" w:customStyle="1" w:styleId="09B02172ABB64AAFB9A6B4929D1683C3">
    <w:name w:val="09B02172ABB64AAFB9A6B4929D1683C3"/>
    <w:rsid w:val="00FD7BE3"/>
  </w:style>
  <w:style w:type="paragraph" w:customStyle="1" w:styleId="22789A4DA26649F5A225A125A59BE691">
    <w:name w:val="22789A4DA26649F5A225A125A59BE691"/>
    <w:rsid w:val="00FD7BE3"/>
  </w:style>
  <w:style w:type="paragraph" w:customStyle="1" w:styleId="C80547CE86D74F9289FC71420270B98A">
    <w:name w:val="C80547CE86D74F9289FC71420270B98A"/>
    <w:rsid w:val="00FD7BE3"/>
  </w:style>
  <w:style w:type="paragraph" w:customStyle="1" w:styleId="8980D11E0C6D4BEC9998FED06B90AE12">
    <w:name w:val="8980D11E0C6D4BEC9998FED06B90AE12"/>
    <w:rsid w:val="00FD7BE3"/>
  </w:style>
  <w:style w:type="paragraph" w:customStyle="1" w:styleId="963C04B27C104AF0AC733B0A76A013A1">
    <w:name w:val="963C04B27C104AF0AC733B0A76A013A1"/>
    <w:rsid w:val="00FD7BE3"/>
  </w:style>
  <w:style w:type="paragraph" w:customStyle="1" w:styleId="2765F65A4D84400AB28B9D468D7155BF">
    <w:name w:val="2765F65A4D84400AB28B9D468D7155BF"/>
    <w:rsid w:val="00FD7BE3"/>
  </w:style>
  <w:style w:type="paragraph" w:customStyle="1" w:styleId="06C1E4EE8C3842949BC97CC56C35AFCE">
    <w:name w:val="06C1E4EE8C3842949BC97CC56C35AFCE"/>
    <w:rsid w:val="00FD7BE3"/>
  </w:style>
  <w:style w:type="paragraph" w:customStyle="1" w:styleId="52F990D6D04044348EB8E5DE1EF76E10">
    <w:name w:val="52F990D6D04044348EB8E5DE1EF76E10"/>
    <w:rsid w:val="00FD7BE3"/>
  </w:style>
  <w:style w:type="paragraph" w:customStyle="1" w:styleId="8CE2C35585734ACCA037C2D2A9D93BDC">
    <w:name w:val="8CE2C35585734ACCA037C2D2A9D93BDC"/>
    <w:rsid w:val="00FD7BE3"/>
  </w:style>
  <w:style w:type="paragraph" w:customStyle="1" w:styleId="B8CFD5BF56F942B6BCCBE5FBAFFFDBDC">
    <w:name w:val="B8CFD5BF56F942B6BCCBE5FBAFFFDBDC"/>
    <w:rsid w:val="00FD7BE3"/>
  </w:style>
  <w:style w:type="paragraph" w:customStyle="1" w:styleId="C06E8803E9A6487F90293656125516D7">
    <w:name w:val="C06E8803E9A6487F90293656125516D7"/>
    <w:rsid w:val="00FD7BE3"/>
  </w:style>
  <w:style w:type="paragraph" w:customStyle="1" w:styleId="A801EB3786CE46DF97177B002C04D923">
    <w:name w:val="A801EB3786CE46DF97177B002C04D923"/>
    <w:rsid w:val="00FD7BE3"/>
  </w:style>
  <w:style w:type="paragraph" w:customStyle="1" w:styleId="DE9241317E814656A57E8AD800F0F90B">
    <w:name w:val="DE9241317E814656A57E8AD800F0F90B"/>
    <w:rsid w:val="00FD7BE3"/>
  </w:style>
  <w:style w:type="paragraph" w:customStyle="1" w:styleId="CAC6DAB083F14FEF9F922B6499301F08">
    <w:name w:val="CAC6DAB083F14FEF9F922B6499301F08"/>
    <w:rsid w:val="00FD7BE3"/>
  </w:style>
  <w:style w:type="paragraph" w:customStyle="1" w:styleId="477B4775024A46438760C7BBD60A11FF">
    <w:name w:val="477B4775024A46438760C7BBD60A11FF"/>
    <w:rsid w:val="00FD7BE3"/>
  </w:style>
  <w:style w:type="paragraph" w:customStyle="1" w:styleId="C74D507A19FE4099BA0F3AD26A22FDA6">
    <w:name w:val="C74D507A19FE4099BA0F3AD26A22FDA6"/>
    <w:rsid w:val="00FD7BE3"/>
  </w:style>
  <w:style w:type="paragraph" w:customStyle="1" w:styleId="55C3A52211CB410D8D5D480937CF8B58">
    <w:name w:val="55C3A52211CB410D8D5D480937CF8B58"/>
    <w:rsid w:val="00FD7BE3"/>
  </w:style>
  <w:style w:type="paragraph" w:customStyle="1" w:styleId="082106BBE6604759BB535CD0779A5FB1">
    <w:name w:val="082106BBE6604759BB535CD0779A5FB1"/>
    <w:rsid w:val="00FD7BE3"/>
  </w:style>
  <w:style w:type="paragraph" w:customStyle="1" w:styleId="C0D5D2FB4D5443BB9739751AE5D358CF">
    <w:name w:val="C0D5D2FB4D5443BB9739751AE5D358CF"/>
    <w:rsid w:val="00FD7BE3"/>
  </w:style>
  <w:style w:type="paragraph" w:customStyle="1" w:styleId="D562D6D9C80E4EBA9F2BC1DF800EF33F">
    <w:name w:val="D562D6D9C80E4EBA9F2BC1DF800EF33F"/>
    <w:rsid w:val="00FD7BE3"/>
  </w:style>
  <w:style w:type="paragraph" w:customStyle="1" w:styleId="264B212E5880454EA01D55181D7D5FDC">
    <w:name w:val="264B212E5880454EA01D55181D7D5FDC"/>
    <w:rsid w:val="00FD7BE3"/>
  </w:style>
  <w:style w:type="paragraph" w:customStyle="1" w:styleId="DCDC5D3225F44A969F3999BF7F06C30C">
    <w:name w:val="DCDC5D3225F44A969F3999BF7F06C30C"/>
    <w:rsid w:val="00FD7BE3"/>
  </w:style>
  <w:style w:type="paragraph" w:customStyle="1" w:styleId="BB8472D298EE44F2BA898D4004C7F82E">
    <w:name w:val="BB8472D298EE44F2BA898D4004C7F82E"/>
    <w:rsid w:val="00FD7BE3"/>
  </w:style>
  <w:style w:type="paragraph" w:customStyle="1" w:styleId="386457144896458A9EFBE9B4090D196F">
    <w:name w:val="386457144896458A9EFBE9B4090D196F"/>
    <w:rsid w:val="00FD7BE3"/>
  </w:style>
  <w:style w:type="paragraph" w:customStyle="1" w:styleId="ACF68C6A2F4A43E38BA3F4265587BEBD">
    <w:name w:val="ACF68C6A2F4A43E38BA3F4265587BEBD"/>
    <w:rsid w:val="00FD7BE3"/>
  </w:style>
  <w:style w:type="paragraph" w:customStyle="1" w:styleId="EDB20786E79549E0A67C84ACC8E25F7A">
    <w:name w:val="EDB20786E79549E0A67C84ACC8E25F7A"/>
    <w:rsid w:val="00FD7BE3"/>
  </w:style>
  <w:style w:type="paragraph" w:customStyle="1" w:styleId="03EBA9AF5C0A4733BE7A91BC0A54B604">
    <w:name w:val="03EBA9AF5C0A4733BE7A91BC0A54B604"/>
    <w:rsid w:val="00FD7BE3"/>
  </w:style>
  <w:style w:type="paragraph" w:customStyle="1" w:styleId="8BC5F3B55BBC427C8D90F4F3BDE49601">
    <w:name w:val="8BC5F3B55BBC427C8D90F4F3BDE49601"/>
    <w:rsid w:val="00FD7BE3"/>
  </w:style>
  <w:style w:type="paragraph" w:customStyle="1" w:styleId="7E11A7F89A8D4474950CD967C7314FF3">
    <w:name w:val="7E11A7F89A8D4474950CD967C7314FF3"/>
    <w:rsid w:val="00FD7BE3"/>
  </w:style>
  <w:style w:type="paragraph" w:customStyle="1" w:styleId="404DEBD5AE83415F9624E13A262D7195">
    <w:name w:val="404DEBD5AE83415F9624E13A262D7195"/>
    <w:rsid w:val="00FD7BE3"/>
  </w:style>
  <w:style w:type="paragraph" w:customStyle="1" w:styleId="F0CB269EB39A4339A8BE30F21CBEA466">
    <w:name w:val="F0CB269EB39A4339A8BE30F21CBEA466"/>
    <w:rsid w:val="00FD7BE3"/>
  </w:style>
  <w:style w:type="paragraph" w:customStyle="1" w:styleId="98784C79A7454EEEB7993952C2123AB6">
    <w:name w:val="98784C79A7454EEEB7993952C2123AB6"/>
    <w:rsid w:val="00FD7BE3"/>
  </w:style>
  <w:style w:type="paragraph" w:customStyle="1" w:styleId="404098535A2B4BB5B6E8C1C8F674E500">
    <w:name w:val="404098535A2B4BB5B6E8C1C8F674E500"/>
    <w:rsid w:val="00FD7BE3"/>
  </w:style>
  <w:style w:type="paragraph" w:customStyle="1" w:styleId="2A8BAD64A2A148E0AE9A7B1C5E43A12D">
    <w:name w:val="2A8BAD64A2A148E0AE9A7B1C5E43A12D"/>
    <w:rsid w:val="00FD7BE3"/>
  </w:style>
  <w:style w:type="paragraph" w:customStyle="1" w:styleId="3BE823D93B8B43819BBA4C873A26D50C">
    <w:name w:val="3BE823D93B8B43819BBA4C873A26D50C"/>
    <w:rsid w:val="00FD7BE3"/>
  </w:style>
  <w:style w:type="paragraph" w:customStyle="1" w:styleId="677F4B50C5D84BD5B1C6240318A6BB93">
    <w:name w:val="677F4B50C5D84BD5B1C6240318A6BB93"/>
    <w:rsid w:val="00FD7BE3"/>
  </w:style>
  <w:style w:type="paragraph" w:customStyle="1" w:styleId="D37E1A0A160E4CE7BBFB3F87A9C8DF19">
    <w:name w:val="D37E1A0A160E4CE7BBFB3F87A9C8DF19"/>
    <w:rsid w:val="00FD7BE3"/>
  </w:style>
  <w:style w:type="paragraph" w:customStyle="1" w:styleId="38C05D2373A34B0FBF31C217A5E9D174">
    <w:name w:val="38C05D2373A34B0FBF31C217A5E9D174"/>
    <w:rsid w:val="00FD7BE3"/>
  </w:style>
  <w:style w:type="paragraph" w:customStyle="1" w:styleId="6274808DCB8C43748756F0F23B7323BC">
    <w:name w:val="6274808DCB8C43748756F0F23B7323BC"/>
    <w:rsid w:val="00FD7BE3"/>
  </w:style>
  <w:style w:type="paragraph" w:customStyle="1" w:styleId="A6DE6EB35B0B4539AD8BAA8102BBBA7D">
    <w:name w:val="A6DE6EB35B0B4539AD8BAA8102BBBA7D"/>
    <w:rsid w:val="00FD7BE3"/>
  </w:style>
  <w:style w:type="paragraph" w:customStyle="1" w:styleId="A3956335F609405CAEFBFBE50C6ED302">
    <w:name w:val="A3956335F609405CAEFBFBE50C6ED302"/>
    <w:rsid w:val="00FD7BE3"/>
  </w:style>
  <w:style w:type="paragraph" w:customStyle="1" w:styleId="0AFA1E2D0B0A45ECAB56B17C09CB4349">
    <w:name w:val="0AFA1E2D0B0A45ECAB56B17C09CB4349"/>
    <w:rsid w:val="00FD7BE3"/>
  </w:style>
  <w:style w:type="paragraph" w:customStyle="1" w:styleId="BB08DE4E6EFE4BE6AB7B12CAFBC79992">
    <w:name w:val="BB08DE4E6EFE4BE6AB7B12CAFBC79992"/>
    <w:rsid w:val="00FD7BE3"/>
  </w:style>
  <w:style w:type="paragraph" w:customStyle="1" w:styleId="5C1082B03C60499A93948C4EC89AD319">
    <w:name w:val="5C1082B03C60499A93948C4EC89AD319"/>
    <w:rsid w:val="00FD7BE3"/>
  </w:style>
  <w:style w:type="paragraph" w:customStyle="1" w:styleId="8962AC80517C4F50900424997E967C80">
    <w:name w:val="8962AC80517C4F50900424997E967C80"/>
    <w:rsid w:val="00FD7BE3"/>
  </w:style>
  <w:style w:type="paragraph" w:customStyle="1" w:styleId="76EAC126E35B4E03B383EA4E0E530975">
    <w:name w:val="76EAC126E35B4E03B383EA4E0E530975"/>
    <w:rsid w:val="00FD7BE3"/>
  </w:style>
  <w:style w:type="paragraph" w:customStyle="1" w:styleId="494D7B739E4A4903806F6A89ABEA97E4">
    <w:name w:val="494D7B739E4A4903806F6A89ABEA97E4"/>
    <w:rsid w:val="00FD7BE3"/>
  </w:style>
  <w:style w:type="paragraph" w:customStyle="1" w:styleId="F968C9C62AAB4050B2999CDF50AD5785">
    <w:name w:val="F968C9C62AAB4050B2999CDF50AD5785"/>
    <w:rsid w:val="00FD7BE3"/>
  </w:style>
  <w:style w:type="paragraph" w:customStyle="1" w:styleId="F7ED201FC1554CB5BB448085A9DA40C0">
    <w:name w:val="F7ED201FC1554CB5BB448085A9DA40C0"/>
    <w:rsid w:val="00FD7BE3"/>
  </w:style>
  <w:style w:type="paragraph" w:customStyle="1" w:styleId="BBFEA1150448487A9D1B313728348D79">
    <w:name w:val="BBFEA1150448487A9D1B313728348D79"/>
    <w:rsid w:val="00FD7BE3"/>
  </w:style>
  <w:style w:type="paragraph" w:customStyle="1" w:styleId="C3DABF97695A4495AC51F359487DD8AF">
    <w:name w:val="C3DABF97695A4495AC51F359487DD8AF"/>
    <w:rsid w:val="00FD7BE3"/>
  </w:style>
  <w:style w:type="paragraph" w:customStyle="1" w:styleId="D902ADF0068C441782BFC7315B8422A4">
    <w:name w:val="D902ADF0068C441782BFC7315B8422A4"/>
    <w:rsid w:val="00FD7BE3"/>
  </w:style>
  <w:style w:type="paragraph" w:customStyle="1" w:styleId="A1B5B9FED7D34D569C336AC59F0FF59A">
    <w:name w:val="A1B5B9FED7D34D569C336AC59F0FF59A"/>
    <w:rsid w:val="00FD7BE3"/>
  </w:style>
  <w:style w:type="paragraph" w:customStyle="1" w:styleId="241B24569ABA4362B51C7D3B1A01854A">
    <w:name w:val="241B24569ABA4362B51C7D3B1A01854A"/>
    <w:rsid w:val="00FD7BE3"/>
  </w:style>
  <w:style w:type="paragraph" w:customStyle="1" w:styleId="261133C164B9498AA35B20C750D112CB">
    <w:name w:val="261133C164B9498AA35B20C750D112CB"/>
    <w:rsid w:val="00FD7BE3"/>
  </w:style>
  <w:style w:type="paragraph" w:customStyle="1" w:styleId="0503BC724E094A8FA6A7AABB074665F6">
    <w:name w:val="0503BC724E094A8FA6A7AABB074665F6"/>
    <w:rsid w:val="00FD7BE3"/>
  </w:style>
  <w:style w:type="paragraph" w:customStyle="1" w:styleId="3793BF8CB27043C599501CE54C11DBC6">
    <w:name w:val="3793BF8CB27043C599501CE54C11DBC6"/>
    <w:rsid w:val="00FD7BE3"/>
  </w:style>
  <w:style w:type="paragraph" w:customStyle="1" w:styleId="8E1F5DEDD95A4823BA834CC5C7DE0EB5">
    <w:name w:val="8E1F5DEDD95A4823BA834CC5C7DE0EB5"/>
    <w:rsid w:val="00FD7BE3"/>
  </w:style>
  <w:style w:type="paragraph" w:customStyle="1" w:styleId="3D5FD34A11044E3EB093D00F2CB9E56D">
    <w:name w:val="3D5FD34A11044E3EB093D00F2CB9E56D"/>
    <w:rsid w:val="00FD7BE3"/>
  </w:style>
  <w:style w:type="paragraph" w:customStyle="1" w:styleId="6EEF1A77EEAF409C9580BE51D756D8D3">
    <w:name w:val="6EEF1A77EEAF409C9580BE51D756D8D3"/>
    <w:rsid w:val="00FD7BE3"/>
  </w:style>
  <w:style w:type="paragraph" w:customStyle="1" w:styleId="4E6288959BD64F068622F9A59F86D69F">
    <w:name w:val="4E6288959BD64F068622F9A59F86D69F"/>
    <w:rsid w:val="00FD7BE3"/>
  </w:style>
  <w:style w:type="paragraph" w:customStyle="1" w:styleId="77E23A0339B443F1996727E7E8849447">
    <w:name w:val="77E23A0339B443F1996727E7E8849447"/>
    <w:rsid w:val="00FD7BE3"/>
  </w:style>
  <w:style w:type="paragraph" w:customStyle="1" w:styleId="2B6FE766FF3B47658A810CC078EFCA8E">
    <w:name w:val="2B6FE766FF3B47658A810CC078EFCA8E"/>
    <w:rsid w:val="00FD7BE3"/>
  </w:style>
  <w:style w:type="paragraph" w:customStyle="1" w:styleId="448EE262444241D1A6AC32CE62DC75C7">
    <w:name w:val="448EE262444241D1A6AC32CE62DC75C7"/>
    <w:rsid w:val="00FD7BE3"/>
  </w:style>
  <w:style w:type="paragraph" w:customStyle="1" w:styleId="27A7583FEB1A4E88936AC4E12B95CFDD">
    <w:name w:val="27A7583FEB1A4E88936AC4E12B95CFDD"/>
    <w:rsid w:val="00FD7BE3"/>
  </w:style>
  <w:style w:type="paragraph" w:customStyle="1" w:styleId="4C2C7B41014A49DAA21DCC79DFCBA015">
    <w:name w:val="4C2C7B41014A49DAA21DCC79DFCBA015"/>
    <w:rsid w:val="00FD7BE3"/>
  </w:style>
  <w:style w:type="paragraph" w:customStyle="1" w:styleId="9029076F360C420F946D7603BB377384">
    <w:name w:val="9029076F360C420F946D7603BB377384"/>
    <w:rsid w:val="00FD7BE3"/>
  </w:style>
  <w:style w:type="paragraph" w:customStyle="1" w:styleId="3AA1477DB0574726A813D98707CADCFE">
    <w:name w:val="3AA1477DB0574726A813D98707CADCFE"/>
    <w:rsid w:val="00FD7BE3"/>
  </w:style>
  <w:style w:type="paragraph" w:customStyle="1" w:styleId="CDBF5D3357DE4E8596B5A286CA1F3232">
    <w:name w:val="CDBF5D3357DE4E8596B5A286CA1F3232"/>
    <w:rsid w:val="00FD7BE3"/>
  </w:style>
  <w:style w:type="paragraph" w:customStyle="1" w:styleId="ED263F3CD7D04DE7AD783AC4C0FB0CC1">
    <w:name w:val="ED263F3CD7D04DE7AD783AC4C0FB0CC1"/>
    <w:rsid w:val="00FD7BE3"/>
  </w:style>
  <w:style w:type="paragraph" w:customStyle="1" w:styleId="9A90673DEB87422880F3A54C97689E9D">
    <w:name w:val="9A90673DEB87422880F3A54C97689E9D"/>
    <w:rsid w:val="00FD7BE3"/>
  </w:style>
  <w:style w:type="paragraph" w:customStyle="1" w:styleId="93B1CE2743C244A181494EBC2F3E469D">
    <w:name w:val="93B1CE2743C244A181494EBC2F3E469D"/>
    <w:rsid w:val="00FD7BE3"/>
  </w:style>
  <w:style w:type="paragraph" w:customStyle="1" w:styleId="17F9F4A9C1AE4944A1254E6ADD947909">
    <w:name w:val="17F9F4A9C1AE4944A1254E6ADD947909"/>
    <w:rsid w:val="00FD7BE3"/>
  </w:style>
  <w:style w:type="paragraph" w:customStyle="1" w:styleId="A42D7B659FCD42B5BC95C85572A6180E">
    <w:name w:val="A42D7B659FCD42B5BC95C85572A6180E"/>
    <w:rsid w:val="00FD7BE3"/>
  </w:style>
  <w:style w:type="paragraph" w:customStyle="1" w:styleId="EBA3542646364A48929E7883FFB635EA">
    <w:name w:val="EBA3542646364A48929E7883FFB635EA"/>
    <w:rsid w:val="00FD7BE3"/>
  </w:style>
  <w:style w:type="paragraph" w:customStyle="1" w:styleId="E0DB1FBA57314359A51B9987E8B8061C">
    <w:name w:val="E0DB1FBA57314359A51B9987E8B8061C"/>
    <w:rsid w:val="00FD7BE3"/>
  </w:style>
  <w:style w:type="paragraph" w:customStyle="1" w:styleId="BBC9CBE281DA491EA3CA5BD159006CAF">
    <w:name w:val="BBC9CBE281DA491EA3CA5BD159006CAF"/>
    <w:rsid w:val="00FD7BE3"/>
  </w:style>
  <w:style w:type="paragraph" w:customStyle="1" w:styleId="8CC0E5271D6F4BEBB17C16D5949E3025">
    <w:name w:val="8CC0E5271D6F4BEBB17C16D5949E3025"/>
    <w:rsid w:val="00FD7BE3"/>
  </w:style>
  <w:style w:type="paragraph" w:customStyle="1" w:styleId="ED0379E87A1C4E80A6DD3BD7AA5832B6">
    <w:name w:val="ED0379E87A1C4E80A6DD3BD7AA5832B6"/>
    <w:rsid w:val="00FD7BE3"/>
  </w:style>
  <w:style w:type="paragraph" w:customStyle="1" w:styleId="96B42BFCBEB84FD794D84A2613EC2A27">
    <w:name w:val="96B42BFCBEB84FD794D84A2613EC2A27"/>
    <w:rsid w:val="00FD7BE3"/>
  </w:style>
  <w:style w:type="paragraph" w:customStyle="1" w:styleId="EED213EA7B50404AA591893D12F54596">
    <w:name w:val="EED213EA7B50404AA591893D12F54596"/>
    <w:rsid w:val="00FD7BE3"/>
  </w:style>
  <w:style w:type="paragraph" w:customStyle="1" w:styleId="9A26B4B0FD01477DBC7D2625BB771A9C">
    <w:name w:val="9A26B4B0FD01477DBC7D2625BB771A9C"/>
    <w:rsid w:val="00FD7BE3"/>
  </w:style>
  <w:style w:type="paragraph" w:customStyle="1" w:styleId="FEA87BE98C6B46C98BC6409FDAD58C14">
    <w:name w:val="FEA87BE98C6B46C98BC6409FDAD58C14"/>
    <w:rsid w:val="00FD7BE3"/>
  </w:style>
  <w:style w:type="paragraph" w:customStyle="1" w:styleId="6364D5343E9E41DCA9144E0213DD8543">
    <w:name w:val="6364D5343E9E41DCA9144E0213DD8543"/>
    <w:rsid w:val="00FD7BE3"/>
  </w:style>
  <w:style w:type="paragraph" w:customStyle="1" w:styleId="4DCD55EFEC4D4047A3BB1541231ACF5F">
    <w:name w:val="4DCD55EFEC4D4047A3BB1541231ACF5F"/>
    <w:rsid w:val="00FD7BE3"/>
  </w:style>
  <w:style w:type="paragraph" w:customStyle="1" w:styleId="351436B268DF4DC3922CB3993D8792E8">
    <w:name w:val="351436B268DF4DC3922CB3993D8792E8"/>
    <w:rsid w:val="00FD7BE3"/>
  </w:style>
  <w:style w:type="paragraph" w:customStyle="1" w:styleId="F09032CC288A4CA5A54C3D5F84FD6CD5">
    <w:name w:val="F09032CC288A4CA5A54C3D5F84FD6CD5"/>
    <w:rsid w:val="00FD7BE3"/>
  </w:style>
  <w:style w:type="paragraph" w:customStyle="1" w:styleId="C3FD8DFBBE4143738FF2BA2951784162">
    <w:name w:val="C3FD8DFBBE4143738FF2BA2951784162"/>
    <w:rsid w:val="00FD7BE3"/>
  </w:style>
  <w:style w:type="paragraph" w:customStyle="1" w:styleId="1530A47FCD624CF1BC134AD3258C19DF">
    <w:name w:val="1530A47FCD624CF1BC134AD3258C19DF"/>
    <w:rsid w:val="00FD7BE3"/>
  </w:style>
  <w:style w:type="paragraph" w:customStyle="1" w:styleId="916B258502144660BB10974E3A86C500">
    <w:name w:val="916B258502144660BB10974E3A86C500"/>
    <w:rsid w:val="00FD7BE3"/>
  </w:style>
  <w:style w:type="paragraph" w:customStyle="1" w:styleId="A3A2F0DF857B4F7E8D30971527357786">
    <w:name w:val="A3A2F0DF857B4F7E8D30971527357786"/>
    <w:rsid w:val="00FD7BE3"/>
  </w:style>
  <w:style w:type="paragraph" w:customStyle="1" w:styleId="235ED6B4221244C390DAD9CFAC98B655">
    <w:name w:val="235ED6B4221244C390DAD9CFAC98B655"/>
    <w:rsid w:val="00FD7BE3"/>
  </w:style>
  <w:style w:type="paragraph" w:customStyle="1" w:styleId="05626D670467438DAF5F6DEF40D2A84A">
    <w:name w:val="05626D670467438DAF5F6DEF40D2A84A"/>
    <w:rsid w:val="00FD7BE3"/>
  </w:style>
  <w:style w:type="paragraph" w:customStyle="1" w:styleId="150D1A1C0E694F5197195D648FF6FCA2">
    <w:name w:val="150D1A1C0E694F5197195D648FF6FCA2"/>
    <w:rsid w:val="00FD7BE3"/>
  </w:style>
  <w:style w:type="paragraph" w:customStyle="1" w:styleId="D4C235EB495448F9A9B5A42062E539BD">
    <w:name w:val="D4C235EB495448F9A9B5A42062E539BD"/>
    <w:rsid w:val="00FD7BE3"/>
  </w:style>
  <w:style w:type="paragraph" w:customStyle="1" w:styleId="A69A8DB22B3D4FAAB49D9A6B2C198EEF">
    <w:name w:val="A69A8DB22B3D4FAAB49D9A6B2C198EEF"/>
    <w:rsid w:val="00FD7BE3"/>
  </w:style>
  <w:style w:type="paragraph" w:customStyle="1" w:styleId="6CE4896D92404AD5B1A4F1A90647289D">
    <w:name w:val="6CE4896D92404AD5B1A4F1A90647289D"/>
    <w:rsid w:val="00FD7BE3"/>
  </w:style>
  <w:style w:type="paragraph" w:customStyle="1" w:styleId="97017567723841EE95C76D3E4414001B">
    <w:name w:val="97017567723841EE95C76D3E4414001B"/>
    <w:rsid w:val="00FD7BE3"/>
  </w:style>
  <w:style w:type="paragraph" w:customStyle="1" w:styleId="C33E9D89CBCE4147BB30F84D10903E1B">
    <w:name w:val="C33E9D89CBCE4147BB30F84D10903E1B"/>
    <w:rsid w:val="00FD7BE3"/>
  </w:style>
  <w:style w:type="paragraph" w:customStyle="1" w:styleId="C732F6152DAE41D79B3BEBDCA27072F0">
    <w:name w:val="C732F6152DAE41D79B3BEBDCA27072F0"/>
    <w:rsid w:val="00FD7BE3"/>
  </w:style>
  <w:style w:type="paragraph" w:customStyle="1" w:styleId="8DA9580970A949E2A6F724A8F588C67D">
    <w:name w:val="8DA9580970A949E2A6F724A8F588C67D"/>
    <w:rsid w:val="00FD7BE3"/>
  </w:style>
  <w:style w:type="paragraph" w:customStyle="1" w:styleId="7139B48FD4F5451199988FA81DE086D3">
    <w:name w:val="7139B48FD4F5451199988FA81DE086D3"/>
    <w:rsid w:val="00FD7BE3"/>
  </w:style>
  <w:style w:type="paragraph" w:customStyle="1" w:styleId="ECBDF1CDFF6F49AC898FE8D54E9874C1">
    <w:name w:val="ECBDF1CDFF6F49AC898FE8D54E9874C1"/>
    <w:rsid w:val="00FD7BE3"/>
  </w:style>
  <w:style w:type="paragraph" w:customStyle="1" w:styleId="99D98A3C58F34F16B0C5D9F12FE71FEF">
    <w:name w:val="99D98A3C58F34F16B0C5D9F12FE71FEF"/>
    <w:rsid w:val="00FD7BE3"/>
  </w:style>
  <w:style w:type="paragraph" w:customStyle="1" w:styleId="59C6324E04104DBBBFA69A6B2F87F9B3">
    <w:name w:val="59C6324E04104DBBBFA69A6B2F87F9B3"/>
    <w:rsid w:val="00FD7BE3"/>
  </w:style>
  <w:style w:type="paragraph" w:customStyle="1" w:styleId="E9B7C324783946D6BD3EC05BFBA3ECE2">
    <w:name w:val="E9B7C324783946D6BD3EC05BFBA3ECE2"/>
    <w:rsid w:val="00FD7BE3"/>
  </w:style>
  <w:style w:type="paragraph" w:customStyle="1" w:styleId="FE2CC078E4614980BE67AC2EE3627561">
    <w:name w:val="FE2CC078E4614980BE67AC2EE3627561"/>
    <w:rsid w:val="00FD7BE3"/>
  </w:style>
  <w:style w:type="paragraph" w:customStyle="1" w:styleId="F7FFDD1F90324B87B99AACB09094C012">
    <w:name w:val="F7FFDD1F90324B87B99AACB09094C012"/>
    <w:rsid w:val="00FD7BE3"/>
  </w:style>
  <w:style w:type="paragraph" w:customStyle="1" w:styleId="06C10F4B14A945589ED30776D7F27998">
    <w:name w:val="06C10F4B14A945589ED30776D7F27998"/>
    <w:rsid w:val="00FD7BE3"/>
  </w:style>
  <w:style w:type="paragraph" w:customStyle="1" w:styleId="BC38915D4ACF4FC28E5E4F8F2C302837">
    <w:name w:val="BC38915D4ACF4FC28E5E4F8F2C302837"/>
    <w:rsid w:val="00FD7BE3"/>
  </w:style>
  <w:style w:type="paragraph" w:customStyle="1" w:styleId="AE6F0A501D3D48538E10F568BF427F2C">
    <w:name w:val="AE6F0A501D3D48538E10F568BF427F2C"/>
    <w:rsid w:val="00FD7BE3"/>
  </w:style>
  <w:style w:type="paragraph" w:customStyle="1" w:styleId="4B62CD80D491462D88A5618E1975C043">
    <w:name w:val="4B62CD80D491462D88A5618E1975C043"/>
    <w:rsid w:val="00FD7BE3"/>
  </w:style>
  <w:style w:type="paragraph" w:customStyle="1" w:styleId="4FD71B1339094858AC6989F69EC6F0A2">
    <w:name w:val="4FD71B1339094858AC6989F69EC6F0A2"/>
    <w:rsid w:val="00FD7BE3"/>
  </w:style>
  <w:style w:type="paragraph" w:customStyle="1" w:styleId="F019E5F6B985431197A2026C423DF793">
    <w:name w:val="F019E5F6B985431197A2026C423DF793"/>
    <w:rsid w:val="00FD7BE3"/>
  </w:style>
  <w:style w:type="paragraph" w:customStyle="1" w:styleId="64C1C3961F034848B39517A3E9CD3210">
    <w:name w:val="64C1C3961F034848B39517A3E9CD3210"/>
    <w:rsid w:val="00FD7BE3"/>
  </w:style>
  <w:style w:type="paragraph" w:customStyle="1" w:styleId="D2C46CDEE5DD4A2491AF047D21132124">
    <w:name w:val="D2C46CDEE5DD4A2491AF047D21132124"/>
    <w:rsid w:val="00FD7BE3"/>
  </w:style>
  <w:style w:type="paragraph" w:customStyle="1" w:styleId="AD627614EF3E40788029F227DC11DA48">
    <w:name w:val="AD627614EF3E40788029F227DC11DA48"/>
    <w:rsid w:val="00FD7BE3"/>
  </w:style>
  <w:style w:type="paragraph" w:customStyle="1" w:styleId="604413DCB2D041A39BFE5F3F1720EB28">
    <w:name w:val="604413DCB2D041A39BFE5F3F1720EB28"/>
    <w:rsid w:val="00FD7BE3"/>
  </w:style>
  <w:style w:type="paragraph" w:customStyle="1" w:styleId="F9B75C6CAB524D8C844DDC35824661D9">
    <w:name w:val="F9B75C6CAB524D8C844DDC35824661D9"/>
    <w:rsid w:val="00FD7BE3"/>
  </w:style>
  <w:style w:type="paragraph" w:customStyle="1" w:styleId="DD1DD8AD39D449A099001FFF8781AF21">
    <w:name w:val="DD1DD8AD39D449A099001FFF8781AF21"/>
    <w:rsid w:val="00FD7BE3"/>
  </w:style>
  <w:style w:type="paragraph" w:customStyle="1" w:styleId="77BD809968AF4E73A59DDEC00EBED891">
    <w:name w:val="77BD809968AF4E73A59DDEC00EBED891"/>
    <w:rsid w:val="00FD7BE3"/>
  </w:style>
  <w:style w:type="paragraph" w:customStyle="1" w:styleId="A723B4DAEE094CB5A432D0A23ABAF52D">
    <w:name w:val="A723B4DAEE094CB5A432D0A23ABAF52D"/>
    <w:rsid w:val="00FD7BE3"/>
  </w:style>
  <w:style w:type="paragraph" w:customStyle="1" w:styleId="D6F426ECD6114703949CC476DE2FCA43">
    <w:name w:val="D6F426ECD6114703949CC476DE2FCA43"/>
    <w:rsid w:val="00FD7BE3"/>
  </w:style>
  <w:style w:type="paragraph" w:customStyle="1" w:styleId="D659A30C12394BFFABBB7A9CD1E1FDB9">
    <w:name w:val="D659A30C12394BFFABBB7A9CD1E1FDB9"/>
    <w:rsid w:val="00FD7BE3"/>
  </w:style>
  <w:style w:type="paragraph" w:customStyle="1" w:styleId="CB157B96E5E5455D95425FFFD661ADB0">
    <w:name w:val="CB157B96E5E5455D95425FFFD661ADB0"/>
    <w:rsid w:val="00FD7BE3"/>
  </w:style>
  <w:style w:type="paragraph" w:customStyle="1" w:styleId="3DED206DED7945F18F3EB470F63C6444">
    <w:name w:val="3DED206DED7945F18F3EB470F63C6444"/>
    <w:rsid w:val="00FD7BE3"/>
  </w:style>
  <w:style w:type="paragraph" w:customStyle="1" w:styleId="7634D37D749542A583E1A62464D0F96E">
    <w:name w:val="7634D37D749542A583E1A62464D0F96E"/>
    <w:rsid w:val="00FD7BE3"/>
  </w:style>
  <w:style w:type="paragraph" w:customStyle="1" w:styleId="89272859802F4B118518C8F1B1EC0461">
    <w:name w:val="89272859802F4B118518C8F1B1EC0461"/>
    <w:rsid w:val="00FD7BE3"/>
  </w:style>
  <w:style w:type="paragraph" w:customStyle="1" w:styleId="7F80C5E1E4654209AF00173901A8B9EE">
    <w:name w:val="7F80C5E1E4654209AF00173901A8B9EE"/>
    <w:rsid w:val="00FD7BE3"/>
  </w:style>
  <w:style w:type="paragraph" w:customStyle="1" w:styleId="206B4498DEA646209C76681E25215968">
    <w:name w:val="206B4498DEA646209C76681E25215968"/>
    <w:rsid w:val="00FD7BE3"/>
  </w:style>
  <w:style w:type="paragraph" w:customStyle="1" w:styleId="FF531B2D791F405EA12EA41567C4F3D5">
    <w:name w:val="FF531B2D791F405EA12EA41567C4F3D5"/>
    <w:rsid w:val="00FD7BE3"/>
  </w:style>
  <w:style w:type="paragraph" w:customStyle="1" w:styleId="5E685F0D87894030986C8D9039EC56B0">
    <w:name w:val="5E685F0D87894030986C8D9039EC56B0"/>
    <w:rsid w:val="00FD7BE3"/>
  </w:style>
  <w:style w:type="paragraph" w:customStyle="1" w:styleId="5F7C62822D364E7D840CD043B136A037">
    <w:name w:val="5F7C62822D364E7D840CD043B136A037"/>
    <w:rsid w:val="00FD7BE3"/>
  </w:style>
  <w:style w:type="paragraph" w:customStyle="1" w:styleId="076550BA8C044308ACCA37FF47C55C5E">
    <w:name w:val="076550BA8C044308ACCA37FF47C55C5E"/>
    <w:rsid w:val="00FD7BE3"/>
  </w:style>
  <w:style w:type="paragraph" w:customStyle="1" w:styleId="FFD9ED9B401C47B78C84320D4C776EAE">
    <w:name w:val="FFD9ED9B401C47B78C84320D4C776EAE"/>
    <w:rsid w:val="00FD7BE3"/>
  </w:style>
  <w:style w:type="paragraph" w:customStyle="1" w:styleId="5C7ABB0E712140ED854514F003375DEF">
    <w:name w:val="5C7ABB0E712140ED854514F003375DEF"/>
    <w:rsid w:val="00FD7BE3"/>
  </w:style>
  <w:style w:type="paragraph" w:customStyle="1" w:styleId="F0023A3FC0244778AEBEBB721239A4BA">
    <w:name w:val="F0023A3FC0244778AEBEBB721239A4BA"/>
    <w:rsid w:val="00FD7BE3"/>
  </w:style>
  <w:style w:type="paragraph" w:customStyle="1" w:styleId="B97DA46C14F641449865DE5D0890E53B">
    <w:name w:val="B97DA46C14F641449865DE5D0890E53B"/>
    <w:rsid w:val="00FD7BE3"/>
  </w:style>
  <w:style w:type="paragraph" w:customStyle="1" w:styleId="1ADEB0CB2FE64758870DE573B64980FD">
    <w:name w:val="1ADEB0CB2FE64758870DE573B64980FD"/>
    <w:rsid w:val="00FD7BE3"/>
  </w:style>
  <w:style w:type="paragraph" w:customStyle="1" w:styleId="7A1D1020A6B846A0B9D77083C57DF0B2">
    <w:name w:val="7A1D1020A6B846A0B9D77083C57DF0B2"/>
    <w:rsid w:val="00FD7BE3"/>
  </w:style>
  <w:style w:type="paragraph" w:customStyle="1" w:styleId="10E268A8BA194102A70DB1BA83AAC691">
    <w:name w:val="10E268A8BA194102A70DB1BA83AAC691"/>
    <w:rsid w:val="00FD7BE3"/>
  </w:style>
  <w:style w:type="paragraph" w:customStyle="1" w:styleId="4E91B84B69ED4273AF892FC06C4A3C8A">
    <w:name w:val="4E91B84B69ED4273AF892FC06C4A3C8A"/>
    <w:rsid w:val="00FD7BE3"/>
  </w:style>
  <w:style w:type="paragraph" w:customStyle="1" w:styleId="4149CD63CAD34DB598912D062EFA3901">
    <w:name w:val="4149CD63CAD34DB598912D062EFA3901"/>
    <w:rsid w:val="00FD7BE3"/>
  </w:style>
  <w:style w:type="paragraph" w:customStyle="1" w:styleId="B1B648B5C18749ED8FDD84513E5C0D1B">
    <w:name w:val="B1B648B5C18749ED8FDD84513E5C0D1B"/>
    <w:rsid w:val="00FD7BE3"/>
  </w:style>
  <w:style w:type="paragraph" w:customStyle="1" w:styleId="3B155829AB03482BA612A696A68CAC2A">
    <w:name w:val="3B155829AB03482BA612A696A68CAC2A"/>
    <w:rsid w:val="00FD7BE3"/>
  </w:style>
  <w:style w:type="paragraph" w:customStyle="1" w:styleId="6C6D5651A02C45DE891416EFD764E7B9">
    <w:name w:val="6C6D5651A02C45DE891416EFD764E7B9"/>
    <w:rsid w:val="00FD7BE3"/>
  </w:style>
  <w:style w:type="paragraph" w:customStyle="1" w:styleId="10A05A5E03A842A890253E5E72AA13C7">
    <w:name w:val="10A05A5E03A842A890253E5E72AA13C7"/>
    <w:rsid w:val="00FD7BE3"/>
  </w:style>
  <w:style w:type="paragraph" w:customStyle="1" w:styleId="306B6A9AB1274AC7A522208A10F875C4">
    <w:name w:val="306B6A9AB1274AC7A522208A10F875C4"/>
    <w:rsid w:val="00FD7BE3"/>
  </w:style>
  <w:style w:type="paragraph" w:customStyle="1" w:styleId="B4918905C2F44A639C324EA1D4CCF3A8">
    <w:name w:val="B4918905C2F44A639C324EA1D4CCF3A8"/>
    <w:rsid w:val="00FD7BE3"/>
  </w:style>
  <w:style w:type="paragraph" w:customStyle="1" w:styleId="B0CA0C25C7F54633847337F19F7D8911">
    <w:name w:val="B0CA0C25C7F54633847337F19F7D8911"/>
    <w:rsid w:val="00FD7BE3"/>
  </w:style>
  <w:style w:type="paragraph" w:customStyle="1" w:styleId="ED6C8697C4654F7D8F9466412AD8F973">
    <w:name w:val="ED6C8697C4654F7D8F9466412AD8F973"/>
    <w:rsid w:val="00FD7BE3"/>
  </w:style>
  <w:style w:type="paragraph" w:customStyle="1" w:styleId="0BE57C64A09A4A0FB5BCCC69BE319210">
    <w:name w:val="0BE57C64A09A4A0FB5BCCC69BE319210"/>
    <w:rsid w:val="00FD7BE3"/>
  </w:style>
  <w:style w:type="paragraph" w:customStyle="1" w:styleId="0C338006E0D14E849D849253F5A93670">
    <w:name w:val="0C338006E0D14E849D849253F5A93670"/>
    <w:rsid w:val="00FD7BE3"/>
  </w:style>
  <w:style w:type="paragraph" w:customStyle="1" w:styleId="21272D9F185547FDA1A14BB6AEBA38FB">
    <w:name w:val="21272D9F185547FDA1A14BB6AEBA38FB"/>
    <w:rsid w:val="00FD7BE3"/>
  </w:style>
  <w:style w:type="paragraph" w:customStyle="1" w:styleId="8EF4EB12073F4802B802A4BB5CF2D40D">
    <w:name w:val="8EF4EB12073F4802B802A4BB5CF2D40D"/>
    <w:rsid w:val="00FD7BE3"/>
  </w:style>
  <w:style w:type="paragraph" w:customStyle="1" w:styleId="F5B18AABB4C846AE851C93998611DF7B">
    <w:name w:val="F5B18AABB4C846AE851C93998611DF7B"/>
    <w:rsid w:val="00FD7BE3"/>
  </w:style>
  <w:style w:type="paragraph" w:customStyle="1" w:styleId="4C2EB890F0B245AA90C892A7FC381DCB">
    <w:name w:val="4C2EB890F0B245AA90C892A7FC381DCB"/>
    <w:rsid w:val="00FD7BE3"/>
  </w:style>
  <w:style w:type="paragraph" w:customStyle="1" w:styleId="5491D9182069471995687A89A8EF8C72">
    <w:name w:val="5491D9182069471995687A89A8EF8C72"/>
    <w:rsid w:val="00FD7BE3"/>
  </w:style>
  <w:style w:type="paragraph" w:customStyle="1" w:styleId="B8C4AA641AA54FC98DDB5AD8771B9589">
    <w:name w:val="B8C4AA641AA54FC98DDB5AD8771B9589"/>
    <w:rsid w:val="00FD7BE3"/>
  </w:style>
  <w:style w:type="paragraph" w:customStyle="1" w:styleId="04C5277161BD414C87C99302747848E0">
    <w:name w:val="04C5277161BD414C87C99302747848E0"/>
    <w:rsid w:val="00FD7BE3"/>
  </w:style>
  <w:style w:type="paragraph" w:customStyle="1" w:styleId="8D26877E1EE343D3A39732FE597CE182">
    <w:name w:val="8D26877E1EE343D3A39732FE597CE182"/>
    <w:rsid w:val="00FD7BE3"/>
  </w:style>
  <w:style w:type="paragraph" w:customStyle="1" w:styleId="D1E6F24E9A7A44209B8E49C14158CF28">
    <w:name w:val="D1E6F24E9A7A44209B8E49C14158CF28"/>
    <w:rsid w:val="00FD7BE3"/>
  </w:style>
  <w:style w:type="paragraph" w:customStyle="1" w:styleId="05A3CD7AD8A74A9D995F7B99D388187C">
    <w:name w:val="05A3CD7AD8A74A9D995F7B99D388187C"/>
    <w:rsid w:val="00FD7BE3"/>
  </w:style>
  <w:style w:type="paragraph" w:customStyle="1" w:styleId="13135B35B69C437E9E7EC03C180EA516">
    <w:name w:val="13135B35B69C437E9E7EC03C180EA516"/>
    <w:rsid w:val="00FD7BE3"/>
  </w:style>
  <w:style w:type="paragraph" w:customStyle="1" w:styleId="5FB32FCDAEB7497385A714BA8874F625">
    <w:name w:val="5FB32FCDAEB7497385A714BA8874F625"/>
    <w:rsid w:val="00FD7BE3"/>
  </w:style>
  <w:style w:type="paragraph" w:customStyle="1" w:styleId="0F28D88D83E44AEB933DA2C83602D639">
    <w:name w:val="0F28D88D83E44AEB933DA2C83602D639"/>
    <w:rsid w:val="00FD7BE3"/>
  </w:style>
  <w:style w:type="paragraph" w:customStyle="1" w:styleId="F99A086500E248F6B77F9ED7409119B0">
    <w:name w:val="F99A086500E248F6B77F9ED7409119B0"/>
    <w:rsid w:val="00FD7BE3"/>
  </w:style>
  <w:style w:type="paragraph" w:customStyle="1" w:styleId="4C246B50F6364627BD90844A79692A2B">
    <w:name w:val="4C246B50F6364627BD90844A79692A2B"/>
    <w:rsid w:val="00FD7BE3"/>
  </w:style>
  <w:style w:type="paragraph" w:customStyle="1" w:styleId="7540C8959E1E4DA5BE263AA93CE0FA0B">
    <w:name w:val="7540C8959E1E4DA5BE263AA93CE0FA0B"/>
    <w:rsid w:val="00FD7BE3"/>
  </w:style>
  <w:style w:type="paragraph" w:customStyle="1" w:styleId="9F6C998E6E044178A9C124DA4133961B">
    <w:name w:val="9F6C998E6E044178A9C124DA4133961B"/>
    <w:rsid w:val="00FD7BE3"/>
  </w:style>
  <w:style w:type="paragraph" w:customStyle="1" w:styleId="E8DF5A0DB2494437BB4F48ACE4DE10C9">
    <w:name w:val="E8DF5A0DB2494437BB4F48ACE4DE10C9"/>
    <w:rsid w:val="00FD7BE3"/>
  </w:style>
  <w:style w:type="paragraph" w:customStyle="1" w:styleId="68484E039B5449C988EEFF348983E16A">
    <w:name w:val="68484E039B5449C988EEFF348983E16A"/>
    <w:rsid w:val="00FD7BE3"/>
  </w:style>
  <w:style w:type="paragraph" w:customStyle="1" w:styleId="5AAC7DE57F91496D8455D319B578126E">
    <w:name w:val="5AAC7DE57F91496D8455D319B578126E"/>
    <w:rsid w:val="00FD7BE3"/>
  </w:style>
  <w:style w:type="paragraph" w:customStyle="1" w:styleId="152FF255AF004A2EA94F419FC6F9857B">
    <w:name w:val="152FF255AF004A2EA94F419FC6F9857B"/>
    <w:rsid w:val="00FD7BE3"/>
  </w:style>
  <w:style w:type="paragraph" w:customStyle="1" w:styleId="48C74F7765274C0080F87A62BCB63283">
    <w:name w:val="48C74F7765274C0080F87A62BCB63283"/>
    <w:rsid w:val="00FD7BE3"/>
  </w:style>
  <w:style w:type="paragraph" w:customStyle="1" w:styleId="E1C6F638926549E6A7AE85936C86DF12">
    <w:name w:val="E1C6F638926549E6A7AE85936C86DF12"/>
    <w:rsid w:val="00FD7BE3"/>
  </w:style>
  <w:style w:type="paragraph" w:customStyle="1" w:styleId="52B0EF77F35F4518B409ECBF2A838546">
    <w:name w:val="52B0EF77F35F4518B409ECBF2A838546"/>
    <w:rsid w:val="00FD7BE3"/>
  </w:style>
  <w:style w:type="paragraph" w:customStyle="1" w:styleId="4F59D8D5FFA34D5A87BD1820AA34B767">
    <w:name w:val="4F59D8D5FFA34D5A87BD1820AA34B767"/>
    <w:rsid w:val="00FD7BE3"/>
  </w:style>
  <w:style w:type="paragraph" w:customStyle="1" w:styleId="3024B1C6828F4B6491D32E0D7629968A">
    <w:name w:val="3024B1C6828F4B6491D32E0D7629968A"/>
    <w:rsid w:val="00FD7BE3"/>
  </w:style>
  <w:style w:type="paragraph" w:customStyle="1" w:styleId="45F6D2AA04474042A2369765121C8A9F">
    <w:name w:val="45F6D2AA04474042A2369765121C8A9F"/>
    <w:rsid w:val="00FD7BE3"/>
  </w:style>
  <w:style w:type="paragraph" w:customStyle="1" w:styleId="7DC9FE4E5668407BBBBF0E79D16DFE24">
    <w:name w:val="7DC9FE4E5668407BBBBF0E79D16DFE24"/>
    <w:rsid w:val="00FD7BE3"/>
  </w:style>
  <w:style w:type="paragraph" w:customStyle="1" w:styleId="BFD50BF16D0D46308586A05B97AB523B">
    <w:name w:val="BFD50BF16D0D46308586A05B97AB523B"/>
    <w:rsid w:val="00FD7BE3"/>
  </w:style>
  <w:style w:type="paragraph" w:customStyle="1" w:styleId="F4A497751F8142B7B63AA10F47BB84FC">
    <w:name w:val="F4A497751F8142B7B63AA10F47BB84FC"/>
    <w:rsid w:val="00FD7BE3"/>
  </w:style>
  <w:style w:type="paragraph" w:customStyle="1" w:styleId="D47575C62B3F4A01ABA074245C9B5DD4">
    <w:name w:val="D47575C62B3F4A01ABA074245C9B5DD4"/>
    <w:rsid w:val="00FD7BE3"/>
  </w:style>
  <w:style w:type="paragraph" w:customStyle="1" w:styleId="621BB3ABAD0E451E871A61110974A03F">
    <w:name w:val="621BB3ABAD0E451E871A61110974A03F"/>
    <w:rsid w:val="00FD7BE3"/>
  </w:style>
  <w:style w:type="paragraph" w:customStyle="1" w:styleId="60A4848BD4B94FCD89CC31F21D37D3AF">
    <w:name w:val="60A4848BD4B94FCD89CC31F21D37D3AF"/>
    <w:rsid w:val="00FD7BE3"/>
  </w:style>
  <w:style w:type="paragraph" w:customStyle="1" w:styleId="8D525BBB8ACB4173A4571F1606E464BB">
    <w:name w:val="8D525BBB8ACB4173A4571F1606E464BB"/>
    <w:rsid w:val="00FD7BE3"/>
  </w:style>
  <w:style w:type="paragraph" w:customStyle="1" w:styleId="43714B229A2348918BD5433A12DB304A">
    <w:name w:val="43714B229A2348918BD5433A12DB304A"/>
    <w:rsid w:val="00FD7BE3"/>
  </w:style>
  <w:style w:type="paragraph" w:customStyle="1" w:styleId="BD5A3E5905E349CB858CBD459DF2901A">
    <w:name w:val="BD5A3E5905E349CB858CBD459DF2901A"/>
    <w:rsid w:val="00FD7BE3"/>
  </w:style>
  <w:style w:type="paragraph" w:customStyle="1" w:styleId="1304EE255E174E6588D99E387796AF26">
    <w:name w:val="1304EE255E174E6588D99E387796AF26"/>
    <w:rsid w:val="00FD7BE3"/>
  </w:style>
  <w:style w:type="paragraph" w:customStyle="1" w:styleId="C29D1E93879F40408451CE309129474B">
    <w:name w:val="C29D1E93879F40408451CE309129474B"/>
    <w:rsid w:val="00FD7BE3"/>
  </w:style>
  <w:style w:type="paragraph" w:customStyle="1" w:styleId="C093A01F99AC439D8058FB4C3F11D832">
    <w:name w:val="C093A01F99AC439D8058FB4C3F11D832"/>
    <w:rsid w:val="00FD7BE3"/>
  </w:style>
  <w:style w:type="paragraph" w:customStyle="1" w:styleId="24635DF00B974AC79A2F6E111E733BDC">
    <w:name w:val="24635DF00B974AC79A2F6E111E733BDC"/>
    <w:rsid w:val="00FD7BE3"/>
  </w:style>
  <w:style w:type="paragraph" w:customStyle="1" w:styleId="0F9F2C7C15E540F2A4EE6CB8D35BB6CB">
    <w:name w:val="0F9F2C7C15E540F2A4EE6CB8D35BB6CB"/>
    <w:rsid w:val="00FD7BE3"/>
  </w:style>
  <w:style w:type="paragraph" w:customStyle="1" w:styleId="B3EABBF34787473A8482BB5DE54BD98E">
    <w:name w:val="B3EABBF34787473A8482BB5DE54BD98E"/>
    <w:rsid w:val="00FD7BE3"/>
  </w:style>
  <w:style w:type="paragraph" w:customStyle="1" w:styleId="EBABC628EF92441CA2C2AA286EF91A47">
    <w:name w:val="EBABC628EF92441CA2C2AA286EF91A47"/>
    <w:rsid w:val="00FD7BE3"/>
  </w:style>
  <w:style w:type="paragraph" w:customStyle="1" w:styleId="5CCC1BC1DE9743158FE4F1643387D2CB">
    <w:name w:val="5CCC1BC1DE9743158FE4F1643387D2CB"/>
    <w:rsid w:val="00FD7BE3"/>
  </w:style>
  <w:style w:type="paragraph" w:customStyle="1" w:styleId="A9F712FBEE5444088C935D63C09BADD2">
    <w:name w:val="A9F712FBEE5444088C935D63C09BADD2"/>
    <w:rsid w:val="00FD7BE3"/>
  </w:style>
  <w:style w:type="paragraph" w:customStyle="1" w:styleId="F6CB546FEF204DDCBFC87FE3BB1BC08F">
    <w:name w:val="F6CB546FEF204DDCBFC87FE3BB1BC08F"/>
    <w:rsid w:val="00FD7BE3"/>
  </w:style>
  <w:style w:type="paragraph" w:customStyle="1" w:styleId="8E8A9E5DC6AA4EAE9B7A16CBC9DB18EB">
    <w:name w:val="8E8A9E5DC6AA4EAE9B7A16CBC9DB18EB"/>
    <w:rsid w:val="00FD7BE3"/>
  </w:style>
  <w:style w:type="paragraph" w:customStyle="1" w:styleId="9DF1706C674648A1B8B8A900886C6E32">
    <w:name w:val="9DF1706C674648A1B8B8A900886C6E32"/>
    <w:rsid w:val="00FD7BE3"/>
  </w:style>
  <w:style w:type="paragraph" w:customStyle="1" w:styleId="80D2EB2CBD5F4B5E98F3FF5071334F44">
    <w:name w:val="80D2EB2CBD5F4B5E98F3FF5071334F44"/>
    <w:rsid w:val="00FD7BE3"/>
  </w:style>
  <w:style w:type="paragraph" w:customStyle="1" w:styleId="F13B0AB9C2D8419491CA89D92278510A">
    <w:name w:val="F13B0AB9C2D8419491CA89D92278510A"/>
    <w:rsid w:val="00FD7BE3"/>
  </w:style>
  <w:style w:type="paragraph" w:customStyle="1" w:styleId="0CC04E4FC33E4B7EA42ECC90C3FDF78A">
    <w:name w:val="0CC04E4FC33E4B7EA42ECC90C3FDF78A"/>
    <w:rsid w:val="00FD7BE3"/>
  </w:style>
  <w:style w:type="paragraph" w:customStyle="1" w:styleId="EDD3FB55C9CF4A9BA33D168AD706C507">
    <w:name w:val="EDD3FB55C9CF4A9BA33D168AD706C507"/>
    <w:rsid w:val="00FD7BE3"/>
  </w:style>
  <w:style w:type="paragraph" w:customStyle="1" w:styleId="2749C07AC3F1474DADC4557866DF889D">
    <w:name w:val="2749C07AC3F1474DADC4557866DF889D"/>
    <w:rsid w:val="00FD7BE3"/>
  </w:style>
  <w:style w:type="paragraph" w:customStyle="1" w:styleId="C63771E0FFCC4B55BBF9DB9821EDDAB5">
    <w:name w:val="C63771E0FFCC4B55BBF9DB9821EDDAB5"/>
    <w:rsid w:val="00FD7BE3"/>
  </w:style>
  <w:style w:type="paragraph" w:customStyle="1" w:styleId="132D2019E8BD448CB661A09920E8DE43">
    <w:name w:val="132D2019E8BD448CB661A09920E8DE43"/>
    <w:rsid w:val="00FD7BE3"/>
  </w:style>
  <w:style w:type="paragraph" w:customStyle="1" w:styleId="DF523E624C2A4FF9B4DD318EF2CC6465">
    <w:name w:val="DF523E624C2A4FF9B4DD318EF2CC6465"/>
    <w:rsid w:val="00FD7BE3"/>
  </w:style>
  <w:style w:type="paragraph" w:customStyle="1" w:styleId="71CF60B2BE1641CDB753D2CCADF2CDA3">
    <w:name w:val="71CF60B2BE1641CDB753D2CCADF2CDA3"/>
    <w:rsid w:val="00FD7BE3"/>
  </w:style>
  <w:style w:type="paragraph" w:customStyle="1" w:styleId="BB8F67780AC64ACCA48B4C6A5BFB1E19">
    <w:name w:val="BB8F67780AC64ACCA48B4C6A5BFB1E19"/>
    <w:rsid w:val="00FD7BE3"/>
  </w:style>
  <w:style w:type="paragraph" w:customStyle="1" w:styleId="4EB25117067F4A348A09570BCA9576F1">
    <w:name w:val="4EB25117067F4A348A09570BCA9576F1"/>
    <w:rsid w:val="00FD7BE3"/>
  </w:style>
  <w:style w:type="paragraph" w:customStyle="1" w:styleId="9AE57B5D5663497CAEFE59DC441060D6">
    <w:name w:val="9AE57B5D5663497CAEFE59DC441060D6"/>
    <w:rsid w:val="00FD7BE3"/>
  </w:style>
  <w:style w:type="paragraph" w:customStyle="1" w:styleId="BF20CC0BD9FA4B58A641676AC5103527">
    <w:name w:val="BF20CC0BD9FA4B58A641676AC5103527"/>
    <w:rsid w:val="00FD7BE3"/>
  </w:style>
  <w:style w:type="paragraph" w:customStyle="1" w:styleId="EDDD2F538D4B41829D5D01D3F2EFD2CD">
    <w:name w:val="EDDD2F538D4B41829D5D01D3F2EFD2CD"/>
    <w:rsid w:val="00FD7BE3"/>
  </w:style>
  <w:style w:type="paragraph" w:customStyle="1" w:styleId="5BB5F5786C67470D9DBFCF035525B017">
    <w:name w:val="5BB5F5786C67470D9DBFCF035525B017"/>
    <w:rsid w:val="00FD7BE3"/>
  </w:style>
  <w:style w:type="paragraph" w:customStyle="1" w:styleId="AB726148FC8C45FF934F27FA932C725C">
    <w:name w:val="AB726148FC8C45FF934F27FA932C725C"/>
    <w:rsid w:val="00FD7BE3"/>
  </w:style>
  <w:style w:type="paragraph" w:customStyle="1" w:styleId="3E1E8B5F329A4AD1B4EEEA90FDBC189B">
    <w:name w:val="3E1E8B5F329A4AD1B4EEEA90FDBC189B"/>
    <w:rsid w:val="00FD7BE3"/>
  </w:style>
  <w:style w:type="paragraph" w:customStyle="1" w:styleId="2D4029FDA12644CEBC4DFA1B5426B4E8">
    <w:name w:val="2D4029FDA12644CEBC4DFA1B5426B4E8"/>
    <w:rsid w:val="00FD7BE3"/>
  </w:style>
  <w:style w:type="paragraph" w:customStyle="1" w:styleId="F36D600DAF1449A19F8476D05B773D21">
    <w:name w:val="F36D600DAF1449A19F8476D05B773D21"/>
    <w:rsid w:val="00FD7BE3"/>
  </w:style>
  <w:style w:type="paragraph" w:customStyle="1" w:styleId="B161F97BE90A4BB0A8954AAFC4FC03A3">
    <w:name w:val="B161F97BE90A4BB0A8954AAFC4FC03A3"/>
    <w:rsid w:val="00FD7BE3"/>
  </w:style>
  <w:style w:type="paragraph" w:customStyle="1" w:styleId="757F9E199B4D467494A463DBA2FDC91B">
    <w:name w:val="757F9E199B4D467494A463DBA2FDC91B"/>
    <w:rsid w:val="00FD7BE3"/>
  </w:style>
  <w:style w:type="paragraph" w:customStyle="1" w:styleId="E5C8788CB70549E9A6EB7268ADD8B2B1">
    <w:name w:val="E5C8788CB70549E9A6EB7268ADD8B2B1"/>
    <w:rsid w:val="00FD7BE3"/>
  </w:style>
  <w:style w:type="paragraph" w:customStyle="1" w:styleId="99860166524049A887A35CBD5627A538">
    <w:name w:val="99860166524049A887A35CBD5627A538"/>
    <w:rsid w:val="00FD7BE3"/>
  </w:style>
  <w:style w:type="paragraph" w:customStyle="1" w:styleId="D29AF92E123649B2AA94F830E3BFF9BE">
    <w:name w:val="D29AF92E123649B2AA94F830E3BFF9BE"/>
    <w:rsid w:val="00FD7BE3"/>
  </w:style>
  <w:style w:type="paragraph" w:customStyle="1" w:styleId="9C1E5394886F42FEAD5CFAA898B829AF">
    <w:name w:val="9C1E5394886F42FEAD5CFAA898B829AF"/>
    <w:rsid w:val="00FD7BE3"/>
  </w:style>
  <w:style w:type="paragraph" w:customStyle="1" w:styleId="C3DCFECA22BA4FC3B141C54549F1F9FA">
    <w:name w:val="C3DCFECA22BA4FC3B141C54549F1F9FA"/>
    <w:rsid w:val="00FD7BE3"/>
  </w:style>
  <w:style w:type="paragraph" w:customStyle="1" w:styleId="100143CF1CC94391B30C0A6E476078F7">
    <w:name w:val="100143CF1CC94391B30C0A6E476078F7"/>
    <w:rsid w:val="00FD7BE3"/>
  </w:style>
  <w:style w:type="paragraph" w:customStyle="1" w:styleId="654DC2221FFE4A9FBB0E0781EE2EF47C">
    <w:name w:val="654DC2221FFE4A9FBB0E0781EE2EF47C"/>
    <w:rsid w:val="00FD7BE3"/>
  </w:style>
  <w:style w:type="paragraph" w:customStyle="1" w:styleId="F8677D0DE4224B8E849148103E8FE34E">
    <w:name w:val="F8677D0DE4224B8E849148103E8FE34E"/>
    <w:rsid w:val="00FD7BE3"/>
  </w:style>
  <w:style w:type="paragraph" w:customStyle="1" w:styleId="52E9F3B1D3524BF9870E1726B24B26B8">
    <w:name w:val="52E9F3B1D3524BF9870E1726B24B26B8"/>
    <w:rsid w:val="00FD7BE3"/>
  </w:style>
  <w:style w:type="paragraph" w:customStyle="1" w:styleId="A748833039314FC0815343AB1F9702A0">
    <w:name w:val="A748833039314FC0815343AB1F9702A0"/>
    <w:rsid w:val="00FD7BE3"/>
  </w:style>
  <w:style w:type="paragraph" w:customStyle="1" w:styleId="9F3C9573A4394EFE8AD1FD040C37669D">
    <w:name w:val="9F3C9573A4394EFE8AD1FD040C37669D"/>
    <w:rsid w:val="00FD7BE3"/>
  </w:style>
  <w:style w:type="paragraph" w:customStyle="1" w:styleId="824D43F77D514A13B64160365D4AB5F0">
    <w:name w:val="824D43F77D514A13B64160365D4AB5F0"/>
    <w:rsid w:val="00FD7BE3"/>
  </w:style>
  <w:style w:type="paragraph" w:customStyle="1" w:styleId="C01C6FB5F4F347C5B8D90AB25D78EC25">
    <w:name w:val="C01C6FB5F4F347C5B8D90AB25D78EC25"/>
    <w:rsid w:val="00FD7BE3"/>
  </w:style>
  <w:style w:type="paragraph" w:customStyle="1" w:styleId="BE9C466E50234AB3941841989480F77C">
    <w:name w:val="BE9C466E50234AB3941841989480F77C"/>
    <w:rsid w:val="00FD7BE3"/>
  </w:style>
  <w:style w:type="paragraph" w:customStyle="1" w:styleId="DAC2D2B0C2B4469C9AB68DE24BC73304">
    <w:name w:val="DAC2D2B0C2B4469C9AB68DE24BC73304"/>
    <w:rsid w:val="00FD7BE3"/>
  </w:style>
  <w:style w:type="paragraph" w:customStyle="1" w:styleId="DD837E21AE904EC1B4806C27CF97BD4C">
    <w:name w:val="DD837E21AE904EC1B4806C27CF97BD4C"/>
    <w:rsid w:val="00FD7BE3"/>
  </w:style>
  <w:style w:type="paragraph" w:customStyle="1" w:styleId="304F81B5DFDA4E66868C90199DFCAADF">
    <w:name w:val="304F81B5DFDA4E66868C90199DFCAADF"/>
    <w:rsid w:val="00FD7BE3"/>
  </w:style>
  <w:style w:type="paragraph" w:customStyle="1" w:styleId="97CB6E173B844CD8B5F78F47A59DAD3B">
    <w:name w:val="97CB6E173B844CD8B5F78F47A59DAD3B"/>
    <w:rsid w:val="00FD7BE3"/>
  </w:style>
  <w:style w:type="paragraph" w:customStyle="1" w:styleId="5327897EFA62402BAA160AE4F4A1AAB6">
    <w:name w:val="5327897EFA62402BAA160AE4F4A1AAB6"/>
    <w:rsid w:val="00FD7BE3"/>
  </w:style>
  <w:style w:type="paragraph" w:customStyle="1" w:styleId="EE25D001A4684EE990E077A1A0C860C8">
    <w:name w:val="EE25D001A4684EE990E077A1A0C860C8"/>
    <w:rsid w:val="00FD7BE3"/>
  </w:style>
  <w:style w:type="paragraph" w:customStyle="1" w:styleId="A2DFAFE9CBA94EECB9F911D759E0F2B6">
    <w:name w:val="A2DFAFE9CBA94EECB9F911D759E0F2B6"/>
    <w:rsid w:val="00FD7BE3"/>
  </w:style>
  <w:style w:type="paragraph" w:customStyle="1" w:styleId="5198A190B84D4F07AE4824B0AAD4EACA">
    <w:name w:val="5198A190B84D4F07AE4824B0AAD4EACA"/>
    <w:rsid w:val="00FD7BE3"/>
  </w:style>
  <w:style w:type="paragraph" w:customStyle="1" w:styleId="1827E9A174E34EC3BC7AD279C48A3E96">
    <w:name w:val="1827E9A174E34EC3BC7AD279C48A3E96"/>
    <w:rsid w:val="00FD7BE3"/>
  </w:style>
  <w:style w:type="paragraph" w:customStyle="1" w:styleId="238C722914D246F1A612602857EF5948">
    <w:name w:val="238C722914D246F1A612602857EF5948"/>
    <w:rsid w:val="00FD7BE3"/>
  </w:style>
  <w:style w:type="paragraph" w:customStyle="1" w:styleId="8E2AB63B64A34DB78E94350092C2C9E1">
    <w:name w:val="8E2AB63B64A34DB78E94350092C2C9E1"/>
    <w:rsid w:val="00FD7BE3"/>
  </w:style>
  <w:style w:type="paragraph" w:customStyle="1" w:styleId="F3C1E90DA03A4AD39B55BD88D4F85C4D">
    <w:name w:val="F3C1E90DA03A4AD39B55BD88D4F85C4D"/>
    <w:rsid w:val="00FD7BE3"/>
  </w:style>
  <w:style w:type="paragraph" w:customStyle="1" w:styleId="AD75272DA7804F8D8AB08D21715AE7B2">
    <w:name w:val="AD75272DA7804F8D8AB08D21715AE7B2"/>
    <w:rsid w:val="00FD7BE3"/>
  </w:style>
  <w:style w:type="paragraph" w:customStyle="1" w:styleId="5A2D2913BB0E4317BA0B6ABB88D8B367">
    <w:name w:val="5A2D2913BB0E4317BA0B6ABB88D8B367"/>
    <w:rsid w:val="00FD7BE3"/>
  </w:style>
  <w:style w:type="paragraph" w:customStyle="1" w:styleId="683DE8D619634C70A8EEC47DD1813511">
    <w:name w:val="683DE8D619634C70A8EEC47DD1813511"/>
    <w:rsid w:val="00FD7BE3"/>
  </w:style>
  <w:style w:type="paragraph" w:customStyle="1" w:styleId="6A13DC21B7D94840BD7A3A2E56BD2D4F">
    <w:name w:val="6A13DC21B7D94840BD7A3A2E56BD2D4F"/>
    <w:rsid w:val="00FD7BE3"/>
  </w:style>
  <w:style w:type="paragraph" w:customStyle="1" w:styleId="7BD166AFD56D4D7E8624A17E96B670F4">
    <w:name w:val="7BD166AFD56D4D7E8624A17E96B670F4"/>
    <w:rsid w:val="00FD7BE3"/>
  </w:style>
  <w:style w:type="paragraph" w:customStyle="1" w:styleId="CE868A6CB58E4196B899A2AF5E5EC05A">
    <w:name w:val="CE868A6CB58E4196B899A2AF5E5EC05A"/>
    <w:rsid w:val="00FD7BE3"/>
  </w:style>
  <w:style w:type="paragraph" w:customStyle="1" w:styleId="8ED4656D22E34953AA9BF0FC5EC49337">
    <w:name w:val="8ED4656D22E34953AA9BF0FC5EC49337"/>
    <w:rsid w:val="00FD7BE3"/>
  </w:style>
  <w:style w:type="paragraph" w:customStyle="1" w:styleId="FDF8CAECE0E84DA6920FB7C338C917D1">
    <w:name w:val="FDF8CAECE0E84DA6920FB7C338C917D1"/>
    <w:rsid w:val="00FD7BE3"/>
  </w:style>
  <w:style w:type="paragraph" w:customStyle="1" w:styleId="DEB3537B289C4018AC22E88FCAFCF587">
    <w:name w:val="DEB3537B289C4018AC22E88FCAFCF587"/>
    <w:rsid w:val="00FD7BE3"/>
  </w:style>
  <w:style w:type="paragraph" w:customStyle="1" w:styleId="6513A3BB7F7343629C9BF6B98CD07991">
    <w:name w:val="6513A3BB7F7343629C9BF6B98CD07991"/>
    <w:rsid w:val="00FD7BE3"/>
  </w:style>
  <w:style w:type="paragraph" w:customStyle="1" w:styleId="8F5D7BD75C374919B93613E6338C04EE">
    <w:name w:val="8F5D7BD75C374919B93613E6338C04EE"/>
    <w:rsid w:val="00FD7BE3"/>
  </w:style>
  <w:style w:type="paragraph" w:customStyle="1" w:styleId="0F4FD730451C458EA0E4D01698B9B614">
    <w:name w:val="0F4FD730451C458EA0E4D01698B9B614"/>
    <w:rsid w:val="00FD7BE3"/>
  </w:style>
  <w:style w:type="paragraph" w:customStyle="1" w:styleId="CA533E19BE8A4870B9EEF948B3564347">
    <w:name w:val="CA533E19BE8A4870B9EEF948B3564347"/>
    <w:rsid w:val="00FD7BE3"/>
  </w:style>
  <w:style w:type="paragraph" w:customStyle="1" w:styleId="60308AB8F12A4459864AFAE02D53B4AA">
    <w:name w:val="60308AB8F12A4459864AFAE02D53B4AA"/>
    <w:rsid w:val="00FD7BE3"/>
  </w:style>
  <w:style w:type="paragraph" w:customStyle="1" w:styleId="632057EBF73B4011BC84A6159056F790">
    <w:name w:val="632057EBF73B4011BC84A6159056F790"/>
    <w:rsid w:val="00FD7BE3"/>
  </w:style>
  <w:style w:type="paragraph" w:customStyle="1" w:styleId="3C15D5DA945242858F29DA434266C7E1">
    <w:name w:val="3C15D5DA945242858F29DA434266C7E1"/>
    <w:rsid w:val="00FD7BE3"/>
  </w:style>
  <w:style w:type="paragraph" w:customStyle="1" w:styleId="71F46E4686BE4D80A73E1385B0464A29">
    <w:name w:val="71F46E4686BE4D80A73E1385B0464A29"/>
    <w:rsid w:val="00FD7BE3"/>
  </w:style>
  <w:style w:type="paragraph" w:customStyle="1" w:styleId="D5D0526B7F1440EBA60FC473A0F1B0BD">
    <w:name w:val="D5D0526B7F1440EBA60FC473A0F1B0BD"/>
    <w:rsid w:val="00FD7BE3"/>
  </w:style>
  <w:style w:type="paragraph" w:customStyle="1" w:styleId="F3342AF40A2540A2ACB2C1675039C284">
    <w:name w:val="F3342AF40A2540A2ACB2C1675039C284"/>
    <w:rsid w:val="00FD7BE3"/>
  </w:style>
  <w:style w:type="paragraph" w:customStyle="1" w:styleId="BDB6AAD743104768AD975D47D7941DEA">
    <w:name w:val="BDB6AAD743104768AD975D47D7941DEA"/>
    <w:rsid w:val="00FD7BE3"/>
  </w:style>
  <w:style w:type="paragraph" w:customStyle="1" w:styleId="DF7FA4F3DA3649C39757FD44E172C39D">
    <w:name w:val="DF7FA4F3DA3649C39757FD44E172C39D"/>
    <w:rsid w:val="00FD7BE3"/>
  </w:style>
  <w:style w:type="paragraph" w:customStyle="1" w:styleId="1AE1744EC6E345A7B9CED250456BB915">
    <w:name w:val="1AE1744EC6E345A7B9CED250456BB915"/>
    <w:rsid w:val="00FD7BE3"/>
  </w:style>
  <w:style w:type="paragraph" w:customStyle="1" w:styleId="85D8D61C61B44A6C9E37B6EF24408948">
    <w:name w:val="85D8D61C61B44A6C9E37B6EF24408948"/>
    <w:rsid w:val="00FD7BE3"/>
  </w:style>
  <w:style w:type="paragraph" w:customStyle="1" w:styleId="01E5501556464843B8EA9552EB187DDF">
    <w:name w:val="01E5501556464843B8EA9552EB187DDF"/>
    <w:rsid w:val="00FD7BE3"/>
  </w:style>
  <w:style w:type="paragraph" w:customStyle="1" w:styleId="C4FD4A7C6E6741948F1E893066FA1002">
    <w:name w:val="C4FD4A7C6E6741948F1E893066FA1002"/>
    <w:rsid w:val="00FD7BE3"/>
  </w:style>
  <w:style w:type="paragraph" w:customStyle="1" w:styleId="E29B5482922E41F0A0C2CA46AA867CE8">
    <w:name w:val="E29B5482922E41F0A0C2CA46AA867CE8"/>
    <w:rsid w:val="00FD7BE3"/>
  </w:style>
  <w:style w:type="paragraph" w:customStyle="1" w:styleId="8EFF658B574B4CADA4B4A1F2CE1B1244">
    <w:name w:val="8EFF658B574B4CADA4B4A1F2CE1B1244"/>
    <w:rsid w:val="00FD7BE3"/>
  </w:style>
  <w:style w:type="paragraph" w:customStyle="1" w:styleId="3ACE6ADB461F4ADC927F6C7AC480B495">
    <w:name w:val="3ACE6ADB461F4ADC927F6C7AC480B495"/>
    <w:rsid w:val="00FD7BE3"/>
  </w:style>
  <w:style w:type="paragraph" w:customStyle="1" w:styleId="674983AD693743E782B106021BF4117B">
    <w:name w:val="674983AD693743E782B106021BF4117B"/>
    <w:rsid w:val="00FD7BE3"/>
  </w:style>
  <w:style w:type="paragraph" w:customStyle="1" w:styleId="CEE5DC24F1314401A887697A8E7E251C">
    <w:name w:val="CEE5DC24F1314401A887697A8E7E251C"/>
    <w:rsid w:val="00FD7BE3"/>
  </w:style>
  <w:style w:type="paragraph" w:customStyle="1" w:styleId="539AB93ED0D548E8A4BD7E40B1DCFE9E">
    <w:name w:val="539AB93ED0D548E8A4BD7E40B1DCFE9E"/>
    <w:rsid w:val="00FD7BE3"/>
  </w:style>
  <w:style w:type="paragraph" w:customStyle="1" w:styleId="47BCD0E86BB249D98D6D9C38C1D86C39">
    <w:name w:val="47BCD0E86BB249D98D6D9C38C1D86C39"/>
    <w:rsid w:val="00FD7BE3"/>
  </w:style>
  <w:style w:type="paragraph" w:customStyle="1" w:styleId="5BCF1C4B83CB4B5CA950ED8A16F5819B">
    <w:name w:val="5BCF1C4B83CB4B5CA950ED8A16F5819B"/>
    <w:rsid w:val="00FD7BE3"/>
  </w:style>
  <w:style w:type="paragraph" w:customStyle="1" w:styleId="919177AE607E4F78B14EEC8FF1FDC486">
    <w:name w:val="919177AE607E4F78B14EEC8FF1FDC486"/>
    <w:rsid w:val="00FD7BE3"/>
  </w:style>
  <w:style w:type="paragraph" w:customStyle="1" w:styleId="5CA924762A774F5C853774874B3DEFCC">
    <w:name w:val="5CA924762A774F5C853774874B3DEFCC"/>
    <w:rsid w:val="00FD7BE3"/>
  </w:style>
  <w:style w:type="paragraph" w:customStyle="1" w:styleId="91ADD5F834354F8E838B13A574A75695">
    <w:name w:val="91ADD5F834354F8E838B13A574A75695"/>
    <w:rsid w:val="00FD7BE3"/>
  </w:style>
  <w:style w:type="paragraph" w:customStyle="1" w:styleId="8C6E8B05510049ABAF0DD17F82EFFBFC">
    <w:name w:val="8C6E8B05510049ABAF0DD17F82EFFBFC"/>
    <w:rsid w:val="00FD7BE3"/>
  </w:style>
  <w:style w:type="paragraph" w:customStyle="1" w:styleId="E1E999428DCF4910A9EB863A7BFC5CA9">
    <w:name w:val="E1E999428DCF4910A9EB863A7BFC5CA9"/>
    <w:rsid w:val="00FD7BE3"/>
  </w:style>
  <w:style w:type="paragraph" w:customStyle="1" w:styleId="E495E041BDFE49D3B23F3789C734F9D1">
    <w:name w:val="E495E041BDFE49D3B23F3789C734F9D1"/>
    <w:rsid w:val="00FD7BE3"/>
  </w:style>
  <w:style w:type="paragraph" w:customStyle="1" w:styleId="E6AC0E37A53F4F0FAFCA37E344E52144">
    <w:name w:val="E6AC0E37A53F4F0FAFCA37E344E52144"/>
    <w:rsid w:val="00FD7BE3"/>
  </w:style>
  <w:style w:type="paragraph" w:customStyle="1" w:styleId="878C765B798A4B25934B9A61C4ACABF0">
    <w:name w:val="878C765B798A4B25934B9A61C4ACABF0"/>
    <w:rsid w:val="00FD7BE3"/>
  </w:style>
  <w:style w:type="paragraph" w:customStyle="1" w:styleId="BC9F93EEA9A74893AD87666BCF81FE91">
    <w:name w:val="BC9F93EEA9A74893AD87666BCF81FE91"/>
    <w:rsid w:val="00FD7BE3"/>
  </w:style>
  <w:style w:type="paragraph" w:customStyle="1" w:styleId="D9C89D89DAD24ABF9EC17650EB3F3961">
    <w:name w:val="D9C89D89DAD24ABF9EC17650EB3F3961"/>
    <w:rsid w:val="00FD7BE3"/>
  </w:style>
  <w:style w:type="paragraph" w:customStyle="1" w:styleId="D84E1A37951C4DD3A97419B95399C4F6">
    <w:name w:val="D84E1A37951C4DD3A97419B95399C4F6"/>
    <w:rsid w:val="00FD7BE3"/>
  </w:style>
  <w:style w:type="paragraph" w:customStyle="1" w:styleId="878D829846C34ECA836474B1E5D62527">
    <w:name w:val="878D829846C34ECA836474B1E5D62527"/>
    <w:rsid w:val="00FD7BE3"/>
  </w:style>
  <w:style w:type="paragraph" w:customStyle="1" w:styleId="FB242B3445194DB38F7A90C5BD81F74A">
    <w:name w:val="FB242B3445194DB38F7A90C5BD81F74A"/>
    <w:rsid w:val="00FD7BE3"/>
  </w:style>
  <w:style w:type="paragraph" w:customStyle="1" w:styleId="3CAD5CC3FAA842D9B0AEA7491406DCF5">
    <w:name w:val="3CAD5CC3FAA842D9B0AEA7491406DCF5"/>
    <w:rsid w:val="00FD7BE3"/>
  </w:style>
  <w:style w:type="paragraph" w:customStyle="1" w:styleId="5FD19E8497304A61B3ADBD1893C5DC22">
    <w:name w:val="5FD19E8497304A61B3ADBD1893C5DC22"/>
    <w:rsid w:val="00FD7BE3"/>
  </w:style>
  <w:style w:type="paragraph" w:customStyle="1" w:styleId="5F7A364A2E504C3887EF10C85C530AFB">
    <w:name w:val="5F7A364A2E504C3887EF10C85C530AFB"/>
    <w:rsid w:val="00FD7BE3"/>
  </w:style>
  <w:style w:type="paragraph" w:customStyle="1" w:styleId="F8E632D932FA420C8586AFDE7198606A">
    <w:name w:val="F8E632D932FA420C8586AFDE7198606A"/>
    <w:rsid w:val="00FD7BE3"/>
  </w:style>
  <w:style w:type="paragraph" w:customStyle="1" w:styleId="D516B1488BBA4EF2BD97F28DD3E73449">
    <w:name w:val="D516B1488BBA4EF2BD97F28DD3E73449"/>
    <w:rsid w:val="00FD7BE3"/>
  </w:style>
  <w:style w:type="paragraph" w:customStyle="1" w:styleId="026F3A803C8A497F8B4CDEA62766D176">
    <w:name w:val="026F3A803C8A497F8B4CDEA62766D176"/>
    <w:rsid w:val="00FD7BE3"/>
  </w:style>
  <w:style w:type="paragraph" w:customStyle="1" w:styleId="FA71ACBC787F45C28862092B36F1E316">
    <w:name w:val="FA71ACBC787F45C28862092B36F1E316"/>
    <w:rsid w:val="00FD7BE3"/>
  </w:style>
  <w:style w:type="paragraph" w:customStyle="1" w:styleId="813DA30F51E04287B9F1581D30F3239B">
    <w:name w:val="813DA30F51E04287B9F1581D30F3239B"/>
    <w:rsid w:val="00FD7BE3"/>
  </w:style>
  <w:style w:type="paragraph" w:customStyle="1" w:styleId="22A4904D80DB49E1AE9BDD0FA2B2F301">
    <w:name w:val="22A4904D80DB49E1AE9BDD0FA2B2F301"/>
    <w:rsid w:val="00FD7BE3"/>
  </w:style>
  <w:style w:type="paragraph" w:customStyle="1" w:styleId="20F700B58928446DB2035AAD88C1FF5A">
    <w:name w:val="20F700B58928446DB2035AAD88C1FF5A"/>
    <w:rsid w:val="00FD7BE3"/>
  </w:style>
  <w:style w:type="paragraph" w:customStyle="1" w:styleId="63F70244E7834143A13088BECD4BA37A">
    <w:name w:val="63F70244E7834143A13088BECD4BA37A"/>
    <w:rsid w:val="00FD7BE3"/>
  </w:style>
  <w:style w:type="paragraph" w:customStyle="1" w:styleId="34C05DAAF74845F2B5020635981F9AB0">
    <w:name w:val="34C05DAAF74845F2B5020635981F9AB0"/>
    <w:rsid w:val="00FD7BE3"/>
  </w:style>
  <w:style w:type="paragraph" w:customStyle="1" w:styleId="8CDD8D1B221A49CC8868788BF1FE3C23">
    <w:name w:val="8CDD8D1B221A49CC8868788BF1FE3C23"/>
    <w:rsid w:val="00FD7BE3"/>
  </w:style>
  <w:style w:type="paragraph" w:customStyle="1" w:styleId="DFA4B01C0DC144BA82A1562E49E37D7B">
    <w:name w:val="DFA4B01C0DC144BA82A1562E49E37D7B"/>
    <w:rsid w:val="00FD7BE3"/>
  </w:style>
  <w:style w:type="paragraph" w:customStyle="1" w:styleId="C3FACDBC29C848C9BAF577F1FD54398A">
    <w:name w:val="C3FACDBC29C848C9BAF577F1FD54398A"/>
    <w:rsid w:val="00FD7BE3"/>
  </w:style>
  <w:style w:type="paragraph" w:customStyle="1" w:styleId="8D40E024076149B7B121115291B69B7A">
    <w:name w:val="8D40E024076149B7B121115291B69B7A"/>
    <w:rsid w:val="00FD7BE3"/>
  </w:style>
  <w:style w:type="paragraph" w:customStyle="1" w:styleId="03FC3CABBAE24C6B8984E6BD2B2989CD">
    <w:name w:val="03FC3CABBAE24C6B8984E6BD2B2989CD"/>
    <w:rsid w:val="00FD7BE3"/>
  </w:style>
  <w:style w:type="paragraph" w:customStyle="1" w:styleId="6A3962662FD24866B845AFEB601C203F">
    <w:name w:val="6A3962662FD24866B845AFEB601C203F"/>
    <w:rsid w:val="00FD7BE3"/>
  </w:style>
  <w:style w:type="paragraph" w:customStyle="1" w:styleId="5FA76CD757D04730B4BFC1F12C6FBD23">
    <w:name w:val="5FA76CD757D04730B4BFC1F12C6FBD23"/>
    <w:rsid w:val="00FD7BE3"/>
  </w:style>
  <w:style w:type="paragraph" w:customStyle="1" w:styleId="8B1452AF60B743D6ACDA5C783FEB0695">
    <w:name w:val="8B1452AF60B743D6ACDA5C783FEB0695"/>
    <w:rsid w:val="00FD7BE3"/>
  </w:style>
  <w:style w:type="paragraph" w:customStyle="1" w:styleId="CBFF2332E6454F1A93176B57FED8D874">
    <w:name w:val="CBFF2332E6454F1A93176B57FED8D874"/>
    <w:rsid w:val="00FD7BE3"/>
  </w:style>
  <w:style w:type="paragraph" w:customStyle="1" w:styleId="A5E2B8A5107B4B0B90A68999A824313D">
    <w:name w:val="A5E2B8A5107B4B0B90A68999A824313D"/>
    <w:rsid w:val="00FD7BE3"/>
  </w:style>
  <w:style w:type="paragraph" w:customStyle="1" w:styleId="B54285F604144356AF579DAF011CD95B">
    <w:name w:val="B54285F604144356AF579DAF011CD95B"/>
    <w:rsid w:val="00FD7BE3"/>
  </w:style>
  <w:style w:type="paragraph" w:customStyle="1" w:styleId="05F4FD1CBAAA4662B0BC890F0BF03C97">
    <w:name w:val="05F4FD1CBAAA4662B0BC890F0BF03C97"/>
    <w:rsid w:val="00FD7BE3"/>
  </w:style>
  <w:style w:type="paragraph" w:customStyle="1" w:styleId="BBBA3811E0FF428D8DFECEDB20DFC6FF">
    <w:name w:val="BBBA3811E0FF428D8DFECEDB20DFC6FF"/>
    <w:rsid w:val="00FD7BE3"/>
  </w:style>
  <w:style w:type="paragraph" w:customStyle="1" w:styleId="4A27240017B343199BAAAFFD20EEAE87">
    <w:name w:val="4A27240017B343199BAAAFFD20EEAE87"/>
    <w:rsid w:val="00FD7BE3"/>
  </w:style>
  <w:style w:type="paragraph" w:customStyle="1" w:styleId="6BE08562DB8E48BA8D2D5BB470D8E52F">
    <w:name w:val="6BE08562DB8E48BA8D2D5BB470D8E52F"/>
    <w:rsid w:val="00FD7BE3"/>
  </w:style>
  <w:style w:type="paragraph" w:customStyle="1" w:styleId="94070C43739F41398329738161EB7301">
    <w:name w:val="94070C43739F41398329738161EB7301"/>
    <w:rsid w:val="00FD7BE3"/>
  </w:style>
  <w:style w:type="paragraph" w:customStyle="1" w:styleId="2BC21287D2A143A5A830EA9038DC0369">
    <w:name w:val="2BC21287D2A143A5A830EA9038DC0369"/>
    <w:rsid w:val="00FD7BE3"/>
  </w:style>
  <w:style w:type="paragraph" w:customStyle="1" w:styleId="DCA38B4B1A8B4471B2ECDFAE0DB5B9A0">
    <w:name w:val="DCA38B4B1A8B4471B2ECDFAE0DB5B9A0"/>
    <w:rsid w:val="00FD7BE3"/>
  </w:style>
  <w:style w:type="paragraph" w:customStyle="1" w:styleId="45F5F6298C264AB2882B9DEB9A808CB7">
    <w:name w:val="45F5F6298C264AB2882B9DEB9A808CB7"/>
    <w:rsid w:val="00FD7BE3"/>
  </w:style>
  <w:style w:type="paragraph" w:customStyle="1" w:styleId="6AA371C10720492888473BB8E05B9586">
    <w:name w:val="6AA371C10720492888473BB8E05B9586"/>
    <w:rsid w:val="00FD7BE3"/>
  </w:style>
  <w:style w:type="paragraph" w:customStyle="1" w:styleId="E8F212715976450786B558A8E97CEC22">
    <w:name w:val="E8F212715976450786B558A8E97CEC22"/>
    <w:rsid w:val="00FD7BE3"/>
  </w:style>
  <w:style w:type="paragraph" w:customStyle="1" w:styleId="376109D43EB54A53B195C212C68E44DA">
    <w:name w:val="376109D43EB54A53B195C212C68E44DA"/>
    <w:rsid w:val="00FD7BE3"/>
  </w:style>
  <w:style w:type="paragraph" w:customStyle="1" w:styleId="F6931FAB493F43FB8E2970CF4F104B0A">
    <w:name w:val="F6931FAB493F43FB8E2970CF4F104B0A"/>
    <w:rsid w:val="00FD7BE3"/>
  </w:style>
  <w:style w:type="paragraph" w:customStyle="1" w:styleId="9F23111D756D4866BE6F0A5ED08EA2DF">
    <w:name w:val="9F23111D756D4866BE6F0A5ED08EA2DF"/>
    <w:rsid w:val="00FD7BE3"/>
  </w:style>
  <w:style w:type="paragraph" w:customStyle="1" w:styleId="2C17248F206D4E8AA140104B8814BF97">
    <w:name w:val="2C17248F206D4E8AA140104B8814BF97"/>
    <w:rsid w:val="00FD7BE3"/>
  </w:style>
  <w:style w:type="paragraph" w:customStyle="1" w:styleId="2A3F721DB3F2454091387497C1D63BEC">
    <w:name w:val="2A3F721DB3F2454091387497C1D63BEC"/>
    <w:rsid w:val="00FD7BE3"/>
  </w:style>
  <w:style w:type="paragraph" w:customStyle="1" w:styleId="3726264174A64E088D6A71FC033795A5">
    <w:name w:val="3726264174A64E088D6A71FC033795A5"/>
    <w:rsid w:val="00FD7BE3"/>
  </w:style>
  <w:style w:type="paragraph" w:customStyle="1" w:styleId="3CD22AED7DDE493EA0A0388F7331C1F3">
    <w:name w:val="3CD22AED7DDE493EA0A0388F7331C1F3"/>
    <w:rsid w:val="00FD7BE3"/>
  </w:style>
  <w:style w:type="paragraph" w:customStyle="1" w:styleId="2D07522231F64169AA352A0949DD2F8F">
    <w:name w:val="2D07522231F64169AA352A0949DD2F8F"/>
    <w:rsid w:val="00FD7BE3"/>
  </w:style>
  <w:style w:type="paragraph" w:customStyle="1" w:styleId="4B6C623D8A04460181A499658B049C9A">
    <w:name w:val="4B6C623D8A04460181A499658B049C9A"/>
    <w:rsid w:val="00FD7BE3"/>
  </w:style>
  <w:style w:type="paragraph" w:customStyle="1" w:styleId="39252712F69543DC87EEA83A3FDBED61">
    <w:name w:val="39252712F69543DC87EEA83A3FDBED61"/>
    <w:rsid w:val="00FD7BE3"/>
  </w:style>
  <w:style w:type="paragraph" w:customStyle="1" w:styleId="63DD62B2A7EE4574B9CA300C7559CD82">
    <w:name w:val="63DD62B2A7EE4574B9CA300C7559CD82"/>
    <w:rsid w:val="00FD7BE3"/>
  </w:style>
  <w:style w:type="paragraph" w:customStyle="1" w:styleId="A5C35453E43B4BD0B7DFAD73CFC75282">
    <w:name w:val="A5C35453E43B4BD0B7DFAD73CFC75282"/>
    <w:rsid w:val="00FD7BE3"/>
  </w:style>
  <w:style w:type="paragraph" w:customStyle="1" w:styleId="C3328CE8AE584FBDAA956D39DD706975">
    <w:name w:val="C3328CE8AE584FBDAA956D39DD706975"/>
    <w:rsid w:val="00FD7BE3"/>
  </w:style>
  <w:style w:type="paragraph" w:customStyle="1" w:styleId="D7F5553CF05542139379BCC4BA145E7E">
    <w:name w:val="D7F5553CF05542139379BCC4BA145E7E"/>
    <w:rsid w:val="00FD7BE3"/>
  </w:style>
  <w:style w:type="paragraph" w:customStyle="1" w:styleId="34EFBB234449440CB99D33AC7A413638">
    <w:name w:val="34EFBB234449440CB99D33AC7A413638"/>
    <w:rsid w:val="00FD7BE3"/>
  </w:style>
  <w:style w:type="paragraph" w:customStyle="1" w:styleId="367859A249614538940F351756749A17">
    <w:name w:val="367859A249614538940F351756749A17"/>
    <w:rsid w:val="00FD7BE3"/>
  </w:style>
  <w:style w:type="paragraph" w:customStyle="1" w:styleId="DC56B098EDB24865AEC1A0EE486927EA">
    <w:name w:val="DC56B098EDB24865AEC1A0EE486927EA"/>
    <w:rsid w:val="00FD7BE3"/>
  </w:style>
  <w:style w:type="paragraph" w:customStyle="1" w:styleId="3388AE705EE34B18866E0400025E4033">
    <w:name w:val="3388AE705EE34B18866E0400025E4033"/>
    <w:rsid w:val="00FD7BE3"/>
  </w:style>
  <w:style w:type="paragraph" w:customStyle="1" w:styleId="E36E1A17E0484BF991FBE31E6E9D8C98">
    <w:name w:val="E36E1A17E0484BF991FBE31E6E9D8C98"/>
    <w:rsid w:val="00FD7BE3"/>
  </w:style>
  <w:style w:type="paragraph" w:customStyle="1" w:styleId="275FA42D5E8A43B793415ACDDAD009D5">
    <w:name w:val="275FA42D5E8A43B793415ACDDAD009D5"/>
    <w:rsid w:val="00FD7BE3"/>
  </w:style>
  <w:style w:type="paragraph" w:customStyle="1" w:styleId="5219E513CA534461B61D9D3D489EB51F">
    <w:name w:val="5219E513CA534461B61D9D3D489EB51F"/>
    <w:rsid w:val="00FD7BE3"/>
  </w:style>
  <w:style w:type="paragraph" w:customStyle="1" w:styleId="9C73F645F7384485865F9E660B01D931">
    <w:name w:val="9C73F645F7384485865F9E660B01D931"/>
    <w:rsid w:val="00FD7BE3"/>
  </w:style>
  <w:style w:type="paragraph" w:customStyle="1" w:styleId="A9214CAA85AD41CFB8124487FC5B6628">
    <w:name w:val="A9214CAA85AD41CFB8124487FC5B6628"/>
    <w:rsid w:val="00FD7BE3"/>
  </w:style>
  <w:style w:type="paragraph" w:customStyle="1" w:styleId="F28755203AE34507B5D64DB6C342F0F7">
    <w:name w:val="F28755203AE34507B5D64DB6C342F0F7"/>
    <w:rsid w:val="00FD7BE3"/>
  </w:style>
  <w:style w:type="paragraph" w:customStyle="1" w:styleId="D48FD2CBFFBF4669BFA4CADDB00A71B6">
    <w:name w:val="D48FD2CBFFBF4669BFA4CADDB00A71B6"/>
    <w:rsid w:val="00FD7BE3"/>
  </w:style>
  <w:style w:type="paragraph" w:customStyle="1" w:styleId="E119F25DD5934DECBA9E1832D9860414">
    <w:name w:val="E119F25DD5934DECBA9E1832D9860414"/>
    <w:rsid w:val="00FD7BE3"/>
  </w:style>
  <w:style w:type="paragraph" w:customStyle="1" w:styleId="D43577DE676841EC9ED1E251292D0371">
    <w:name w:val="D43577DE676841EC9ED1E251292D0371"/>
    <w:rsid w:val="00FD7BE3"/>
  </w:style>
  <w:style w:type="paragraph" w:customStyle="1" w:styleId="A983F767FFD84E529A57D63B610ECF93">
    <w:name w:val="A983F767FFD84E529A57D63B610ECF93"/>
    <w:rsid w:val="00FD7BE3"/>
  </w:style>
  <w:style w:type="paragraph" w:customStyle="1" w:styleId="605755F1562E49A69C364F0A18B88938">
    <w:name w:val="605755F1562E49A69C364F0A18B88938"/>
    <w:rsid w:val="00FD7BE3"/>
  </w:style>
  <w:style w:type="paragraph" w:customStyle="1" w:styleId="934A17B698324EABB108D5F9C50B28B8">
    <w:name w:val="934A17B698324EABB108D5F9C50B28B8"/>
    <w:rsid w:val="00FD7BE3"/>
  </w:style>
  <w:style w:type="paragraph" w:customStyle="1" w:styleId="5BD4C0FA85804BEBB8BC8D51A742CC2E">
    <w:name w:val="5BD4C0FA85804BEBB8BC8D51A742CC2E"/>
    <w:rsid w:val="00FD7BE3"/>
  </w:style>
  <w:style w:type="paragraph" w:customStyle="1" w:styleId="82BBAE155E75450685A010777E2F14E5">
    <w:name w:val="82BBAE155E75450685A010777E2F14E5"/>
    <w:rsid w:val="00FD7BE3"/>
  </w:style>
  <w:style w:type="paragraph" w:customStyle="1" w:styleId="5C37D1BC831F4691B7A0D501F3BEFC13">
    <w:name w:val="5C37D1BC831F4691B7A0D501F3BEFC13"/>
    <w:rsid w:val="00FD7BE3"/>
  </w:style>
  <w:style w:type="paragraph" w:customStyle="1" w:styleId="970DBDDF966F4F4F935CF8F1261149BD">
    <w:name w:val="970DBDDF966F4F4F935CF8F1261149BD"/>
    <w:rsid w:val="00FD7BE3"/>
  </w:style>
  <w:style w:type="paragraph" w:customStyle="1" w:styleId="03645D07CD70435784BA7F87B44CF3D2">
    <w:name w:val="03645D07CD70435784BA7F87B44CF3D2"/>
    <w:rsid w:val="00FD7BE3"/>
  </w:style>
  <w:style w:type="paragraph" w:customStyle="1" w:styleId="D989A948874948B7BA28CF297F797B46">
    <w:name w:val="D989A948874948B7BA28CF297F797B46"/>
    <w:rsid w:val="00FD7BE3"/>
  </w:style>
  <w:style w:type="paragraph" w:customStyle="1" w:styleId="F53236263FD644919CD90C8022DDE4E2">
    <w:name w:val="F53236263FD644919CD90C8022DDE4E2"/>
    <w:rsid w:val="00FD7BE3"/>
  </w:style>
  <w:style w:type="paragraph" w:customStyle="1" w:styleId="C2EB4A5111454B3C8B5CAE91E1E05720">
    <w:name w:val="C2EB4A5111454B3C8B5CAE91E1E05720"/>
    <w:rsid w:val="00FD7BE3"/>
  </w:style>
  <w:style w:type="paragraph" w:customStyle="1" w:styleId="A20D0ABD9650459F923695CA48B49AF7">
    <w:name w:val="A20D0ABD9650459F923695CA48B49AF7"/>
    <w:rsid w:val="00FD7BE3"/>
  </w:style>
  <w:style w:type="paragraph" w:customStyle="1" w:styleId="352D4E83F70948DF809C19151F3D94FF">
    <w:name w:val="352D4E83F70948DF809C19151F3D94FF"/>
    <w:rsid w:val="00FD7BE3"/>
  </w:style>
  <w:style w:type="paragraph" w:customStyle="1" w:styleId="A3598E916E0D4B5FB80DCBE13E510B63">
    <w:name w:val="A3598E916E0D4B5FB80DCBE13E510B63"/>
    <w:rsid w:val="00FD7BE3"/>
  </w:style>
  <w:style w:type="paragraph" w:customStyle="1" w:styleId="BDE9AC97F51244DF8418931D80C3BFA7">
    <w:name w:val="BDE9AC97F51244DF8418931D80C3BFA7"/>
    <w:rsid w:val="00FD7BE3"/>
  </w:style>
  <w:style w:type="paragraph" w:customStyle="1" w:styleId="078F95AEE55441E68E3B211418C26462">
    <w:name w:val="078F95AEE55441E68E3B211418C26462"/>
    <w:rsid w:val="00FD7BE3"/>
  </w:style>
  <w:style w:type="paragraph" w:customStyle="1" w:styleId="6308AF286A49488CAABFDAC7AECFFCEA">
    <w:name w:val="6308AF286A49488CAABFDAC7AECFFCEA"/>
    <w:rsid w:val="00FD7BE3"/>
  </w:style>
  <w:style w:type="paragraph" w:customStyle="1" w:styleId="6714533E1E524EC2AFE5286B9CBC34E8">
    <w:name w:val="6714533E1E524EC2AFE5286B9CBC34E8"/>
    <w:rsid w:val="00FD7BE3"/>
  </w:style>
  <w:style w:type="paragraph" w:customStyle="1" w:styleId="A9D0957F9E2B4829811D8C77784FEC12">
    <w:name w:val="A9D0957F9E2B4829811D8C77784FEC12"/>
    <w:rsid w:val="00FD7BE3"/>
  </w:style>
  <w:style w:type="paragraph" w:customStyle="1" w:styleId="1F5B683F5BBC42398FB709FD1360B5E1">
    <w:name w:val="1F5B683F5BBC42398FB709FD1360B5E1"/>
    <w:rsid w:val="00FD7BE3"/>
  </w:style>
  <w:style w:type="paragraph" w:customStyle="1" w:styleId="2BD3D475D3894E9382D146E120673C6D">
    <w:name w:val="2BD3D475D3894E9382D146E120673C6D"/>
    <w:rsid w:val="00FD7BE3"/>
  </w:style>
  <w:style w:type="paragraph" w:customStyle="1" w:styleId="15767CAA283D437A8222634DBA50C212">
    <w:name w:val="15767CAA283D437A8222634DBA50C212"/>
    <w:rsid w:val="00FD7BE3"/>
  </w:style>
  <w:style w:type="paragraph" w:customStyle="1" w:styleId="56F95502082044CAA573758A7536AC08">
    <w:name w:val="56F95502082044CAA573758A7536AC08"/>
    <w:rsid w:val="00FD7BE3"/>
  </w:style>
  <w:style w:type="paragraph" w:customStyle="1" w:styleId="170EE7C54C2A40F885D4D18FD2E50572">
    <w:name w:val="170EE7C54C2A40F885D4D18FD2E50572"/>
    <w:rsid w:val="00FD7BE3"/>
  </w:style>
  <w:style w:type="paragraph" w:customStyle="1" w:styleId="67D8CC9A50B24C7B84FBDB326C8C9816">
    <w:name w:val="67D8CC9A50B24C7B84FBDB326C8C9816"/>
    <w:rsid w:val="00FD7BE3"/>
  </w:style>
  <w:style w:type="paragraph" w:customStyle="1" w:styleId="98FAFCCA2C5B41C4B3B9D4DF692D3DF7">
    <w:name w:val="98FAFCCA2C5B41C4B3B9D4DF692D3DF7"/>
    <w:rsid w:val="00FD7BE3"/>
  </w:style>
  <w:style w:type="paragraph" w:customStyle="1" w:styleId="FDAA1C96B49045EFA01E4EAA53BEB5A3">
    <w:name w:val="FDAA1C96B49045EFA01E4EAA53BEB5A3"/>
    <w:rsid w:val="00FD7BE3"/>
  </w:style>
  <w:style w:type="paragraph" w:customStyle="1" w:styleId="782F03047301418795217E0076CE09F0">
    <w:name w:val="782F03047301418795217E0076CE09F0"/>
    <w:rsid w:val="00FD7BE3"/>
  </w:style>
  <w:style w:type="paragraph" w:customStyle="1" w:styleId="B2AA6A73DACB497BA5AB4EB9BE41E452">
    <w:name w:val="B2AA6A73DACB497BA5AB4EB9BE41E452"/>
    <w:rsid w:val="00FD7BE3"/>
  </w:style>
  <w:style w:type="paragraph" w:customStyle="1" w:styleId="177C655AF99849389DDAFCD14C5B2892">
    <w:name w:val="177C655AF99849389DDAFCD14C5B2892"/>
    <w:rsid w:val="00FD7BE3"/>
  </w:style>
  <w:style w:type="paragraph" w:customStyle="1" w:styleId="487FCC09298540DFA512C7D221B79942">
    <w:name w:val="487FCC09298540DFA512C7D221B79942"/>
    <w:rsid w:val="00FD7BE3"/>
  </w:style>
  <w:style w:type="paragraph" w:customStyle="1" w:styleId="A2A196F00C114C7ABB10EB06F2BE3CE1">
    <w:name w:val="A2A196F00C114C7ABB10EB06F2BE3CE1"/>
    <w:rsid w:val="00FD7BE3"/>
  </w:style>
  <w:style w:type="paragraph" w:customStyle="1" w:styleId="2E06B9C398944691A9DCEF17C5C90A4E">
    <w:name w:val="2E06B9C398944691A9DCEF17C5C90A4E"/>
    <w:rsid w:val="00FD7BE3"/>
  </w:style>
  <w:style w:type="paragraph" w:customStyle="1" w:styleId="5CAC3ECD5EF6443FA698732DC5FE4B6B">
    <w:name w:val="5CAC3ECD5EF6443FA698732DC5FE4B6B"/>
    <w:rsid w:val="00FD7BE3"/>
  </w:style>
  <w:style w:type="paragraph" w:customStyle="1" w:styleId="D57A1DB38EE74FB0AF1A122351D84D04">
    <w:name w:val="D57A1DB38EE74FB0AF1A122351D84D04"/>
    <w:rsid w:val="00FD7BE3"/>
  </w:style>
  <w:style w:type="paragraph" w:customStyle="1" w:styleId="45D8B74F554446A68DADA911928A2817">
    <w:name w:val="45D8B74F554446A68DADA911928A2817"/>
    <w:rsid w:val="00FD7BE3"/>
  </w:style>
  <w:style w:type="paragraph" w:customStyle="1" w:styleId="6F1727AAA0E7403591209A7B55143948">
    <w:name w:val="6F1727AAA0E7403591209A7B55143948"/>
    <w:rsid w:val="00FD7BE3"/>
  </w:style>
  <w:style w:type="paragraph" w:customStyle="1" w:styleId="82E012318D014D06B11BE43E54BE12F7">
    <w:name w:val="82E012318D014D06B11BE43E54BE12F7"/>
    <w:rsid w:val="00FD7BE3"/>
  </w:style>
  <w:style w:type="paragraph" w:customStyle="1" w:styleId="3339835297CF412CBAD9C78A0C69843A">
    <w:name w:val="3339835297CF412CBAD9C78A0C69843A"/>
    <w:rsid w:val="00FD7BE3"/>
  </w:style>
  <w:style w:type="paragraph" w:customStyle="1" w:styleId="71739192243F4C8E9FEF5E170208EBA8">
    <w:name w:val="71739192243F4C8E9FEF5E170208EBA8"/>
    <w:rsid w:val="00FD7BE3"/>
  </w:style>
  <w:style w:type="paragraph" w:customStyle="1" w:styleId="2E1253A3963B4C21B2DC70FA1B333595">
    <w:name w:val="2E1253A3963B4C21B2DC70FA1B333595"/>
    <w:rsid w:val="00FD7BE3"/>
  </w:style>
  <w:style w:type="paragraph" w:customStyle="1" w:styleId="1E259F31551C47E7A618BBC33F214863">
    <w:name w:val="1E259F31551C47E7A618BBC33F214863"/>
    <w:rsid w:val="00FD7BE3"/>
  </w:style>
  <w:style w:type="paragraph" w:customStyle="1" w:styleId="C0CEE92925DA4D17A7275A90BDB830A2">
    <w:name w:val="C0CEE92925DA4D17A7275A90BDB830A2"/>
    <w:rsid w:val="00FD7BE3"/>
  </w:style>
  <w:style w:type="paragraph" w:customStyle="1" w:styleId="4D86658DD7A649F9943F6645876E02A5">
    <w:name w:val="4D86658DD7A649F9943F6645876E02A5"/>
    <w:rsid w:val="00FD7BE3"/>
  </w:style>
  <w:style w:type="paragraph" w:customStyle="1" w:styleId="068935AFB5D146A29D29D8DADC714575">
    <w:name w:val="068935AFB5D146A29D29D8DADC714575"/>
    <w:rsid w:val="00FD7BE3"/>
  </w:style>
  <w:style w:type="paragraph" w:customStyle="1" w:styleId="02EBA01C4A064D4DB4193E3C93FE171D">
    <w:name w:val="02EBA01C4A064D4DB4193E3C93FE171D"/>
    <w:rsid w:val="00FD7BE3"/>
  </w:style>
  <w:style w:type="paragraph" w:customStyle="1" w:styleId="A1B4775EB0864ADC983BEB86147972B0">
    <w:name w:val="A1B4775EB0864ADC983BEB86147972B0"/>
    <w:rsid w:val="00FD7BE3"/>
  </w:style>
  <w:style w:type="paragraph" w:customStyle="1" w:styleId="5905312792074AFF94AFAF271C14DF7F">
    <w:name w:val="5905312792074AFF94AFAF271C14DF7F"/>
    <w:rsid w:val="00FD7BE3"/>
  </w:style>
  <w:style w:type="paragraph" w:customStyle="1" w:styleId="618DF63AC1AB4F079170246586979762">
    <w:name w:val="618DF63AC1AB4F079170246586979762"/>
    <w:rsid w:val="00FD7BE3"/>
  </w:style>
  <w:style w:type="paragraph" w:customStyle="1" w:styleId="B3C36A6556E84172AB2FC8DFA2132FEE">
    <w:name w:val="B3C36A6556E84172AB2FC8DFA2132FEE"/>
    <w:rsid w:val="00FD7BE3"/>
  </w:style>
  <w:style w:type="paragraph" w:customStyle="1" w:styleId="192C849A51FD4B60BA7C87C21E9000DE">
    <w:name w:val="192C849A51FD4B60BA7C87C21E9000DE"/>
    <w:rsid w:val="00FD7BE3"/>
  </w:style>
  <w:style w:type="paragraph" w:customStyle="1" w:styleId="B39F76F41D34483394B09F4525F5E32D">
    <w:name w:val="B39F76F41D34483394B09F4525F5E32D"/>
    <w:rsid w:val="00FD7BE3"/>
  </w:style>
  <w:style w:type="paragraph" w:customStyle="1" w:styleId="4938AFA55BC7495FB0C19CF6ED62FBF3">
    <w:name w:val="4938AFA55BC7495FB0C19CF6ED62FBF3"/>
    <w:rsid w:val="00FD7BE3"/>
  </w:style>
  <w:style w:type="paragraph" w:customStyle="1" w:styleId="A73BC1EEDF7444B4917A9E33101A205A">
    <w:name w:val="A73BC1EEDF7444B4917A9E33101A205A"/>
    <w:rsid w:val="00FD7BE3"/>
  </w:style>
  <w:style w:type="paragraph" w:customStyle="1" w:styleId="97F8D085491442A986DB54ECA9BC2707">
    <w:name w:val="97F8D085491442A986DB54ECA9BC2707"/>
    <w:rsid w:val="00FD7BE3"/>
  </w:style>
  <w:style w:type="paragraph" w:customStyle="1" w:styleId="FE360E2703284792AA8E22A680ED213D">
    <w:name w:val="FE360E2703284792AA8E22A680ED213D"/>
    <w:rsid w:val="00FD7BE3"/>
  </w:style>
  <w:style w:type="paragraph" w:customStyle="1" w:styleId="3C3BF1BAEDFA431494368BB9D4041BF9">
    <w:name w:val="3C3BF1BAEDFA431494368BB9D4041BF9"/>
    <w:rsid w:val="00FD7BE3"/>
  </w:style>
  <w:style w:type="paragraph" w:customStyle="1" w:styleId="AA3679AB26D542769B643C540041D381">
    <w:name w:val="AA3679AB26D542769B643C540041D381"/>
    <w:rsid w:val="00FD7BE3"/>
  </w:style>
  <w:style w:type="paragraph" w:customStyle="1" w:styleId="8FF8FD4A32D545EDB7091379AA31AEAA">
    <w:name w:val="8FF8FD4A32D545EDB7091379AA31AEAA"/>
    <w:rsid w:val="00FD7BE3"/>
  </w:style>
  <w:style w:type="paragraph" w:customStyle="1" w:styleId="B9E4D4556FA34138AD271C0B023158D9">
    <w:name w:val="B9E4D4556FA34138AD271C0B023158D9"/>
    <w:rsid w:val="00FD7BE3"/>
  </w:style>
  <w:style w:type="paragraph" w:customStyle="1" w:styleId="4A65D523747749389D06AAD437AD00ED">
    <w:name w:val="4A65D523747749389D06AAD437AD00ED"/>
    <w:rsid w:val="00FD7BE3"/>
  </w:style>
  <w:style w:type="paragraph" w:customStyle="1" w:styleId="7B0CAFE39B2946FB95D324F824EBE01A">
    <w:name w:val="7B0CAFE39B2946FB95D324F824EBE01A"/>
    <w:rsid w:val="00FD7BE3"/>
  </w:style>
  <w:style w:type="paragraph" w:customStyle="1" w:styleId="DB1162E4CA96471AB8BF098881C3D99C">
    <w:name w:val="DB1162E4CA96471AB8BF098881C3D99C"/>
    <w:rsid w:val="00FD7BE3"/>
  </w:style>
  <w:style w:type="paragraph" w:customStyle="1" w:styleId="42A7F342505A48D0B699C2B9890977E0">
    <w:name w:val="42A7F342505A48D0B699C2B9890977E0"/>
    <w:rsid w:val="00FD7BE3"/>
  </w:style>
  <w:style w:type="paragraph" w:customStyle="1" w:styleId="728268D6A91D40A99E973B1E5B946A86">
    <w:name w:val="728268D6A91D40A99E973B1E5B946A86"/>
    <w:rsid w:val="00FD7BE3"/>
  </w:style>
  <w:style w:type="paragraph" w:customStyle="1" w:styleId="48D009F2530248C0B300C9C261FA7F1F">
    <w:name w:val="48D009F2530248C0B300C9C261FA7F1F"/>
    <w:rsid w:val="00FD7BE3"/>
  </w:style>
  <w:style w:type="paragraph" w:customStyle="1" w:styleId="C4F483C8456047CAB8DA15463D5AF2A1">
    <w:name w:val="C4F483C8456047CAB8DA15463D5AF2A1"/>
    <w:rsid w:val="00FD7BE3"/>
  </w:style>
  <w:style w:type="paragraph" w:customStyle="1" w:styleId="57ABD7D2F3054A8B83B6E3446AA181D0">
    <w:name w:val="57ABD7D2F3054A8B83B6E3446AA181D0"/>
    <w:rsid w:val="00FD7BE3"/>
  </w:style>
  <w:style w:type="paragraph" w:customStyle="1" w:styleId="BAC987559E544151956E10F15C5A7846">
    <w:name w:val="BAC987559E544151956E10F15C5A7846"/>
    <w:rsid w:val="00FD7BE3"/>
  </w:style>
  <w:style w:type="paragraph" w:customStyle="1" w:styleId="78DA70914E5443039A86DA6779B4D27B">
    <w:name w:val="78DA70914E5443039A86DA6779B4D27B"/>
    <w:rsid w:val="00FD7BE3"/>
  </w:style>
  <w:style w:type="paragraph" w:customStyle="1" w:styleId="0AFE63505CC244FDB650C7C0ED52C8F7">
    <w:name w:val="0AFE63505CC244FDB650C7C0ED52C8F7"/>
    <w:rsid w:val="00FD7BE3"/>
  </w:style>
  <w:style w:type="paragraph" w:customStyle="1" w:styleId="5AC17117221247769CFB8756EED3E0AB">
    <w:name w:val="5AC17117221247769CFB8756EED3E0AB"/>
    <w:rsid w:val="00FD7BE3"/>
  </w:style>
  <w:style w:type="paragraph" w:customStyle="1" w:styleId="B2433D0C7C764362A67CFB660C0E0784">
    <w:name w:val="B2433D0C7C764362A67CFB660C0E0784"/>
    <w:rsid w:val="00FD7BE3"/>
  </w:style>
  <w:style w:type="paragraph" w:customStyle="1" w:styleId="A366824A5D1D44788BCB47C5FAD19774">
    <w:name w:val="A366824A5D1D44788BCB47C5FAD19774"/>
    <w:rsid w:val="00FD7BE3"/>
  </w:style>
  <w:style w:type="paragraph" w:customStyle="1" w:styleId="177C061CE3E04FDDBD2EEA0E6F99B290">
    <w:name w:val="177C061CE3E04FDDBD2EEA0E6F99B290"/>
    <w:rsid w:val="00FD7BE3"/>
  </w:style>
  <w:style w:type="paragraph" w:customStyle="1" w:styleId="F037F08F93564689A23E54655DC0B948">
    <w:name w:val="F037F08F93564689A23E54655DC0B948"/>
    <w:rsid w:val="00FD7BE3"/>
  </w:style>
  <w:style w:type="paragraph" w:customStyle="1" w:styleId="A6C41287DE8540B5A5C4D3940A49A018">
    <w:name w:val="A6C41287DE8540B5A5C4D3940A49A018"/>
    <w:rsid w:val="00FD7BE3"/>
  </w:style>
  <w:style w:type="paragraph" w:customStyle="1" w:styleId="DBAD8FE8468D47FF9A7F94B32EAC670C">
    <w:name w:val="DBAD8FE8468D47FF9A7F94B32EAC670C"/>
    <w:rsid w:val="00FD7BE3"/>
  </w:style>
  <w:style w:type="paragraph" w:customStyle="1" w:styleId="C54CAD0AF00B4692B5188EA0DC3308BC">
    <w:name w:val="C54CAD0AF00B4692B5188EA0DC3308BC"/>
    <w:rsid w:val="00FD7BE3"/>
  </w:style>
  <w:style w:type="paragraph" w:customStyle="1" w:styleId="FFB1E34AD82C4AC5A8173A9F1A91C39A">
    <w:name w:val="FFB1E34AD82C4AC5A8173A9F1A91C39A"/>
    <w:rsid w:val="00FD7BE3"/>
  </w:style>
  <w:style w:type="paragraph" w:customStyle="1" w:styleId="727079FA09034210AEF2F567226FF093">
    <w:name w:val="727079FA09034210AEF2F567226FF093"/>
    <w:rsid w:val="00FD7BE3"/>
  </w:style>
  <w:style w:type="paragraph" w:customStyle="1" w:styleId="F9CE7A3118B943DEBA6F6F97908A738A">
    <w:name w:val="F9CE7A3118B943DEBA6F6F97908A738A"/>
    <w:rsid w:val="00FD7BE3"/>
  </w:style>
  <w:style w:type="paragraph" w:customStyle="1" w:styleId="9F7509D81B894C998CEDE2D73FFB5273">
    <w:name w:val="9F7509D81B894C998CEDE2D73FFB5273"/>
    <w:rsid w:val="00FD7BE3"/>
  </w:style>
  <w:style w:type="paragraph" w:customStyle="1" w:styleId="2CE54DCBC8DF42A7B47CDBF5A51C8670">
    <w:name w:val="2CE54DCBC8DF42A7B47CDBF5A51C8670"/>
    <w:rsid w:val="00FD7BE3"/>
  </w:style>
  <w:style w:type="paragraph" w:customStyle="1" w:styleId="6B25978E9F304D568BEC43EE06365F7A">
    <w:name w:val="6B25978E9F304D568BEC43EE06365F7A"/>
    <w:rsid w:val="00FD7BE3"/>
  </w:style>
  <w:style w:type="paragraph" w:customStyle="1" w:styleId="A992B54FD6884C3A93F09747A84C6936">
    <w:name w:val="A992B54FD6884C3A93F09747A84C6936"/>
    <w:rsid w:val="00FD7BE3"/>
  </w:style>
  <w:style w:type="paragraph" w:customStyle="1" w:styleId="7C35E0E41A134398A7DE9CF694BB96E1">
    <w:name w:val="7C35E0E41A134398A7DE9CF694BB96E1"/>
    <w:rsid w:val="00FD7BE3"/>
  </w:style>
  <w:style w:type="paragraph" w:customStyle="1" w:styleId="B49BF056D835442EB8356FABC6836CF2">
    <w:name w:val="B49BF056D835442EB8356FABC6836CF2"/>
    <w:rsid w:val="00FD7BE3"/>
  </w:style>
  <w:style w:type="paragraph" w:customStyle="1" w:styleId="38F64F31EB44446196EC31CBA7ED6577">
    <w:name w:val="38F64F31EB44446196EC31CBA7ED6577"/>
    <w:rsid w:val="00FD7BE3"/>
  </w:style>
  <w:style w:type="paragraph" w:customStyle="1" w:styleId="6EBC0C1B01BE4924ADBE67E0583DCCB8">
    <w:name w:val="6EBC0C1B01BE4924ADBE67E0583DCCB8"/>
    <w:rsid w:val="00FD7BE3"/>
  </w:style>
  <w:style w:type="paragraph" w:customStyle="1" w:styleId="387D04DFE02043889527057AC4CDD387">
    <w:name w:val="387D04DFE02043889527057AC4CDD387"/>
    <w:rsid w:val="00FD7BE3"/>
  </w:style>
  <w:style w:type="paragraph" w:customStyle="1" w:styleId="301C271839F44EBDB7DEA0D06785AB1F">
    <w:name w:val="301C271839F44EBDB7DEA0D06785AB1F"/>
    <w:rsid w:val="00FD7BE3"/>
  </w:style>
  <w:style w:type="paragraph" w:customStyle="1" w:styleId="BD501065D9BE4743B267A53BD0A75232">
    <w:name w:val="BD501065D9BE4743B267A53BD0A75232"/>
    <w:rsid w:val="00FD7BE3"/>
  </w:style>
  <w:style w:type="paragraph" w:customStyle="1" w:styleId="301993690DA9416D8086BF0483FF3FC7">
    <w:name w:val="301993690DA9416D8086BF0483FF3FC7"/>
    <w:rsid w:val="00FD7BE3"/>
  </w:style>
  <w:style w:type="paragraph" w:customStyle="1" w:styleId="F2703F2B897A4E8CA301A963575E6CE0">
    <w:name w:val="F2703F2B897A4E8CA301A963575E6CE0"/>
    <w:rsid w:val="00FD7BE3"/>
  </w:style>
  <w:style w:type="paragraph" w:customStyle="1" w:styleId="996682D955C84713BD29FB12A265FBF2">
    <w:name w:val="996682D955C84713BD29FB12A265FBF2"/>
    <w:rsid w:val="00FD7BE3"/>
  </w:style>
  <w:style w:type="paragraph" w:customStyle="1" w:styleId="8F4962C10A384B26B3FD0450493D09B4">
    <w:name w:val="8F4962C10A384B26B3FD0450493D09B4"/>
    <w:rsid w:val="00FD7BE3"/>
  </w:style>
  <w:style w:type="paragraph" w:customStyle="1" w:styleId="84A0DFA7E24A4F88BFB5AE9FED6CEB32">
    <w:name w:val="84A0DFA7E24A4F88BFB5AE9FED6CEB32"/>
    <w:rsid w:val="00FD7BE3"/>
  </w:style>
  <w:style w:type="paragraph" w:customStyle="1" w:styleId="7A3592BB9AB143E6B9578BFFD24DF454">
    <w:name w:val="7A3592BB9AB143E6B9578BFFD24DF454"/>
    <w:rsid w:val="00FD7BE3"/>
  </w:style>
  <w:style w:type="paragraph" w:customStyle="1" w:styleId="B6ADA777EED64754905FBCF9724639EC">
    <w:name w:val="B6ADA777EED64754905FBCF9724639EC"/>
    <w:rsid w:val="00FD7BE3"/>
  </w:style>
  <w:style w:type="paragraph" w:customStyle="1" w:styleId="6ED93CC9D6CE45ACBA8E55769F075D5C">
    <w:name w:val="6ED93CC9D6CE45ACBA8E55769F075D5C"/>
    <w:rsid w:val="00FD7BE3"/>
  </w:style>
  <w:style w:type="paragraph" w:customStyle="1" w:styleId="49FD1169F1FE4A14BF0BA495A1889831">
    <w:name w:val="49FD1169F1FE4A14BF0BA495A1889831"/>
    <w:rsid w:val="00FD7BE3"/>
  </w:style>
  <w:style w:type="paragraph" w:customStyle="1" w:styleId="F8627E5613E14DD9B36B12514B46FD15">
    <w:name w:val="F8627E5613E14DD9B36B12514B46FD15"/>
    <w:rsid w:val="00FD7BE3"/>
  </w:style>
  <w:style w:type="paragraph" w:customStyle="1" w:styleId="C873AD429C2043E6922D0C774755C9E0">
    <w:name w:val="C873AD429C2043E6922D0C774755C9E0"/>
    <w:rsid w:val="00FD7BE3"/>
  </w:style>
  <w:style w:type="paragraph" w:customStyle="1" w:styleId="0B4EDE08DDA844738F60EF4F2EC4B5BC">
    <w:name w:val="0B4EDE08DDA844738F60EF4F2EC4B5BC"/>
    <w:rsid w:val="00FD7BE3"/>
  </w:style>
  <w:style w:type="paragraph" w:customStyle="1" w:styleId="8BE3E74213F64C4EAC3E75BF7135B0AF">
    <w:name w:val="8BE3E74213F64C4EAC3E75BF7135B0AF"/>
    <w:rsid w:val="00FD7BE3"/>
  </w:style>
  <w:style w:type="paragraph" w:customStyle="1" w:styleId="CFE4FDF5B6D54C2D9179BF9B09A34D1D">
    <w:name w:val="CFE4FDF5B6D54C2D9179BF9B09A34D1D"/>
    <w:rsid w:val="00FD7BE3"/>
  </w:style>
  <w:style w:type="paragraph" w:customStyle="1" w:styleId="AAFE5CE83D194FBBAD441B72471DE6C4">
    <w:name w:val="AAFE5CE83D194FBBAD441B72471DE6C4"/>
    <w:rsid w:val="00FD7BE3"/>
  </w:style>
  <w:style w:type="paragraph" w:customStyle="1" w:styleId="F935848849434F1290A5AE543100729A">
    <w:name w:val="F935848849434F1290A5AE543100729A"/>
    <w:rsid w:val="00FD7BE3"/>
  </w:style>
  <w:style w:type="paragraph" w:customStyle="1" w:styleId="755CE4F1D5804CFD9F98011128C9C308">
    <w:name w:val="755CE4F1D5804CFD9F98011128C9C308"/>
    <w:rsid w:val="00FD7BE3"/>
  </w:style>
  <w:style w:type="paragraph" w:customStyle="1" w:styleId="7D0C3E6E7920409BA23B5585DD91B500">
    <w:name w:val="7D0C3E6E7920409BA23B5585DD91B500"/>
    <w:rsid w:val="00FD7BE3"/>
  </w:style>
  <w:style w:type="paragraph" w:customStyle="1" w:styleId="BA31EE75354F414999242BD8019EBE33">
    <w:name w:val="BA31EE75354F414999242BD8019EBE33"/>
    <w:rsid w:val="00FD7BE3"/>
  </w:style>
  <w:style w:type="paragraph" w:customStyle="1" w:styleId="902F542553624C778BC0919C77955BF6">
    <w:name w:val="902F542553624C778BC0919C77955BF6"/>
    <w:rsid w:val="00FD7BE3"/>
  </w:style>
  <w:style w:type="paragraph" w:customStyle="1" w:styleId="9AC3FB04881241C59BFB5461EDC45AB7">
    <w:name w:val="9AC3FB04881241C59BFB5461EDC45AB7"/>
    <w:rsid w:val="00FD7BE3"/>
  </w:style>
  <w:style w:type="paragraph" w:customStyle="1" w:styleId="64BF067918D64029A0E2077C51AA06D7">
    <w:name w:val="64BF067918D64029A0E2077C51AA06D7"/>
    <w:rsid w:val="00FD7BE3"/>
  </w:style>
  <w:style w:type="paragraph" w:customStyle="1" w:styleId="30C03252A53A483484160B8B13771BDA">
    <w:name w:val="30C03252A53A483484160B8B13771BDA"/>
    <w:rsid w:val="00FD7BE3"/>
  </w:style>
  <w:style w:type="paragraph" w:customStyle="1" w:styleId="18F15679003B43799171A43DB9D7D116">
    <w:name w:val="18F15679003B43799171A43DB9D7D116"/>
    <w:rsid w:val="00FD7BE3"/>
  </w:style>
  <w:style w:type="paragraph" w:customStyle="1" w:styleId="AC35932C935043F689AEC086EC877576">
    <w:name w:val="AC35932C935043F689AEC086EC877576"/>
    <w:rsid w:val="00FD7BE3"/>
  </w:style>
  <w:style w:type="paragraph" w:customStyle="1" w:styleId="199A0D29328A4C0D86C0241C98586FD2">
    <w:name w:val="199A0D29328A4C0D86C0241C98586FD2"/>
    <w:rsid w:val="00FD7BE3"/>
  </w:style>
  <w:style w:type="paragraph" w:customStyle="1" w:styleId="40EDAF0884C2468DA97E65C78E6CF6CF">
    <w:name w:val="40EDAF0884C2468DA97E65C78E6CF6CF"/>
    <w:rsid w:val="00FD7BE3"/>
  </w:style>
  <w:style w:type="paragraph" w:customStyle="1" w:styleId="E96BB677AA5F47B89468209A6887272E">
    <w:name w:val="E96BB677AA5F47B89468209A6887272E"/>
    <w:rsid w:val="00FD7BE3"/>
  </w:style>
  <w:style w:type="paragraph" w:customStyle="1" w:styleId="B87ACECBF6374EE5BF1B991A81C14EDA">
    <w:name w:val="B87ACECBF6374EE5BF1B991A81C14EDA"/>
    <w:rsid w:val="00FD7BE3"/>
  </w:style>
  <w:style w:type="paragraph" w:customStyle="1" w:styleId="C32AD86CCDD944049C4FECFAA004E846">
    <w:name w:val="C32AD86CCDD944049C4FECFAA004E846"/>
    <w:rsid w:val="00FD7BE3"/>
  </w:style>
  <w:style w:type="paragraph" w:customStyle="1" w:styleId="E08D3E8AD69944E88A99BE8A9B809412">
    <w:name w:val="E08D3E8AD69944E88A99BE8A9B809412"/>
    <w:rsid w:val="00FD7BE3"/>
  </w:style>
  <w:style w:type="paragraph" w:customStyle="1" w:styleId="373569E5EF2545F0BEBF7BE684ADCADE">
    <w:name w:val="373569E5EF2545F0BEBF7BE684ADCADE"/>
    <w:rsid w:val="00FD7BE3"/>
  </w:style>
  <w:style w:type="paragraph" w:customStyle="1" w:styleId="9EB7171B320540DCB23036D492A63DBD">
    <w:name w:val="9EB7171B320540DCB23036D492A63DBD"/>
    <w:rsid w:val="00FD7BE3"/>
  </w:style>
  <w:style w:type="paragraph" w:customStyle="1" w:styleId="37127541A7724B9181445F087FB30908">
    <w:name w:val="37127541A7724B9181445F087FB30908"/>
    <w:rsid w:val="00FD7BE3"/>
  </w:style>
  <w:style w:type="paragraph" w:customStyle="1" w:styleId="D2C915B4DF674676BA6B18D72FA881FE">
    <w:name w:val="D2C915B4DF674676BA6B18D72FA881FE"/>
    <w:rsid w:val="00FD7BE3"/>
  </w:style>
  <w:style w:type="paragraph" w:customStyle="1" w:styleId="9AE0A67261E54F759BD9168F84DAB4F4">
    <w:name w:val="9AE0A67261E54F759BD9168F84DAB4F4"/>
    <w:rsid w:val="00FD7BE3"/>
  </w:style>
  <w:style w:type="paragraph" w:customStyle="1" w:styleId="01680A5C70354BDDB2E938F9F97AA3BA">
    <w:name w:val="01680A5C70354BDDB2E938F9F97AA3BA"/>
    <w:rsid w:val="00FD7BE3"/>
  </w:style>
  <w:style w:type="paragraph" w:customStyle="1" w:styleId="747AD0A2F2494A80993DF74C606720B9">
    <w:name w:val="747AD0A2F2494A80993DF74C606720B9"/>
    <w:rsid w:val="00FD7BE3"/>
  </w:style>
  <w:style w:type="paragraph" w:customStyle="1" w:styleId="2CCF7467D89A4B0EA83AEAE2A5848449">
    <w:name w:val="2CCF7467D89A4B0EA83AEAE2A5848449"/>
    <w:rsid w:val="00FD7BE3"/>
  </w:style>
  <w:style w:type="paragraph" w:customStyle="1" w:styleId="A3D18DA34BAD457C8DEDA71F42CB35A4">
    <w:name w:val="A3D18DA34BAD457C8DEDA71F42CB35A4"/>
    <w:rsid w:val="00FD7BE3"/>
  </w:style>
  <w:style w:type="paragraph" w:customStyle="1" w:styleId="4D5A4E89A92D4A28922661A4F3675C87">
    <w:name w:val="4D5A4E89A92D4A28922661A4F3675C87"/>
    <w:rsid w:val="00FD7BE3"/>
  </w:style>
  <w:style w:type="paragraph" w:customStyle="1" w:styleId="173668E37FD54DD9826CCFECCA420572">
    <w:name w:val="173668E37FD54DD9826CCFECCA420572"/>
    <w:rsid w:val="00FD7BE3"/>
  </w:style>
  <w:style w:type="paragraph" w:customStyle="1" w:styleId="BEA77D6BB62848E0AE4432D2C536E3AC">
    <w:name w:val="BEA77D6BB62848E0AE4432D2C536E3AC"/>
    <w:rsid w:val="00FD7BE3"/>
  </w:style>
  <w:style w:type="paragraph" w:customStyle="1" w:styleId="42C5CA2270614F93A368E8C7CD8D4E57">
    <w:name w:val="42C5CA2270614F93A368E8C7CD8D4E57"/>
    <w:rsid w:val="00FD7BE3"/>
  </w:style>
  <w:style w:type="paragraph" w:customStyle="1" w:styleId="579CCFC1DC6C4F45B5DA7036B553151C">
    <w:name w:val="579CCFC1DC6C4F45B5DA7036B553151C"/>
    <w:rsid w:val="00FD7BE3"/>
  </w:style>
  <w:style w:type="paragraph" w:customStyle="1" w:styleId="C5DDA3C5FF28420FA03131A75A885067">
    <w:name w:val="C5DDA3C5FF28420FA03131A75A885067"/>
    <w:rsid w:val="00FD7BE3"/>
  </w:style>
  <w:style w:type="paragraph" w:customStyle="1" w:styleId="846E4D4362F240E4A2E7D1203973A9CE">
    <w:name w:val="846E4D4362F240E4A2E7D1203973A9CE"/>
    <w:rsid w:val="00FD7BE3"/>
  </w:style>
  <w:style w:type="paragraph" w:customStyle="1" w:styleId="5B66ACBE406B4A6AB5B39AD1B572A9B2">
    <w:name w:val="5B66ACBE406B4A6AB5B39AD1B572A9B2"/>
    <w:rsid w:val="00FD7BE3"/>
  </w:style>
  <w:style w:type="paragraph" w:customStyle="1" w:styleId="CED99A880836463DB010C1781BB01172">
    <w:name w:val="CED99A880836463DB010C1781BB01172"/>
    <w:rsid w:val="00FD7BE3"/>
  </w:style>
  <w:style w:type="paragraph" w:customStyle="1" w:styleId="3CBF6B3B2D4D4F4BAE5226F929FC5A44">
    <w:name w:val="3CBF6B3B2D4D4F4BAE5226F929FC5A44"/>
    <w:rsid w:val="00FD7BE3"/>
  </w:style>
  <w:style w:type="paragraph" w:customStyle="1" w:styleId="FA1DB4BE95984226A37CD0DC1531BE9D">
    <w:name w:val="FA1DB4BE95984226A37CD0DC1531BE9D"/>
    <w:rsid w:val="00FD7BE3"/>
  </w:style>
  <w:style w:type="paragraph" w:customStyle="1" w:styleId="E3117C1DF6C24A7B8B13E0DD171622BA">
    <w:name w:val="E3117C1DF6C24A7B8B13E0DD171622BA"/>
    <w:rsid w:val="00FD7BE3"/>
  </w:style>
  <w:style w:type="paragraph" w:customStyle="1" w:styleId="4DC76FC6EC6C4D9A85B9805CC22D0AB1">
    <w:name w:val="4DC76FC6EC6C4D9A85B9805CC22D0AB1"/>
    <w:rsid w:val="00FD7BE3"/>
  </w:style>
  <w:style w:type="paragraph" w:customStyle="1" w:styleId="67D065BD61884840BA6926739029F5F4">
    <w:name w:val="67D065BD61884840BA6926739029F5F4"/>
    <w:rsid w:val="00FD7BE3"/>
  </w:style>
  <w:style w:type="paragraph" w:customStyle="1" w:styleId="A0357A9FA05C450BA415B5C659B9CD00">
    <w:name w:val="A0357A9FA05C450BA415B5C659B9CD00"/>
    <w:rsid w:val="00FD7BE3"/>
  </w:style>
  <w:style w:type="paragraph" w:customStyle="1" w:styleId="74B412965F78413A8E9081AE66A8FBAC">
    <w:name w:val="74B412965F78413A8E9081AE66A8FBAC"/>
    <w:rsid w:val="00FD7BE3"/>
  </w:style>
  <w:style w:type="paragraph" w:customStyle="1" w:styleId="EFBEF96F01344E8E91AFA2B9B1A99D74">
    <w:name w:val="EFBEF96F01344E8E91AFA2B9B1A99D74"/>
    <w:rsid w:val="00FD7BE3"/>
  </w:style>
  <w:style w:type="paragraph" w:customStyle="1" w:styleId="3A30E3E3C92F4658B770AE60D89BCA13">
    <w:name w:val="3A30E3E3C92F4658B770AE60D89BCA13"/>
    <w:rsid w:val="00FD7BE3"/>
  </w:style>
  <w:style w:type="paragraph" w:customStyle="1" w:styleId="946C6E6612AC45E398F03496172979A4">
    <w:name w:val="946C6E6612AC45E398F03496172979A4"/>
    <w:rsid w:val="00FD7BE3"/>
  </w:style>
  <w:style w:type="paragraph" w:customStyle="1" w:styleId="C0E7640BAC96426D9EA4E1EB79F32BE9">
    <w:name w:val="C0E7640BAC96426D9EA4E1EB79F32BE9"/>
    <w:rsid w:val="00FD7BE3"/>
  </w:style>
  <w:style w:type="paragraph" w:customStyle="1" w:styleId="30BD8C44BFA34C588852FA25BBE0BD60">
    <w:name w:val="30BD8C44BFA34C588852FA25BBE0BD60"/>
    <w:rsid w:val="00FD7BE3"/>
  </w:style>
  <w:style w:type="paragraph" w:customStyle="1" w:styleId="67745A62D09142B0BBDC1D0461AF0921">
    <w:name w:val="67745A62D09142B0BBDC1D0461AF0921"/>
    <w:rsid w:val="00FD7BE3"/>
  </w:style>
  <w:style w:type="paragraph" w:customStyle="1" w:styleId="D53FD2D83BE14A298FF0D96CCAC6D7D3">
    <w:name w:val="D53FD2D83BE14A298FF0D96CCAC6D7D3"/>
    <w:rsid w:val="00FD7BE3"/>
  </w:style>
  <w:style w:type="paragraph" w:customStyle="1" w:styleId="AD6443AD491E4A1F89CF92D651A8E5F4">
    <w:name w:val="AD6443AD491E4A1F89CF92D651A8E5F4"/>
    <w:rsid w:val="00FD7BE3"/>
  </w:style>
  <w:style w:type="paragraph" w:customStyle="1" w:styleId="9FCC76260A044C0DBF575917B2BA9777">
    <w:name w:val="9FCC76260A044C0DBF575917B2BA9777"/>
    <w:rsid w:val="00FD7BE3"/>
  </w:style>
  <w:style w:type="paragraph" w:customStyle="1" w:styleId="010376FA6DE24A4A8E6448287A21E601">
    <w:name w:val="010376FA6DE24A4A8E6448287A21E601"/>
    <w:rsid w:val="00FD7BE3"/>
  </w:style>
  <w:style w:type="paragraph" w:customStyle="1" w:styleId="91CA73B8CE34422A9EEDE5AA5F5E8996">
    <w:name w:val="91CA73B8CE34422A9EEDE5AA5F5E8996"/>
    <w:rsid w:val="00FD7BE3"/>
  </w:style>
  <w:style w:type="paragraph" w:customStyle="1" w:styleId="50EDCA170875462695F6220AD71537CF">
    <w:name w:val="50EDCA170875462695F6220AD71537CF"/>
    <w:rsid w:val="00FD7BE3"/>
  </w:style>
  <w:style w:type="paragraph" w:customStyle="1" w:styleId="A12D51FB42D0454D942E72562F0ECD62">
    <w:name w:val="A12D51FB42D0454D942E72562F0ECD62"/>
    <w:rsid w:val="00FD7BE3"/>
  </w:style>
  <w:style w:type="paragraph" w:customStyle="1" w:styleId="F2956A7E90AF4CB8AC1F9F27D67D88F5">
    <w:name w:val="F2956A7E90AF4CB8AC1F9F27D67D88F5"/>
    <w:rsid w:val="00FD7BE3"/>
  </w:style>
  <w:style w:type="paragraph" w:customStyle="1" w:styleId="1D20C2D420054D0AB15D2A53D1C10959">
    <w:name w:val="1D20C2D420054D0AB15D2A53D1C10959"/>
    <w:rsid w:val="00FD7BE3"/>
  </w:style>
  <w:style w:type="paragraph" w:customStyle="1" w:styleId="266C1A8B70F044C78E186115EB078AF7">
    <w:name w:val="266C1A8B70F044C78E186115EB078AF7"/>
    <w:rsid w:val="00FD7BE3"/>
  </w:style>
  <w:style w:type="paragraph" w:customStyle="1" w:styleId="EA8A4C94A1B74A2797C04E57E79ED906">
    <w:name w:val="EA8A4C94A1B74A2797C04E57E79ED906"/>
    <w:rsid w:val="00FD7BE3"/>
  </w:style>
  <w:style w:type="paragraph" w:customStyle="1" w:styleId="B607D342E1D74FEB82364D7C284C40B4">
    <w:name w:val="B607D342E1D74FEB82364D7C284C40B4"/>
    <w:rsid w:val="00FD7BE3"/>
  </w:style>
  <w:style w:type="paragraph" w:customStyle="1" w:styleId="F1379AFD2235490B86E2C7C69C9E6055">
    <w:name w:val="F1379AFD2235490B86E2C7C69C9E6055"/>
    <w:rsid w:val="00FD7BE3"/>
  </w:style>
  <w:style w:type="paragraph" w:customStyle="1" w:styleId="E578655C70234DA79FF56496399C1B99">
    <w:name w:val="E578655C70234DA79FF56496399C1B99"/>
    <w:rsid w:val="00FD7BE3"/>
  </w:style>
  <w:style w:type="paragraph" w:customStyle="1" w:styleId="F5A354DEFD1E4CCEBFDA049F98885ED7">
    <w:name w:val="F5A354DEFD1E4CCEBFDA049F98885ED7"/>
    <w:rsid w:val="00FD7BE3"/>
  </w:style>
  <w:style w:type="paragraph" w:customStyle="1" w:styleId="5DED22E2392F489C8D98156A85694751">
    <w:name w:val="5DED22E2392F489C8D98156A85694751"/>
    <w:rsid w:val="00FD7BE3"/>
  </w:style>
  <w:style w:type="paragraph" w:customStyle="1" w:styleId="65123612FCAA4D70A96183853B8873DE">
    <w:name w:val="65123612FCAA4D70A96183853B8873DE"/>
    <w:rsid w:val="00FD7BE3"/>
  </w:style>
  <w:style w:type="paragraph" w:customStyle="1" w:styleId="583C240DA721497DA71AA026CFB4540C">
    <w:name w:val="583C240DA721497DA71AA026CFB4540C"/>
    <w:rsid w:val="00FD7BE3"/>
  </w:style>
  <w:style w:type="paragraph" w:customStyle="1" w:styleId="DFC312C693E44CD4BA85DE19E3DEC8C2">
    <w:name w:val="DFC312C693E44CD4BA85DE19E3DEC8C2"/>
    <w:rsid w:val="00FD7BE3"/>
  </w:style>
  <w:style w:type="paragraph" w:customStyle="1" w:styleId="5D81D9A525EB4A31BDB79B4CF780A743">
    <w:name w:val="5D81D9A525EB4A31BDB79B4CF780A743"/>
    <w:rsid w:val="00FD7BE3"/>
  </w:style>
  <w:style w:type="paragraph" w:customStyle="1" w:styleId="BFBD61D6097E4E6899A2BA8D8654E942">
    <w:name w:val="BFBD61D6097E4E6899A2BA8D8654E942"/>
    <w:rsid w:val="00FD7BE3"/>
  </w:style>
  <w:style w:type="paragraph" w:customStyle="1" w:styleId="4EC2C556FFE74D708DD6AA13337A147C">
    <w:name w:val="4EC2C556FFE74D708DD6AA13337A147C"/>
    <w:rsid w:val="00FD7BE3"/>
  </w:style>
  <w:style w:type="paragraph" w:customStyle="1" w:styleId="4DE5F886B7AC48D78CA61356E8A7ED81">
    <w:name w:val="4DE5F886B7AC48D78CA61356E8A7ED81"/>
    <w:rsid w:val="00FD7BE3"/>
  </w:style>
  <w:style w:type="paragraph" w:customStyle="1" w:styleId="41A968AA024A43C585261E4F7F930E54">
    <w:name w:val="41A968AA024A43C585261E4F7F930E54"/>
    <w:rsid w:val="00FD7BE3"/>
  </w:style>
  <w:style w:type="paragraph" w:customStyle="1" w:styleId="CECC340146FC46788A97986739F944FE">
    <w:name w:val="CECC340146FC46788A97986739F944FE"/>
    <w:rsid w:val="00FD7BE3"/>
  </w:style>
  <w:style w:type="paragraph" w:customStyle="1" w:styleId="F8D936016AF64E119636A65191CD89EB">
    <w:name w:val="F8D936016AF64E119636A65191CD89EB"/>
    <w:rsid w:val="00FD7BE3"/>
  </w:style>
  <w:style w:type="paragraph" w:customStyle="1" w:styleId="92F491D10EEE4982AF011441F767629F">
    <w:name w:val="92F491D10EEE4982AF011441F767629F"/>
    <w:rsid w:val="00FD7BE3"/>
  </w:style>
  <w:style w:type="paragraph" w:customStyle="1" w:styleId="263634CF2BC1431BACB1599F0B7F1989">
    <w:name w:val="263634CF2BC1431BACB1599F0B7F1989"/>
    <w:rsid w:val="00FD7BE3"/>
  </w:style>
  <w:style w:type="paragraph" w:customStyle="1" w:styleId="8837A4759BE346AC8A93C433243F787D">
    <w:name w:val="8837A4759BE346AC8A93C433243F787D"/>
    <w:rsid w:val="00FD7BE3"/>
  </w:style>
  <w:style w:type="paragraph" w:customStyle="1" w:styleId="B6E79F16F20B48EDB01052E98FD8D6AA">
    <w:name w:val="B6E79F16F20B48EDB01052E98FD8D6AA"/>
    <w:rsid w:val="00FD7BE3"/>
  </w:style>
  <w:style w:type="paragraph" w:customStyle="1" w:styleId="E6C71027DED84029B281BC620E1F3B3A">
    <w:name w:val="E6C71027DED84029B281BC620E1F3B3A"/>
    <w:rsid w:val="00FD7BE3"/>
  </w:style>
  <w:style w:type="paragraph" w:customStyle="1" w:styleId="A5807EE9BC1C42BC9739A4BA608A4AFF">
    <w:name w:val="A5807EE9BC1C42BC9739A4BA608A4AFF"/>
    <w:rsid w:val="00FD7BE3"/>
  </w:style>
  <w:style w:type="paragraph" w:customStyle="1" w:styleId="8B5E828986BE4CE8A7759E2B9C0EB16E">
    <w:name w:val="8B5E828986BE4CE8A7759E2B9C0EB16E"/>
    <w:rsid w:val="00FD7BE3"/>
  </w:style>
  <w:style w:type="paragraph" w:customStyle="1" w:styleId="37E5F9BC753B49C5A195BB85040E719E">
    <w:name w:val="37E5F9BC753B49C5A195BB85040E719E"/>
    <w:rsid w:val="00FD7BE3"/>
  </w:style>
  <w:style w:type="paragraph" w:customStyle="1" w:styleId="563266F100A24F2D9A1ED5D7180DCE99">
    <w:name w:val="563266F100A24F2D9A1ED5D7180DCE99"/>
    <w:rsid w:val="00FD7BE3"/>
  </w:style>
  <w:style w:type="paragraph" w:customStyle="1" w:styleId="EAB1EBF48FC34786858B81758D9DF4A0">
    <w:name w:val="EAB1EBF48FC34786858B81758D9DF4A0"/>
    <w:rsid w:val="00FD7BE3"/>
  </w:style>
  <w:style w:type="paragraph" w:customStyle="1" w:styleId="BA4F6591670F41B187A84BB146676BAD">
    <w:name w:val="BA4F6591670F41B187A84BB146676BAD"/>
    <w:rsid w:val="00FD7BE3"/>
  </w:style>
  <w:style w:type="paragraph" w:customStyle="1" w:styleId="1E4578118A3448FE8217F521CA157531">
    <w:name w:val="1E4578118A3448FE8217F521CA157531"/>
    <w:rsid w:val="00FD7BE3"/>
  </w:style>
  <w:style w:type="paragraph" w:customStyle="1" w:styleId="F54745BF11CF4476B0127E44E3CA6496">
    <w:name w:val="F54745BF11CF4476B0127E44E3CA6496"/>
    <w:rsid w:val="00FD7BE3"/>
  </w:style>
  <w:style w:type="paragraph" w:customStyle="1" w:styleId="181BE11EB4554C369033CC4666C0A3BD">
    <w:name w:val="181BE11EB4554C369033CC4666C0A3BD"/>
    <w:rsid w:val="00FD7BE3"/>
  </w:style>
  <w:style w:type="paragraph" w:customStyle="1" w:styleId="262C93B9C888452E94FC88F81103A3CA">
    <w:name w:val="262C93B9C888452E94FC88F81103A3CA"/>
    <w:rsid w:val="00FD7BE3"/>
  </w:style>
  <w:style w:type="paragraph" w:customStyle="1" w:styleId="03D38833CB4D4561BC2A94DB7D5EF1C5">
    <w:name w:val="03D38833CB4D4561BC2A94DB7D5EF1C5"/>
    <w:rsid w:val="00FD7BE3"/>
  </w:style>
  <w:style w:type="paragraph" w:customStyle="1" w:styleId="DF1455EA26A94DC5A84DA795683F59F8">
    <w:name w:val="DF1455EA26A94DC5A84DA795683F59F8"/>
    <w:rsid w:val="00FD7BE3"/>
  </w:style>
  <w:style w:type="paragraph" w:customStyle="1" w:styleId="7FD39EA1142A45AE9F72B17D22723A34">
    <w:name w:val="7FD39EA1142A45AE9F72B17D22723A34"/>
    <w:rsid w:val="00FD7BE3"/>
  </w:style>
  <w:style w:type="paragraph" w:customStyle="1" w:styleId="5C993A4490604302B0FAD016FE9B4C7C">
    <w:name w:val="5C993A4490604302B0FAD016FE9B4C7C"/>
    <w:rsid w:val="00FD7BE3"/>
  </w:style>
  <w:style w:type="paragraph" w:customStyle="1" w:styleId="ECEE5DE0996240AB993ABC885836C543">
    <w:name w:val="ECEE5DE0996240AB993ABC885836C543"/>
    <w:rsid w:val="00FD7BE3"/>
  </w:style>
  <w:style w:type="paragraph" w:customStyle="1" w:styleId="84170B0426F240A7B5075496D3AB7812">
    <w:name w:val="84170B0426F240A7B5075496D3AB7812"/>
    <w:rsid w:val="00FD7BE3"/>
  </w:style>
  <w:style w:type="paragraph" w:customStyle="1" w:styleId="FD73B8A6E97645A9B7475E80596EA247">
    <w:name w:val="FD73B8A6E97645A9B7475E80596EA247"/>
    <w:rsid w:val="00FD7BE3"/>
  </w:style>
  <w:style w:type="paragraph" w:customStyle="1" w:styleId="115A4A6C0265411991A16150C5CF39B3">
    <w:name w:val="115A4A6C0265411991A16150C5CF39B3"/>
    <w:rsid w:val="00FD7BE3"/>
  </w:style>
  <w:style w:type="paragraph" w:customStyle="1" w:styleId="F9BFB00104B44E409BDD84AAD63C7A4F">
    <w:name w:val="F9BFB00104B44E409BDD84AAD63C7A4F"/>
    <w:rsid w:val="00FD7BE3"/>
  </w:style>
  <w:style w:type="paragraph" w:customStyle="1" w:styleId="17F9D540D7A24615941E822127779C19">
    <w:name w:val="17F9D540D7A24615941E822127779C19"/>
    <w:rsid w:val="00FD7BE3"/>
  </w:style>
  <w:style w:type="paragraph" w:customStyle="1" w:styleId="AE220A52FAF9487397B3BA76651BCEC2">
    <w:name w:val="AE220A52FAF9487397B3BA76651BCEC2"/>
    <w:rsid w:val="00FD7BE3"/>
  </w:style>
  <w:style w:type="paragraph" w:customStyle="1" w:styleId="EA4101AC0B6F4F1AA9678E6080FFCD6A">
    <w:name w:val="EA4101AC0B6F4F1AA9678E6080FFCD6A"/>
    <w:rsid w:val="00FD7BE3"/>
  </w:style>
  <w:style w:type="paragraph" w:customStyle="1" w:styleId="D3C8B0B6ABA549A4B856544E9EED087E">
    <w:name w:val="D3C8B0B6ABA549A4B856544E9EED087E"/>
    <w:rsid w:val="00FD7BE3"/>
  </w:style>
  <w:style w:type="paragraph" w:customStyle="1" w:styleId="BA8831222BEF4A68A3726D0FD08D86BB">
    <w:name w:val="BA8831222BEF4A68A3726D0FD08D86BB"/>
    <w:rsid w:val="00FD7BE3"/>
  </w:style>
  <w:style w:type="paragraph" w:customStyle="1" w:styleId="DBED1391A6EA456AA96B9B3D4DC204F2">
    <w:name w:val="DBED1391A6EA456AA96B9B3D4DC204F2"/>
    <w:rsid w:val="00FD7BE3"/>
  </w:style>
  <w:style w:type="paragraph" w:customStyle="1" w:styleId="3E173534328849388AA5ED12B99C313D">
    <w:name w:val="3E173534328849388AA5ED12B99C313D"/>
    <w:rsid w:val="00FD7BE3"/>
  </w:style>
  <w:style w:type="paragraph" w:customStyle="1" w:styleId="1DED578D2E064B78A3F48FFAF9C29123">
    <w:name w:val="1DED578D2E064B78A3F48FFAF9C29123"/>
    <w:rsid w:val="00FD7BE3"/>
  </w:style>
  <w:style w:type="paragraph" w:customStyle="1" w:styleId="402905A24BAE4D53B4656EDD44B6DF8F">
    <w:name w:val="402905A24BAE4D53B4656EDD44B6DF8F"/>
    <w:rsid w:val="00FD7BE3"/>
  </w:style>
  <w:style w:type="paragraph" w:customStyle="1" w:styleId="618E4637E9AE457187DDE750CCCF128C">
    <w:name w:val="618E4637E9AE457187DDE750CCCF128C"/>
    <w:rsid w:val="00FD7BE3"/>
  </w:style>
  <w:style w:type="paragraph" w:customStyle="1" w:styleId="E8FC93A8C6CA467097B97CE80938C57E">
    <w:name w:val="E8FC93A8C6CA467097B97CE80938C57E"/>
    <w:rsid w:val="00FD7BE3"/>
  </w:style>
  <w:style w:type="paragraph" w:customStyle="1" w:styleId="AC7A003F0CEB48F7BF8F911E0DA3D970">
    <w:name w:val="AC7A003F0CEB48F7BF8F911E0DA3D970"/>
    <w:rsid w:val="00FD7BE3"/>
  </w:style>
  <w:style w:type="paragraph" w:customStyle="1" w:styleId="CF5FCD3D7BD742D491B21BC165E11AF6">
    <w:name w:val="CF5FCD3D7BD742D491B21BC165E11AF6"/>
    <w:rsid w:val="00FD7BE3"/>
  </w:style>
  <w:style w:type="paragraph" w:customStyle="1" w:styleId="CD01B0BF1CF147449B24C199ABAA8A15">
    <w:name w:val="CD01B0BF1CF147449B24C199ABAA8A15"/>
    <w:rsid w:val="00FD7BE3"/>
  </w:style>
  <w:style w:type="paragraph" w:customStyle="1" w:styleId="E5AA189DF829455C90C3800BA584BEBB">
    <w:name w:val="E5AA189DF829455C90C3800BA584BEBB"/>
    <w:rsid w:val="00FD7BE3"/>
  </w:style>
  <w:style w:type="paragraph" w:customStyle="1" w:styleId="C1E8DD25AC2D4CDB89B32F5CC24E5E02">
    <w:name w:val="C1E8DD25AC2D4CDB89B32F5CC24E5E02"/>
    <w:rsid w:val="00FD7BE3"/>
  </w:style>
  <w:style w:type="paragraph" w:customStyle="1" w:styleId="BEAD23E085574BDFAE9A9AD0D347A627">
    <w:name w:val="BEAD23E085574BDFAE9A9AD0D347A627"/>
    <w:rsid w:val="00FD7BE3"/>
  </w:style>
  <w:style w:type="paragraph" w:customStyle="1" w:styleId="1D9B971335D04351B56F15D154D2ECBF">
    <w:name w:val="1D9B971335D04351B56F15D154D2ECBF"/>
    <w:rsid w:val="00FD7BE3"/>
  </w:style>
  <w:style w:type="paragraph" w:customStyle="1" w:styleId="1F77196083B9409A9B860ABBC6F31E3D">
    <w:name w:val="1F77196083B9409A9B860ABBC6F31E3D"/>
    <w:rsid w:val="00FD7BE3"/>
  </w:style>
  <w:style w:type="paragraph" w:customStyle="1" w:styleId="A70D1D7985A34517B7A719E4AC04EC03">
    <w:name w:val="A70D1D7985A34517B7A719E4AC04EC03"/>
    <w:rsid w:val="00FD7BE3"/>
  </w:style>
  <w:style w:type="paragraph" w:customStyle="1" w:styleId="766B1390C18742B9A98DEB6DC7A8188C">
    <w:name w:val="766B1390C18742B9A98DEB6DC7A8188C"/>
    <w:rsid w:val="00FD7BE3"/>
  </w:style>
  <w:style w:type="paragraph" w:customStyle="1" w:styleId="83C0696ADA7842A2994C9E3C8E63495D">
    <w:name w:val="83C0696ADA7842A2994C9E3C8E63495D"/>
    <w:rsid w:val="00FD7BE3"/>
  </w:style>
  <w:style w:type="paragraph" w:customStyle="1" w:styleId="04767D92E68745F287D5BC9F04050BAD">
    <w:name w:val="04767D92E68745F287D5BC9F04050BAD"/>
    <w:rsid w:val="00FD7BE3"/>
  </w:style>
  <w:style w:type="paragraph" w:customStyle="1" w:styleId="7B67D9EA7483463092C977937E40D1DC">
    <w:name w:val="7B67D9EA7483463092C977937E40D1DC"/>
    <w:rsid w:val="00FD7BE3"/>
  </w:style>
  <w:style w:type="paragraph" w:customStyle="1" w:styleId="473C83E382D2470384814228D969B673">
    <w:name w:val="473C83E382D2470384814228D969B673"/>
    <w:rsid w:val="00FD7BE3"/>
  </w:style>
  <w:style w:type="paragraph" w:customStyle="1" w:styleId="00E37E3FC4A5415EA93F737B8C42066D">
    <w:name w:val="00E37E3FC4A5415EA93F737B8C42066D"/>
    <w:rsid w:val="00FD7BE3"/>
  </w:style>
  <w:style w:type="paragraph" w:customStyle="1" w:styleId="9763FB2B37C3428BA83E324EE0066128">
    <w:name w:val="9763FB2B37C3428BA83E324EE0066128"/>
    <w:rsid w:val="00FD7BE3"/>
  </w:style>
  <w:style w:type="paragraph" w:customStyle="1" w:styleId="868187FA4BDE45C6A026B022EDC69B10">
    <w:name w:val="868187FA4BDE45C6A026B022EDC69B10"/>
    <w:rsid w:val="00FD7BE3"/>
  </w:style>
  <w:style w:type="paragraph" w:customStyle="1" w:styleId="FBC99C82EAF846D6B3E67B5B4AB59CAF">
    <w:name w:val="FBC99C82EAF846D6B3E67B5B4AB59CAF"/>
    <w:rsid w:val="00FD7BE3"/>
  </w:style>
  <w:style w:type="paragraph" w:customStyle="1" w:styleId="711BBF130B0C454DA3D03284E2A20105">
    <w:name w:val="711BBF130B0C454DA3D03284E2A20105"/>
    <w:rsid w:val="00FD7BE3"/>
  </w:style>
  <w:style w:type="paragraph" w:customStyle="1" w:styleId="FDE4E83852B740A7974CDFAEAD2D9663">
    <w:name w:val="FDE4E83852B740A7974CDFAEAD2D9663"/>
    <w:rsid w:val="00FD7BE3"/>
  </w:style>
  <w:style w:type="paragraph" w:customStyle="1" w:styleId="2DC5B50ECFED4CB797730203CDA2B7DB">
    <w:name w:val="2DC5B50ECFED4CB797730203CDA2B7DB"/>
    <w:rsid w:val="00FD7BE3"/>
  </w:style>
  <w:style w:type="paragraph" w:customStyle="1" w:styleId="97FC4ED5EEEE4CA4930B15459E49C6B0">
    <w:name w:val="97FC4ED5EEEE4CA4930B15459E49C6B0"/>
    <w:rsid w:val="00FD7BE3"/>
  </w:style>
  <w:style w:type="paragraph" w:customStyle="1" w:styleId="D5F0897A57754D36BA402EBCBD787313">
    <w:name w:val="D5F0897A57754D36BA402EBCBD787313"/>
    <w:rsid w:val="00FD7BE3"/>
  </w:style>
  <w:style w:type="paragraph" w:customStyle="1" w:styleId="A565AA910B90404E9756E69379F0EC7B">
    <w:name w:val="A565AA910B90404E9756E69379F0EC7B"/>
    <w:rsid w:val="00FD7BE3"/>
  </w:style>
  <w:style w:type="paragraph" w:customStyle="1" w:styleId="52A7EE14403F4886BDB89CD809A5DB49">
    <w:name w:val="52A7EE14403F4886BDB89CD809A5DB49"/>
    <w:rsid w:val="00FD7BE3"/>
  </w:style>
  <w:style w:type="paragraph" w:customStyle="1" w:styleId="9E0D2F1AAE2843CB84CBE7AA625EC304">
    <w:name w:val="9E0D2F1AAE2843CB84CBE7AA625EC304"/>
    <w:rsid w:val="00FD7BE3"/>
  </w:style>
  <w:style w:type="paragraph" w:customStyle="1" w:styleId="CF6F15C1D800435FBF0943F7D262AFFB">
    <w:name w:val="CF6F15C1D800435FBF0943F7D262AFFB"/>
    <w:rsid w:val="00FD7BE3"/>
  </w:style>
  <w:style w:type="paragraph" w:customStyle="1" w:styleId="A3142F6B0A14481BB745FD99C6BFC97F">
    <w:name w:val="A3142F6B0A14481BB745FD99C6BFC97F"/>
    <w:rsid w:val="00FD7BE3"/>
  </w:style>
  <w:style w:type="paragraph" w:customStyle="1" w:styleId="F29F340602934BD5A11B43CDE77990B8">
    <w:name w:val="F29F340602934BD5A11B43CDE77990B8"/>
    <w:rsid w:val="00FD7BE3"/>
  </w:style>
  <w:style w:type="paragraph" w:customStyle="1" w:styleId="E539935614A14F199CCDC61F4A7A4AE9">
    <w:name w:val="E539935614A14F199CCDC61F4A7A4AE9"/>
    <w:rsid w:val="00FD7BE3"/>
  </w:style>
  <w:style w:type="paragraph" w:customStyle="1" w:styleId="06CD88620B0E4F739698289F6720FF1F">
    <w:name w:val="06CD88620B0E4F739698289F6720FF1F"/>
    <w:rsid w:val="00FD7BE3"/>
  </w:style>
  <w:style w:type="paragraph" w:customStyle="1" w:styleId="512DA7FF5C344F82A89F765CC337B2BF">
    <w:name w:val="512DA7FF5C344F82A89F765CC337B2BF"/>
    <w:rsid w:val="00FD7BE3"/>
  </w:style>
  <w:style w:type="paragraph" w:customStyle="1" w:styleId="BE755A4C99D74104BFF003FAAF61DBA5">
    <w:name w:val="BE755A4C99D74104BFF003FAAF61DBA5"/>
    <w:rsid w:val="00FD7BE3"/>
  </w:style>
  <w:style w:type="paragraph" w:customStyle="1" w:styleId="44C625EBD0764CF2AA9667F40985C2F3">
    <w:name w:val="44C625EBD0764CF2AA9667F40985C2F3"/>
    <w:rsid w:val="00FD7BE3"/>
  </w:style>
  <w:style w:type="paragraph" w:customStyle="1" w:styleId="95110417779241E7A7BE57AC52A8E99B">
    <w:name w:val="95110417779241E7A7BE57AC52A8E99B"/>
    <w:rsid w:val="00FD7BE3"/>
  </w:style>
  <w:style w:type="paragraph" w:customStyle="1" w:styleId="C3F5A65D283D43DB9FA516CBDBDF9853">
    <w:name w:val="C3F5A65D283D43DB9FA516CBDBDF9853"/>
    <w:rsid w:val="00FD7BE3"/>
  </w:style>
  <w:style w:type="paragraph" w:customStyle="1" w:styleId="49DA0335DD664ECEAB978C47C5FCED51">
    <w:name w:val="49DA0335DD664ECEAB978C47C5FCED51"/>
    <w:rsid w:val="00FD7BE3"/>
  </w:style>
  <w:style w:type="paragraph" w:customStyle="1" w:styleId="178C778EAC8A409AA24EF75701E3E0EA">
    <w:name w:val="178C778EAC8A409AA24EF75701E3E0EA"/>
    <w:rsid w:val="00FD7BE3"/>
  </w:style>
  <w:style w:type="paragraph" w:customStyle="1" w:styleId="85C41E24F0D84CFA86D0F0F3EF083F27">
    <w:name w:val="85C41E24F0D84CFA86D0F0F3EF083F27"/>
    <w:rsid w:val="00FD7BE3"/>
  </w:style>
  <w:style w:type="paragraph" w:customStyle="1" w:styleId="4ACD71F65E0A4F3F853D063C6AE98931">
    <w:name w:val="4ACD71F65E0A4F3F853D063C6AE98931"/>
    <w:rsid w:val="00FD7BE3"/>
  </w:style>
  <w:style w:type="paragraph" w:customStyle="1" w:styleId="87CDFA905BF7407DB16211D06B5FADBB">
    <w:name w:val="87CDFA905BF7407DB16211D06B5FADBB"/>
    <w:rsid w:val="00FD7BE3"/>
  </w:style>
  <w:style w:type="paragraph" w:customStyle="1" w:styleId="E77E4D71E82241769D79D2E842388769">
    <w:name w:val="E77E4D71E82241769D79D2E842388769"/>
    <w:rsid w:val="00FD7BE3"/>
  </w:style>
  <w:style w:type="paragraph" w:customStyle="1" w:styleId="7F554CE46E4E47CB9C0823B855BDCFB3">
    <w:name w:val="7F554CE46E4E47CB9C0823B855BDCFB3"/>
    <w:rsid w:val="00FD7BE3"/>
  </w:style>
  <w:style w:type="paragraph" w:customStyle="1" w:styleId="901A93B4B27041EA904C1631BF5F7C7E">
    <w:name w:val="901A93B4B27041EA904C1631BF5F7C7E"/>
    <w:rsid w:val="00FD7BE3"/>
  </w:style>
  <w:style w:type="paragraph" w:customStyle="1" w:styleId="4B851ADFF00441238680F4F835CA3672">
    <w:name w:val="4B851ADFF00441238680F4F835CA3672"/>
    <w:rsid w:val="00FD7BE3"/>
  </w:style>
  <w:style w:type="paragraph" w:customStyle="1" w:styleId="E44603E1A43041C097DA0A2C88D82FA8">
    <w:name w:val="E44603E1A43041C097DA0A2C88D82FA8"/>
    <w:rsid w:val="00FD7BE3"/>
  </w:style>
  <w:style w:type="paragraph" w:customStyle="1" w:styleId="CE031A89A11E41E79AFE8330063B6082">
    <w:name w:val="CE031A89A11E41E79AFE8330063B6082"/>
    <w:rsid w:val="00FD7BE3"/>
  </w:style>
  <w:style w:type="paragraph" w:customStyle="1" w:styleId="8BF8240B59414683A78FCE58EA074432">
    <w:name w:val="8BF8240B59414683A78FCE58EA074432"/>
    <w:rsid w:val="00FD7BE3"/>
  </w:style>
  <w:style w:type="paragraph" w:customStyle="1" w:styleId="31CEC3001B4C4B09A9FAAA85A5CB4F82">
    <w:name w:val="31CEC3001B4C4B09A9FAAA85A5CB4F82"/>
    <w:rsid w:val="00FD7BE3"/>
  </w:style>
  <w:style w:type="paragraph" w:customStyle="1" w:styleId="3EF6C79C1E8242659A41AED945242F5D">
    <w:name w:val="3EF6C79C1E8242659A41AED945242F5D"/>
    <w:rsid w:val="00FD7BE3"/>
  </w:style>
  <w:style w:type="paragraph" w:customStyle="1" w:styleId="49F5A8D8FDDC4725A50EF04F04011890">
    <w:name w:val="49F5A8D8FDDC4725A50EF04F04011890"/>
    <w:rsid w:val="00FD7BE3"/>
  </w:style>
  <w:style w:type="paragraph" w:customStyle="1" w:styleId="21778778486647A3B6CC15C76F765946">
    <w:name w:val="21778778486647A3B6CC15C76F765946"/>
    <w:rsid w:val="00FD7BE3"/>
  </w:style>
  <w:style w:type="paragraph" w:customStyle="1" w:styleId="49940066F02740ACAB0CCF543140F9D4">
    <w:name w:val="49940066F02740ACAB0CCF543140F9D4"/>
    <w:rsid w:val="00FD7BE3"/>
  </w:style>
  <w:style w:type="paragraph" w:customStyle="1" w:styleId="6D92475CADF94916A080850553731F61">
    <w:name w:val="6D92475CADF94916A080850553731F61"/>
    <w:rsid w:val="00FD7BE3"/>
  </w:style>
  <w:style w:type="paragraph" w:customStyle="1" w:styleId="E28426A05A1A448EA3F83BC6333A73C3">
    <w:name w:val="E28426A05A1A448EA3F83BC6333A73C3"/>
    <w:rsid w:val="00FD7BE3"/>
  </w:style>
  <w:style w:type="paragraph" w:customStyle="1" w:styleId="9D3EDBED2ACD4F00AA58F495D171DB04">
    <w:name w:val="9D3EDBED2ACD4F00AA58F495D171DB04"/>
    <w:rsid w:val="00FD7BE3"/>
  </w:style>
  <w:style w:type="paragraph" w:customStyle="1" w:styleId="9B99C45CC6584CED8F1BF765AE9965A0">
    <w:name w:val="9B99C45CC6584CED8F1BF765AE9965A0"/>
    <w:rsid w:val="00FD7BE3"/>
  </w:style>
  <w:style w:type="paragraph" w:customStyle="1" w:styleId="97FA6ABC9FD9404384466A72E497F315">
    <w:name w:val="97FA6ABC9FD9404384466A72E497F315"/>
    <w:rsid w:val="00FD7BE3"/>
  </w:style>
  <w:style w:type="paragraph" w:customStyle="1" w:styleId="4F94828B06A3427888CF67C43911119D">
    <w:name w:val="4F94828B06A3427888CF67C43911119D"/>
    <w:rsid w:val="00FD7BE3"/>
  </w:style>
  <w:style w:type="paragraph" w:customStyle="1" w:styleId="7BB648485B694E2F9D761BA380C0A8D3">
    <w:name w:val="7BB648485B694E2F9D761BA380C0A8D3"/>
    <w:rsid w:val="00FD7BE3"/>
  </w:style>
  <w:style w:type="paragraph" w:customStyle="1" w:styleId="5FCA02EB46DD41B98BC14D1F3CFED83C">
    <w:name w:val="5FCA02EB46DD41B98BC14D1F3CFED83C"/>
    <w:rsid w:val="00FD7BE3"/>
  </w:style>
  <w:style w:type="paragraph" w:customStyle="1" w:styleId="29610D1ADD444A8C8492E26EA7BA137E">
    <w:name w:val="29610D1ADD444A8C8492E26EA7BA137E"/>
    <w:rsid w:val="00FD7BE3"/>
  </w:style>
  <w:style w:type="paragraph" w:customStyle="1" w:styleId="60036F76777142A99810E59A9A56ED2B">
    <w:name w:val="60036F76777142A99810E59A9A56ED2B"/>
    <w:rsid w:val="00FD7BE3"/>
  </w:style>
  <w:style w:type="paragraph" w:customStyle="1" w:styleId="1EDA4078412C488AB7EF8E8A0C483034">
    <w:name w:val="1EDA4078412C488AB7EF8E8A0C483034"/>
    <w:rsid w:val="00FD7BE3"/>
  </w:style>
  <w:style w:type="paragraph" w:customStyle="1" w:styleId="B0A43B736C5E436F81269183DA83C1E2">
    <w:name w:val="B0A43B736C5E436F81269183DA83C1E2"/>
    <w:rsid w:val="00FD7BE3"/>
  </w:style>
  <w:style w:type="paragraph" w:customStyle="1" w:styleId="5E0270BB80DC4F239FFD9D48F8810012">
    <w:name w:val="5E0270BB80DC4F239FFD9D48F8810012"/>
    <w:rsid w:val="00FD7BE3"/>
  </w:style>
  <w:style w:type="paragraph" w:customStyle="1" w:styleId="93E6247C1F70475FA7ECB083A1611E55">
    <w:name w:val="93E6247C1F70475FA7ECB083A1611E55"/>
    <w:rsid w:val="00FD7BE3"/>
  </w:style>
  <w:style w:type="paragraph" w:customStyle="1" w:styleId="C630FA8774A74BEFB366757388FB8E69">
    <w:name w:val="C630FA8774A74BEFB366757388FB8E69"/>
    <w:rsid w:val="00FD7BE3"/>
  </w:style>
  <w:style w:type="paragraph" w:customStyle="1" w:styleId="FE28BCD1019D4FCCB6FAA7D15D2F06B6">
    <w:name w:val="FE28BCD1019D4FCCB6FAA7D15D2F06B6"/>
    <w:rsid w:val="00FD7BE3"/>
  </w:style>
  <w:style w:type="paragraph" w:customStyle="1" w:styleId="0C42158E398F4836B5F295BFD16DB4D6">
    <w:name w:val="0C42158E398F4836B5F295BFD16DB4D6"/>
    <w:rsid w:val="00FD7BE3"/>
  </w:style>
  <w:style w:type="paragraph" w:customStyle="1" w:styleId="0DFF0BA56A7D475481ABDAF3B16740E9">
    <w:name w:val="0DFF0BA56A7D475481ABDAF3B16740E9"/>
    <w:rsid w:val="00FD7BE3"/>
  </w:style>
  <w:style w:type="paragraph" w:customStyle="1" w:styleId="53695B4456044AD8BA5E11F36E0D0C78">
    <w:name w:val="53695B4456044AD8BA5E11F36E0D0C78"/>
    <w:rsid w:val="00FD7BE3"/>
  </w:style>
  <w:style w:type="paragraph" w:customStyle="1" w:styleId="8D1D501083A74DD1B3B118A25FC56788">
    <w:name w:val="8D1D501083A74DD1B3B118A25FC56788"/>
    <w:rsid w:val="00FD7BE3"/>
  </w:style>
  <w:style w:type="paragraph" w:customStyle="1" w:styleId="1E3012E85AD24627979C20A99A94AE0E">
    <w:name w:val="1E3012E85AD24627979C20A99A94AE0E"/>
    <w:rsid w:val="00FD7BE3"/>
  </w:style>
  <w:style w:type="paragraph" w:customStyle="1" w:styleId="18CFD53B9BFF406992A4129B70A144F6">
    <w:name w:val="18CFD53B9BFF406992A4129B70A144F6"/>
    <w:rsid w:val="00FD7BE3"/>
  </w:style>
  <w:style w:type="paragraph" w:customStyle="1" w:styleId="111266205B464729819F34978216E227">
    <w:name w:val="111266205B464729819F34978216E227"/>
    <w:rsid w:val="00FD7BE3"/>
  </w:style>
  <w:style w:type="paragraph" w:customStyle="1" w:styleId="A362C98BB3104865B673F49C284B8E57">
    <w:name w:val="A362C98BB3104865B673F49C284B8E57"/>
    <w:rsid w:val="00FD7BE3"/>
  </w:style>
  <w:style w:type="paragraph" w:customStyle="1" w:styleId="5CE001B0909D4C0EB9A2CA10EC4FA609">
    <w:name w:val="5CE001B0909D4C0EB9A2CA10EC4FA609"/>
    <w:rsid w:val="00FD7BE3"/>
  </w:style>
  <w:style w:type="paragraph" w:customStyle="1" w:styleId="C1908A36309E4A5999EDFE831558377C">
    <w:name w:val="C1908A36309E4A5999EDFE831558377C"/>
    <w:rsid w:val="00FD7BE3"/>
  </w:style>
  <w:style w:type="paragraph" w:customStyle="1" w:styleId="4742A473B25740A5BABAE32E4580EC99">
    <w:name w:val="4742A473B25740A5BABAE32E4580EC99"/>
    <w:rsid w:val="00FD7BE3"/>
  </w:style>
  <w:style w:type="paragraph" w:customStyle="1" w:styleId="4B56600784A649F4933E676359AE848B">
    <w:name w:val="4B56600784A649F4933E676359AE848B"/>
    <w:rsid w:val="00FD7BE3"/>
  </w:style>
  <w:style w:type="paragraph" w:customStyle="1" w:styleId="7B0EFD4C6B694E58AE9393BDA2FB105F">
    <w:name w:val="7B0EFD4C6B694E58AE9393BDA2FB105F"/>
    <w:rsid w:val="00FD7BE3"/>
  </w:style>
  <w:style w:type="paragraph" w:customStyle="1" w:styleId="5792539C0F624ED2BE863979E3EB690D">
    <w:name w:val="5792539C0F624ED2BE863979E3EB690D"/>
    <w:rsid w:val="00FD7BE3"/>
  </w:style>
  <w:style w:type="paragraph" w:customStyle="1" w:styleId="DB20A0C8070F41FBB8BC219D0A6C8AD5">
    <w:name w:val="DB20A0C8070F41FBB8BC219D0A6C8AD5"/>
    <w:rsid w:val="00FD7BE3"/>
  </w:style>
  <w:style w:type="paragraph" w:customStyle="1" w:styleId="6DE529A5FB29492A9286EDF1FA26C942">
    <w:name w:val="6DE529A5FB29492A9286EDF1FA26C942"/>
    <w:rsid w:val="00FD7BE3"/>
  </w:style>
  <w:style w:type="paragraph" w:customStyle="1" w:styleId="5339F41E28B549FBA9418A0EFD33D108">
    <w:name w:val="5339F41E28B549FBA9418A0EFD33D108"/>
    <w:rsid w:val="00FD7BE3"/>
  </w:style>
  <w:style w:type="paragraph" w:customStyle="1" w:styleId="C3E54AD60A604A1982A2CD65C3F58394">
    <w:name w:val="C3E54AD60A604A1982A2CD65C3F58394"/>
    <w:rsid w:val="00FD7BE3"/>
  </w:style>
  <w:style w:type="paragraph" w:customStyle="1" w:styleId="B4DB97B661304D539A7B91B171F8DC84">
    <w:name w:val="B4DB97B661304D539A7B91B171F8DC84"/>
    <w:rsid w:val="00FD7BE3"/>
  </w:style>
  <w:style w:type="paragraph" w:customStyle="1" w:styleId="C015160720FD4394B89203964FA835F2">
    <w:name w:val="C015160720FD4394B89203964FA835F2"/>
    <w:rsid w:val="00FD7BE3"/>
  </w:style>
  <w:style w:type="paragraph" w:customStyle="1" w:styleId="5191FBDA49D249D497E7F6383F418E2F">
    <w:name w:val="5191FBDA49D249D497E7F6383F418E2F"/>
    <w:rsid w:val="00FD7BE3"/>
  </w:style>
  <w:style w:type="paragraph" w:customStyle="1" w:styleId="4427D46285C14903A8DF6C048559F033">
    <w:name w:val="4427D46285C14903A8DF6C048559F033"/>
    <w:rsid w:val="00FD7BE3"/>
  </w:style>
  <w:style w:type="paragraph" w:customStyle="1" w:styleId="15F30AC9413043078534A7C028B61916">
    <w:name w:val="15F30AC9413043078534A7C028B61916"/>
    <w:rsid w:val="00FD7BE3"/>
  </w:style>
  <w:style w:type="paragraph" w:customStyle="1" w:styleId="A7342A91BA194824B801F4E879EC2F0F">
    <w:name w:val="A7342A91BA194824B801F4E879EC2F0F"/>
    <w:rsid w:val="00FD7BE3"/>
  </w:style>
  <w:style w:type="paragraph" w:customStyle="1" w:styleId="043F157E911444DF91A671AFFCE11442">
    <w:name w:val="043F157E911444DF91A671AFFCE11442"/>
    <w:rsid w:val="00FD7BE3"/>
  </w:style>
  <w:style w:type="paragraph" w:customStyle="1" w:styleId="3281A2AFAB1D4BD682DD9A1FB6405227">
    <w:name w:val="3281A2AFAB1D4BD682DD9A1FB6405227"/>
    <w:rsid w:val="00FD7BE3"/>
  </w:style>
  <w:style w:type="paragraph" w:customStyle="1" w:styleId="B309A258A1C44E079AC933C3E6B98CCF">
    <w:name w:val="B309A258A1C44E079AC933C3E6B98CCF"/>
    <w:rsid w:val="00FD7BE3"/>
  </w:style>
  <w:style w:type="paragraph" w:customStyle="1" w:styleId="F8641AD885014B6D97D5B88C59C0E8D6">
    <w:name w:val="F8641AD885014B6D97D5B88C59C0E8D6"/>
    <w:rsid w:val="00FD7BE3"/>
  </w:style>
  <w:style w:type="paragraph" w:customStyle="1" w:styleId="C7B39C8027FE44FF9B58BB1B22DAA983">
    <w:name w:val="C7B39C8027FE44FF9B58BB1B22DAA983"/>
    <w:rsid w:val="00FD7BE3"/>
  </w:style>
  <w:style w:type="paragraph" w:customStyle="1" w:styleId="21199B58ABDE42FF9329108F6945E973">
    <w:name w:val="21199B58ABDE42FF9329108F6945E973"/>
    <w:rsid w:val="00FD7BE3"/>
  </w:style>
  <w:style w:type="paragraph" w:customStyle="1" w:styleId="1F56B5064BEB41A79C79B7D4664F8524">
    <w:name w:val="1F56B5064BEB41A79C79B7D4664F8524"/>
    <w:rsid w:val="00FD7BE3"/>
  </w:style>
  <w:style w:type="paragraph" w:customStyle="1" w:styleId="53031C82099149D6A716DE765E477080">
    <w:name w:val="53031C82099149D6A716DE765E477080"/>
    <w:rsid w:val="00FD7BE3"/>
  </w:style>
  <w:style w:type="paragraph" w:customStyle="1" w:styleId="B5B94AB8A84C46A4ADA43C0FA3FE9B5A">
    <w:name w:val="B5B94AB8A84C46A4ADA43C0FA3FE9B5A"/>
    <w:rsid w:val="00FD7BE3"/>
  </w:style>
  <w:style w:type="paragraph" w:customStyle="1" w:styleId="D80C0305DB66471BA53222B61285E924">
    <w:name w:val="D80C0305DB66471BA53222B61285E924"/>
    <w:rsid w:val="00FD7BE3"/>
  </w:style>
  <w:style w:type="paragraph" w:customStyle="1" w:styleId="190EC16F917B44A895AFE7DDA3A0C73D">
    <w:name w:val="190EC16F917B44A895AFE7DDA3A0C73D"/>
    <w:rsid w:val="00FD7BE3"/>
  </w:style>
  <w:style w:type="paragraph" w:customStyle="1" w:styleId="D2C238E33A2A4C67956CE723DE21ECD6">
    <w:name w:val="D2C238E33A2A4C67956CE723DE21ECD6"/>
    <w:rsid w:val="00FD7BE3"/>
  </w:style>
  <w:style w:type="paragraph" w:customStyle="1" w:styleId="9342EF99A2C1421D85D25C7546587538">
    <w:name w:val="9342EF99A2C1421D85D25C7546587538"/>
    <w:rsid w:val="00FD7BE3"/>
  </w:style>
  <w:style w:type="paragraph" w:customStyle="1" w:styleId="E2FCC6B1D21F4D0A89B760A04CE8F940">
    <w:name w:val="E2FCC6B1D21F4D0A89B760A04CE8F940"/>
    <w:rsid w:val="00FD7BE3"/>
  </w:style>
  <w:style w:type="paragraph" w:customStyle="1" w:styleId="F937D7CCB6504D88AC42A74AF37C0D00">
    <w:name w:val="F937D7CCB6504D88AC42A74AF37C0D00"/>
    <w:rsid w:val="00FD7BE3"/>
  </w:style>
  <w:style w:type="paragraph" w:customStyle="1" w:styleId="09CB3B1476644C118170AC39A3CD5986">
    <w:name w:val="09CB3B1476644C118170AC39A3CD5986"/>
    <w:rsid w:val="00FD7BE3"/>
  </w:style>
  <w:style w:type="paragraph" w:customStyle="1" w:styleId="9DFA176CB98D474D876CFC3616843667">
    <w:name w:val="9DFA176CB98D474D876CFC3616843667"/>
    <w:rsid w:val="00FD7BE3"/>
  </w:style>
  <w:style w:type="paragraph" w:customStyle="1" w:styleId="54234846F6B146178C832221B667ABCC">
    <w:name w:val="54234846F6B146178C832221B667ABCC"/>
    <w:rsid w:val="00FD7BE3"/>
  </w:style>
  <w:style w:type="paragraph" w:customStyle="1" w:styleId="E26CC6E5ABE94796B9F3512DA7661997">
    <w:name w:val="E26CC6E5ABE94796B9F3512DA7661997"/>
    <w:rsid w:val="00FD7BE3"/>
  </w:style>
  <w:style w:type="paragraph" w:customStyle="1" w:styleId="E26907BC3A75421B99D5E9D932065E7A">
    <w:name w:val="E26907BC3A75421B99D5E9D932065E7A"/>
    <w:rsid w:val="00FD7BE3"/>
  </w:style>
  <w:style w:type="paragraph" w:customStyle="1" w:styleId="C852C66388594FAC802C1479CEF212AA">
    <w:name w:val="C852C66388594FAC802C1479CEF212AA"/>
    <w:rsid w:val="00FD7BE3"/>
  </w:style>
  <w:style w:type="paragraph" w:customStyle="1" w:styleId="7A8D368730F945E3B406959FF83B4BA2">
    <w:name w:val="7A8D368730F945E3B406959FF83B4BA2"/>
    <w:rsid w:val="00FD7BE3"/>
  </w:style>
  <w:style w:type="paragraph" w:customStyle="1" w:styleId="B2E602F44D884A7BB84EA61F43DBAE76">
    <w:name w:val="B2E602F44D884A7BB84EA61F43DBAE76"/>
    <w:rsid w:val="00FD7BE3"/>
  </w:style>
  <w:style w:type="paragraph" w:customStyle="1" w:styleId="52647CB6FA15454B8928112B6D22C632">
    <w:name w:val="52647CB6FA15454B8928112B6D22C632"/>
    <w:rsid w:val="00FD7BE3"/>
  </w:style>
  <w:style w:type="paragraph" w:customStyle="1" w:styleId="6CB9442A2ED641E282CC6F08872FACA9">
    <w:name w:val="6CB9442A2ED641E282CC6F08872FACA9"/>
    <w:rsid w:val="00FD7BE3"/>
  </w:style>
  <w:style w:type="paragraph" w:customStyle="1" w:styleId="1844A692B0B0472EB0E75BD26792E162">
    <w:name w:val="1844A692B0B0472EB0E75BD26792E162"/>
    <w:rsid w:val="00FD7BE3"/>
  </w:style>
  <w:style w:type="paragraph" w:customStyle="1" w:styleId="A321301636F545B3B07A77A937E51244">
    <w:name w:val="A321301636F545B3B07A77A937E51244"/>
    <w:rsid w:val="00FD7BE3"/>
  </w:style>
  <w:style w:type="paragraph" w:customStyle="1" w:styleId="88EE74B0581446D6B65410EDFD5EE6BB">
    <w:name w:val="88EE74B0581446D6B65410EDFD5EE6BB"/>
    <w:rsid w:val="00FD7BE3"/>
  </w:style>
  <w:style w:type="paragraph" w:customStyle="1" w:styleId="A57517CE1583454AAF5B7A204F5071D5">
    <w:name w:val="A57517CE1583454AAF5B7A204F5071D5"/>
    <w:rsid w:val="00FD7BE3"/>
  </w:style>
  <w:style w:type="paragraph" w:customStyle="1" w:styleId="8C96607E80244DABA49613F16C70C012">
    <w:name w:val="8C96607E80244DABA49613F16C70C012"/>
    <w:rsid w:val="00FD7BE3"/>
  </w:style>
  <w:style w:type="paragraph" w:customStyle="1" w:styleId="15FDF51582CF40F9BE2CFDB5E00B195C">
    <w:name w:val="15FDF51582CF40F9BE2CFDB5E00B195C"/>
    <w:rsid w:val="00FD7BE3"/>
  </w:style>
  <w:style w:type="paragraph" w:customStyle="1" w:styleId="85045CE6C77044998CEBAB3D1D4409C4">
    <w:name w:val="85045CE6C77044998CEBAB3D1D4409C4"/>
    <w:rsid w:val="00FD7BE3"/>
  </w:style>
  <w:style w:type="paragraph" w:customStyle="1" w:styleId="3A49C8EF99704316B2050DB1CF6D1D03">
    <w:name w:val="3A49C8EF99704316B2050DB1CF6D1D03"/>
    <w:rsid w:val="00FD7BE3"/>
  </w:style>
  <w:style w:type="paragraph" w:customStyle="1" w:styleId="565FDA9CAA76429AA59F2BC1700580BC">
    <w:name w:val="565FDA9CAA76429AA59F2BC1700580BC"/>
    <w:rsid w:val="00FD7BE3"/>
  </w:style>
  <w:style w:type="paragraph" w:customStyle="1" w:styleId="D2794D4F2BD84C0797C1240AC7B8B595">
    <w:name w:val="D2794D4F2BD84C0797C1240AC7B8B595"/>
    <w:rsid w:val="00FD7BE3"/>
  </w:style>
  <w:style w:type="paragraph" w:customStyle="1" w:styleId="768DFF5748934B2C9ADB8362A55F5B11">
    <w:name w:val="768DFF5748934B2C9ADB8362A55F5B11"/>
    <w:rsid w:val="00FD7BE3"/>
  </w:style>
  <w:style w:type="paragraph" w:customStyle="1" w:styleId="3A9D8EFC5BEB464E93A5747F719993F0">
    <w:name w:val="3A9D8EFC5BEB464E93A5747F719993F0"/>
    <w:rsid w:val="00FD7BE3"/>
  </w:style>
  <w:style w:type="paragraph" w:customStyle="1" w:styleId="D858B9CB24434F628BB8238603B6D80F">
    <w:name w:val="D858B9CB24434F628BB8238603B6D80F"/>
    <w:rsid w:val="00FD7BE3"/>
  </w:style>
  <w:style w:type="paragraph" w:customStyle="1" w:styleId="2C745FD262CE486FA31BE0171360B431">
    <w:name w:val="2C745FD262CE486FA31BE0171360B431"/>
    <w:rsid w:val="00FD7BE3"/>
  </w:style>
  <w:style w:type="paragraph" w:customStyle="1" w:styleId="0B831E3C1DFA49BEAB9012C13907F62F">
    <w:name w:val="0B831E3C1DFA49BEAB9012C13907F62F"/>
    <w:rsid w:val="00FD7BE3"/>
  </w:style>
  <w:style w:type="paragraph" w:customStyle="1" w:styleId="C6E7F9C84890493E8BE0B05F1620641E">
    <w:name w:val="C6E7F9C84890493E8BE0B05F1620641E"/>
    <w:rsid w:val="00FD7BE3"/>
  </w:style>
  <w:style w:type="paragraph" w:customStyle="1" w:styleId="D2BB59B201C7493FA48051DFE50BF6DC">
    <w:name w:val="D2BB59B201C7493FA48051DFE50BF6DC"/>
    <w:rsid w:val="00FD7BE3"/>
  </w:style>
  <w:style w:type="paragraph" w:customStyle="1" w:styleId="814548013D864CFFB5B3FD26EFFEE17D">
    <w:name w:val="814548013D864CFFB5B3FD26EFFEE17D"/>
    <w:rsid w:val="00FD7BE3"/>
  </w:style>
  <w:style w:type="paragraph" w:customStyle="1" w:styleId="7A6339264A374626940FD54820B49C54">
    <w:name w:val="7A6339264A374626940FD54820B49C54"/>
    <w:rsid w:val="00FD7BE3"/>
  </w:style>
  <w:style w:type="paragraph" w:customStyle="1" w:styleId="5A7A6111C6CD4D2D8C1A46F30E0F4C46">
    <w:name w:val="5A7A6111C6CD4D2D8C1A46F30E0F4C46"/>
    <w:rsid w:val="00FD7BE3"/>
  </w:style>
  <w:style w:type="paragraph" w:customStyle="1" w:styleId="5B65940ED5D24520B1D7D9893CC3B19D">
    <w:name w:val="5B65940ED5D24520B1D7D9893CC3B19D"/>
    <w:rsid w:val="00FD7BE3"/>
  </w:style>
  <w:style w:type="paragraph" w:customStyle="1" w:styleId="F61721FE874C4653A6DF5AE32EC9140A">
    <w:name w:val="F61721FE874C4653A6DF5AE32EC9140A"/>
    <w:rsid w:val="00FD7BE3"/>
  </w:style>
  <w:style w:type="paragraph" w:customStyle="1" w:styleId="FD0E461EE5C84D95AA6B56564C1D3AF1">
    <w:name w:val="FD0E461EE5C84D95AA6B56564C1D3AF1"/>
    <w:rsid w:val="00FD7BE3"/>
  </w:style>
  <w:style w:type="paragraph" w:customStyle="1" w:styleId="4C5C311C162B46F3A2F72218A379EFFA">
    <w:name w:val="4C5C311C162B46F3A2F72218A379EFFA"/>
    <w:rsid w:val="00FD7BE3"/>
  </w:style>
  <w:style w:type="paragraph" w:customStyle="1" w:styleId="6094E2D36BA54676904C7BB54A9006D2">
    <w:name w:val="6094E2D36BA54676904C7BB54A9006D2"/>
    <w:rsid w:val="00FD7BE3"/>
  </w:style>
  <w:style w:type="paragraph" w:customStyle="1" w:styleId="E5810E4E518849A8BD05E9B1555BA889">
    <w:name w:val="E5810E4E518849A8BD05E9B1555BA889"/>
    <w:rsid w:val="00FD7BE3"/>
  </w:style>
  <w:style w:type="paragraph" w:customStyle="1" w:styleId="72E76FBC1F9241BCADC1A0B9CDB8F8F6">
    <w:name w:val="72E76FBC1F9241BCADC1A0B9CDB8F8F6"/>
    <w:rsid w:val="00FD7BE3"/>
  </w:style>
  <w:style w:type="paragraph" w:customStyle="1" w:styleId="CF20148B474B4F8BB5DD858189D6AF5B">
    <w:name w:val="CF20148B474B4F8BB5DD858189D6AF5B"/>
    <w:rsid w:val="00FD7BE3"/>
  </w:style>
  <w:style w:type="paragraph" w:customStyle="1" w:styleId="32A60F3EAD714559B437263BD87311D2">
    <w:name w:val="32A60F3EAD714559B437263BD87311D2"/>
    <w:rsid w:val="00FD7BE3"/>
  </w:style>
  <w:style w:type="paragraph" w:customStyle="1" w:styleId="EC64559B3BC04D1FB68A9574E7235D54">
    <w:name w:val="EC64559B3BC04D1FB68A9574E7235D54"/>
    <w:rsid w:val="00FD7BE3"/>
  </w:style>
  <w:style w:type="paragraph" w:customStyle="1" w:styleId="4119DE032FA74FA8B27C4FE009802D82">
    <w:name w:val="4119DE032FA74FA8B27C4FE009802D82"/>
    <w:rsid w:val="00FD7BE3"/>
  </w:style>
  <w:style w:type="paragraph" w:customStyle="1" w:styleId="A6FC6993F52D4F7FBBA1C3452DF2F79F">
    <w:name w:val="A6FC6993F52D4F7FBBA1C3452DF2F79F"/>
    <w:rsid w:val="00FD7BE3"/>
  </w:style>
  <w:style w:type="paragraph" w:customStyle="1" w:styleId="0401CCC8B19149F084C8066871ED6CFE">
    <w:name w:val="0401CCC8B19149F084C8066871ED6CFE"/>
    <w:rsid w:val="00FD7BE3"/>
  </w:style>
  <w:style w:type="paragraph" w:customStyle="1" w:styleId="44BE8AD9A0414FC7865AFE14B3B296AF">
    <w:name w:val="44BE8AD9A0414FC7865AFE14B3B296AF"/>
    <w:rsid w:val="00FD7BE3"/>
  </w:style>
  <w:style w:type="paragraph" w:customStyle="1" w:styleId="9391B305955340F3BAF4870CB14ABF26">
    <w:name w:val="9391B305955340F3BAF4870CB14ABF26"/>
    <w:rsid w:val="00FD7BE3"/>
  </w:style>
  <w:style w:type="paragraph" w:customStyle="1" w:styleId="F9D20EE741334050896C8EB5C3BA4C1E">
    <w:name w:val="F9D20EE741334050896C8EB5C3BA4C1E"/>
    <w:rsid w:val="00FD7BE3"/>
  </w:style>
  <w:style w:type="paragraph" w:customStyle="1" w:styleId="6F7C4B2A2AAA4E408018320051A0D062">
    <w:name w:val="6F7C4B2A2AAA4E408018320051A0D062"/>
    <w:rsid w:val="00FD7BE3"/>
  </w:style>
  <w:style w:type="paragraph" w:customStyle="1" w:styleId="D425913B2F674EA0983BEA744EF94405">
    <w:name w:val="D425913B2F674EA0983BEA744EF94405"/>
    <w:rsid w:val="00FD7BE3"/>
  </w:style>
  <w:style w:type="paragraph" w:customStyle="1" w:styleId="22006BBD0AB749DC88B1EF2117FEE05F">
    <w:name w:val="22006BBD0AB749DC88B1EF2117FEE05F"/>
    <w:rsid w:val="00FD7BE3"/>
  </w:style>
  <w:style w:type="paragraph" w:customStyle="1" w:styleId="FA372E8D1BEA4BD4A0014E1E0E870302">
    <w:name w:val="FA372E8D1BEA4BD4A0014E1E0E870302"/>
    <w:rsid w:val="00FD7BE3"/>
  </w:style>
  <w:style w:type="paragraph" w:customStyle="1" w:styleId="BE42EA96008C4E2386FA72C9DE8444B9">
    <w:name w:val="BE42EA96008C4E2386FA72C9DE8444B9"/>
    <w:rsid w:val="00FD7BE3"/>
  </w:style>
  <w:style w:type="paragraph" w:customStyle="1" w:styleId="6B06EC31127D461FADDF76FB03F2B87B">
    <w:name w:val="6B06EC31127D461FADDF76FB03F2B87B"/>
    <w:rsid w:val="00FD7BE3"/>
  </w:style>
  <w:style w:type="paragraph" w:customStyle="1" w:styleId="831C42B0AC0442A78F7A053684D87AE2">
    <w:name w:val="831C42B0AC0442A78F7A053684D87AE2"/>
    <w:rsid w:val="00FD7BE3"/>
  </w:style>
  <w:style w:type="paragraph" w:customStyle="1" w:styleId="38AAAD375E8D4F5A91A3ACB4493772BA">
    <w:name w:val="38AAAD375E8D4F5A91A3ACB4493772BA"/>
    <w:rsid w:val="00FD7BE3"/>
  </w:style>
  <w:style w:type="paragraph" w:customStyle="1" w:styleId="0568E0D511DA4186A0EEDC479E294211">
    <w:name w:val="0568E0D511DA4186A0EEDC479E294211"/>
    <w:rsid w:val="00FD7BE3"/>
  </w:style>
  <w:style w:type="paragraph" w:customStyle="1" w:styleId="75ABE87F698744C68FE190AB9D1FB939">
    <w:name w:val="75ABE87F698744C68FE190AB9D1FB939"/>
    <w:rsid w:val="00FD7BE3"/>
  </w:style>
  <w:style w:type="paragraph" w:customStyle="1" w:styleId="CD0DFD1744DE44F4B24FE6630BE9B33C">
    <w:name w:val="CD0DFD1744DE44F4B24FE6630BE9B33C"/>
    <w:rsid w:val="00FD7BE3"/>
  </w:style>
  <w:style w:type="paragraph" w:customStyle="1" w:styleId="92402D551BB542DF8A1482E4896294CB">
    <w:name w:val="92402D551BB542DF8A1482E4896294CB"/>
    <w:rsid w:val="00FD7BE3"/>
  </w:style>
  <w:style w:type="paragraph" w:customStyle="1" w:styleId="E9A2EE160D6F4D7CBA0C0B1EEBEE63AC">
    <w:name w:val="E9A2EE160D6F4D7CBA0C0B1EEBEE63AC"/>
    <w:rsid w:val="00FD7BE3"/>
  </w:style>
  <w:style w:type="paragraph" w:customStyle="1" w:styleId="C74AA4C9C6E04A50B9C0CE030F5380E3">
    <w:name w:val="C74AA4C9C6E04A50B9C0CE030F5380E3"/>
    <w:rsid w:val="00FD7BE3"/>
  </w:style>
  <w:style w:type="paragraph" w:customStyle="1" w:styleId="27DBAC66D0FD430EB31044F73DF879F5">
    <w:name w:val="27DBAC66D0FD430EB31044F73DF879F5"/>
    <w:rsid w:val="00FD7BE3"/>
  </w:style>
  <w:style w:type="paragraph" w:customStyle="1" w:styleId="BD92E1B7E3FB45968064E7E39BB5AA17">
    <w:name w:val="BD92E1B7E3FB45968064E7E39BB5AA17"/>
    <w:rsid w:val="00FD7BE3"/>
  </w:style>
  <w:style w:type="paragraph" w:customStyle="1" w:styleId="055EBB8FCE024FEC9EE6BB0302E58B64">
    <w:name w:val="055EBB8FCE024FEC9EE6BB0302E58B64"/>
    <w:rsid w:val="00FD7BE3"/>
  </w:style>
  <w:style w:type="paragraph" w:customStyle="1" w:styleId="907DBF16100E4B3CBC1871724AEFC579">
    <w:name w:val="907DBF16100E4B3CBC1871724AEFC579"/>
    <w:rsid w:val="00FD7BE3"/>
  </w:style>
  <w:style w:type="paragraph" w:customStyle="1" w:styleId="9C91663129404AB78ED45C278586D0AF">
    <w:name w:val="9C91663129404AB78ED45C278586D0AF"/>
    <w:rsid w:val="00FD7BE3"/>
  </w:style>
  <w:style w:type="paragraph" w:customStyle="1" w:styleId="F0EDA0E8B7A24841A49E9BC0C9341422">
    <w:name w:val="F0EDA0E8B7A24841A49E9BC0C9341422"/>
    <w:rsid w:val="00FD7BE3"/>
  </w:style>
  <w:style w:type="paragraph" w:customStyle="1" w:styleId="9EB825242EC34C3481BBE0FE4D4EFF00">
    <w:name w:val="9EB825242EC34C3481BBE0FE4D4EFF00"/>
    <w:rsid w:val="00FD7BE3"/>
  </w:style>
  <w:style w:type="paragraph" w:customStyle="1" w:styleId="05B43D15930342AEAA242F0FB195A879">
    <w:name w:val="05B43D15930342AEAA242F0FB195A879"/>
    <w:rsid w:val="00FD7BE3"/>
  </w:style>
  <w:style w:type="paragraph" w:customStyle="1" w:styleId="4EEE83BA877B499DB01F6B5C520BE8FC">
    <w:name w:val="4EEE83BA877B499DB01F6B5C520BE8FC"/>
    <w:rsid w:val="00FD7BE3"/>
  </w:style>
  <w:style w:type="paragraph" w:customStyle="1" w:styleId="2A7A64C20A64468BB72BDE2150BBEF1E">
    <w:name w:val="2A7A64C20A64468BB72BDE2150BBEF1E"/>
    <w:rsid w:val="00FD7BE3"/>
  </w:style>
  <w:style w:type="paragraph" w:customStyle="1" w:styleId="264E873C28A64CC090AD324226364ABB">
    <w:name w:val="264E873C28A64CC090AD324226364ABB"/>
    <w:rsid w:val="00FD7BE3"/>
  </w:style>
  <w:style w:type="paragraph" w:customStyle="1" w:styleId="D626739577F9403B891F5075F1C1A806">
    <w:name w:val="D626739577F9403B891F5075F1C1A806"/>
    <w:rsid w:val="00FD7BE3"/>
  </w:style>
  <w:style w:type="paragraph" w:customStyle="1" w:styleId="808FBA8E2DE646538107C9A7C395ED8D">
    <w:name w:val="808FBA8E2DE646538107C9A7C395ED8D"/>
    <w:rsid w:val="00FD7BE3"/>
  </w:style>
  <w:style w:type="paragraph" w:customStyle="1" w:styleId="9D5C96F77011458A85B3A8BFD300BCC9">
    <w:name w:val="9D5C96F77011458A85B3A8BFD300BCC9"/>
    <w:rsid w:val="00FD7BE3"/>
  </w:style>
  <w:style w:type="paragraph" w:customStyle="1" w:styleId="151846D24C154DBCBB6F55113744C309">
    <w:name w:val="151846D24C154DBCBB6F55113744C309"/>
    <w:rsid w:val="00FD7BE3"/>
  </w:style>
  <w:style w:type="paragraph" w:customStyle="1" w:styleId="D52E689D724645669C8FA09D68E10B0E">
    <w:name w:val="D52E689D724645669C8FA09D68E10B0E"/>
    <w:rsid w:val="00FD7BE3"/>
  </w:style>
  <w:style w:type="paragraph" w:customStyle="1" w:styleId="B9B1BCE045424AF9990CBD080199A725">
    <w:name w:val="B9B1BCE045424AF9990CBD080199A725"/>
    <w:rsid w:val="00FD7BE3"/>
  </w:style>
  <w:style w:type="paragraph" w:customStyle="1" w:styleId="FE6C149CE8FA42C38BF32186F11B335F">
    <w:name w:val="FE6C149CE8FA42C38BF32186F11B335F"/>
    <w:rsid w:val="00FD7BE3"/>
  </w:style>
  <w:style w:type="paragraph" w:customStyle="1" w:styleId="BA52D332F9CA4E428F4DC20843996180">
    <w:name w:val="BA52D332F9CA4E428F4DC20843996180"/>
    <w:rsid w:val="00FD7BE3"/>
  </w:style>
  <w:style w:type="paragraph" w:customStyle="1" w:styleId="47E005BC030D4C5EB4C39DA0E173688A">
    <w:name w:val="47E005BC030D4C5EB4C39DA0E173688A"/>
    <w:rsid w:val="00FD7BE3"/>
  </w:style>
  <w:style w:type="paragraph" w:customStyle="1" w:styleId="388F398154F54D4287BD059A838EC07C">
    <w:name w:val="388F398154F54D4287BD059A838EC07C"/>
    <w:rsid w:val="00FD7BE3"/>
  </w:style>
  <w:style w:type="paragraph" w:customStyle="1" w:styleId="C87B18F87B5A4C58BAF66801D40B7115">
    <w:name w:val="C87B18F87B5A4C58BAF66801D40B7115"/>
    <w:rsid w:val="00FD7BE3"/>
  </w:style>
  <w:style w:type="paragraph" w:customStyle="1" w:styleId="7150EAFED04149F7AD378059E0764303">
    <w:name w:val="7150EAFED04149F7AD378059E0764303"/>
    <w:rsid w:val="00FD7BE3"/>
  </w:style>
  <w:style w:type="paragraph" w:customStyle="1" w:styleId="26E3901D324F4F75808EACF56243F798">
    <w:name w:val="26E3901D324F4F75808EACF56243F798"/>
    <w:rsid w:val="00FD7BE3"/>
  </w:style>
  <w:style w:type="paragraph" w:customStyle="1" w:styleId="6A8C4F862C3F4B729BD7FB04DAF75C66">
    <w:name w:val="6A8C4F862C3F4B729BD7FB04DAF75C66"/>
    <w:rsid w:val="00FD7BE3"/>
  </w:style>
  <w:style w:type="paragraph" w:customStyle="1" w:styleId="52AE79548DA046D7B3B422FDD801CB40">
    <w:name w:val="52AE79548DA046D7B3B422FDD801CB40"/>
    <w:rsid w:val="00FD7BE3"/>
  </w:style>
  <w:style w:type="paragraph" w:customStyle="1" w:styleId="29E791C55D454D2E98FE013D928A892B">
    <w:name w:val="29E791C55D454D2E98FE013D928A892B"/>
    <w:rsid w:val="00FD7BE3"/>
  </w:style>
  <w:style w:type="paragraph" w:customStyle="1" w:styleId="AADB444E2E7F4CF893BF0B71FF08E77E">
    <w:name w:val="AADB444E2E7F4CF893BF0B71FF08E77E"/>
    <w:rsid w:val="00FD7BE3"/>
  </w:style>
  <w:style w:type="paragraph" w:customStyle="1" w:styleId="E5F0C786DAF8450BAE86D8DF64F03AD0">
    <w:name w:val="E5F0C786DAF8450BAE86D8DF64F03AD0"/>
    <w:rsid w:val="00FD7BE3"/>
  </w:style>
  <w:style w:type="paragraph" w:customStyle="1" w:styleId="7E439E7CF8524D539FA38164189EC886">
    <w:name w:val="7E439E7CF8524D539FA38164189EC886"/>
    <w:rsid w:val="00FD7BE3"/>
  </w:style>
  <w:style w:type="paragraph" w:customStyle="1" w:styleId="CA6C14822C63498CBCDD15D3E774B51F">
    <w:name w:val="CA6C14822C63498CBCDD15D3E774B51F"/>
    <w:rsid w:val="00FD7BE3"/>
  </w:style>
  <w:style w:type="paragraph" w:customStyle="1" w:styleId="3A27496B652A4B669FE86436B9602608">
    <w:name w:val="3A27496B652A4B669FE86436B9602608"/>
    <w:rsid w:val="00FD7BE3"/>
  </w:style>
  <w:style w:type="paragraph" w:customStyle="1" w:styleId="3C497FEF80E743F9BFF38E6592025720">
    <w:name w:val="3C497FEF80E743F9BFF38E6592025720"/>
    <w:rsid w:val="00FD7BE3"/>
  </w:style>
  <w:style w:type="paragraph" w:customStyle="1" w:styleId="4EF0FF64E73A4419B283E2E963D13305">
    <w:name w:val="4EF0FF64E73A4419B283E2E963D13305"/>
    <w:rsid w:val="00FD7BE3"/>
  </w:style>
  <w:style w:type="paragraph" w:customStyle="1" w:styleId="66A1E54788474733898FC1FDD170DC35">
    <w:name w:val="66A1E54788474733898FC1FDD170DC35"/>
    <w:rsid w:val="00FD7BE3"/>
  </w:style>
  <w:style w:type="paragraph" w:customStyle="1" w:styleId="84C532C4443E4A1BA1D92D12907BB97C">
    <w:name w:val="84C532C4443E4A1BA1D92D12907BB97C"/>
    <w:rsid w:val="00FD7BE3"/>
  </w:style>
  <w:style w:type="paragraph" w:customStyle="1" w:styleId="D638A5ED788049519C94AEDA1EE84FA5">
    <w:name w:val="D638A5ED788049519C94AEDA1EE84FA5"/>
    <w:rsid w:val="00FD7BE3"/>
  </w:style>
  <w:style w:type="paragraph" w:customStyle="1" w:styleId="26086710353A4F02801082A27D0595A1">
    <w:name w:val="26086710353A4F02801082A27D0595A1"/>
    <w:rsid w:val="00FD7BE3"/>
  </w:style>
  <w:style w:type="paragraph" w:customStyle="1" w:styleId="E6D10D82C94E4DCB8FC043B9BFD9E975">
    <w:name w:val="E6D10D82C94E4DCB8FC043B9BFD9E975"/>
    <w:rsid w:val="00FD7BE3"/>
  </w:style>
  <w:style w:type="paragraph" w:customStyle="1" w:styleId="21BF471AE3854152B9928484D37D8A34">
    <w:name w:val="21BF471AE3854152B9928484D37D8A34"/>
    <w:rsid w:val="00FD7BE3"/>
  </w:style>
  <w:style w:type="paragraph" w:customStyle="1" w:styleId="581B4CCD23F247D496AF212B0F8BF0A4">
    <w:name w:val="581B4CCD23F247D496AF212B0F8BF0A4"/>
    <w:rsid w:val="00FD7BE3"/>
  </w:style>
  <w:style w:type="paragraph" w:customStyle="1" w:styleId="DE5BC0AE8B4B4EC0BB4E34EB4A3D256E">
    <w:name w:val="DE5BC0AE8B4B4EC0BB4E34EB4A3D256E"/>
    <w:rsid w:val="00FD7BE3"/>
  </w:style>
  <w:style w:type="paragraph" w:customStyle="1" w:styleId="32DA719276924ADAAB0447B09FC1F519">
    <w:name w:val="32DA719276924ADAAB0447B09FC1F519"/>
    <w:rsid w:val="00FD7BE3"/>
  </w:style>
  <w:style w:type="paragraph" w:customStyle="1" w:styleId="C264AEDA7979479F8882E000EFDFF74A">
    <w:name w:val="C264AEDA7979479F8882E000EFDFF74A"/>
    <w:rsid w:val="00FD7BE3"/>
  </w:style>
  <w:style w:type="paragraph" w:customStyle="1" w:styleId="15B9AE629E2646E8BF1632D4874950D6">
    <w:name w:val="15B9AE629E2646E8BF1632D4874950D6"/>
    <w:rsid w:val="00FD7BE3"/>
  </w:style>
  <w:style w:type="paragraph" w:customStyle="1" w:styleId="9026A55C41614C62A6DBB026354BD2BF">
    <w:name w:val="9026A55C41614C62A6DBB026354BD2BF"/>
    <w:rsid w:val="00FD7BE3"/>
  </w:style>
  <w:style w:type="paragraph" w:customStyle="1" w:styleId="29CDF421648E4C6DA4F5ADBFFDF78BDE">
    <w:name w:val="29CDF421648E4C6DA4F5ADBFFDF78BDE"/>
    <w:rsid w:val="00FD7BE3"/>
  </w:style>
  <w:style w:type="paragraph" w:customStyle="1" w:styleId="77191F9F58D84C96B562A06784707C61">
    <w:name w:val="77191F9F58D84C96B562A06784707C61"/>
    <w:rsid w:val="00FD7BE3"/>
  </w:style>
  <w:style w:type="paragraph" w:customStyle="1" w:styleId="52D1F95D72A04D7A905D022AC306CD92">
    <w:name w:val="52D1F95D72A04D7A905D022AC306CD92"/>
    <w:rsid w:val="00FD7BE3"/>
  </w:style>
  <w:style w:type="paragraph" w:customStyle="1" w:styleId="9AF5CD858E1346758B75FC789A75CC59">
    <w:name w:val="9AF5CD858E1346758B75FC789A75CC59"/>
    <w:rsid w:val="00FD7BE3"/>
  </w:style>
  <w:style w:type="paragraph" w:customStyle="1" w:styleId="BC15D9C215414A30926E29CDFCF6AB92">
    <w:name w:val="BC15D9C215414A30926E29CDFCF6AB92"/>
    <w:rsid w:val="00FD7BE3"/>
  </w:style>
  <w:style w:type="paragraph" w:customStyle="1" w:styleId="BD0E81FE769948AC8BB1CC84A07C3AC0">
    <w:name w:val="BD0E81FE769948AC8BB1CC84A07C3AC0"/>
    <w:rsid w:val="00FD7BE3"/>
  </w:style>
  <w:style w:type="paragraph" w:customStyle="1" w:styleId="460FE05366734E9FA3C3EFC713B94857">
    <w:name w:val="460FE05366734E9FA3C3EFC713B94857"/>
    <w:rsid w:val="00FD7BE3"/>
  </w:style>
  <w:style w:type="paragraph" w:customStyle="1" w:styleId="75268D49FF6C43399ED8EC6452818FB0">
    <w:name w:val="75268D49FF6C43399ED8EC6452818FB0"/>
    <w:rsid w:val="00FD7BE3"/>
  </w:style>
  <w:style w:type="paragraph" w:customStyle="1" w:styleId="3E806F27827B42CD8942E3C76A97C8B1">
    <w:name w:val="3E806F27827B42CD8942E3C76A97C8B1"/>
    <w:rsid w:val="00FD7BE3"/>
  </w:style>
  <w:style w:type="paragraph" w:customStyle="1" w:styleId="2E0602DDEED34BD8854953459D66763F">
    <w:name w:val="2E0602DDEED34BD8854953459D66763F"/>
    <w:rsid w:val="00FD7BE3"/>
  </w:style>
  <w:style w:type="paragraph" w:customStyle="1" w:styleId="29D160ECCB0240ED9C3FDA007ACDBD4D">
    <w:name w:val="29D160ECCB0240ED9C3FDA007ACDBD4D"/>
    <w:rsid w:val="00FD7BE3"/>
  </w:style>
  <w:style w:type="paragraph" w:customStyle="1" w:styleId="1183B99649F3450AAACA1652EF34AD5C">
    <w:name w:val="1183B99649F3450AAACA1652EF34AD5C"/>
    <w:rsid w:val="00FD7BE3"/>
  </w:style>
  <w:style w:type="paragraph" w:customStyle="1" w:styleId="5EA8D98998294B5EABB0BD34BC380227">
    <w:name w:val="5EA8D98998294B5EABB0BD34BC380227"/>
    <w:rsid w:val="00FD7BE3"/>
  </w:style>
  <w:style w:type="paragraph" w:customStyle="1" w:styleId="2E74FC12FC3142B1BA44BA6E561D0A0C">
    <w:name w:val="2E74FC12FC3142B1BA44BA6E561D0A0C"/>
    <w:rsid w:val="00FD7BE3"/>
  </w:style>
  <w:style w:type="paragraph" w:customStyle="1" w:styleId="C0BF6740D9AF4A87906C621ABDB2CF58">
    <w:name w:val="C0BF6740D9AF4A87906C621ABDB2CF58"/>
    <w:rsid w:val="00FD7BE3"/>
  </w:style>
  <w:style w:type="paragraph" w:customStyle="1" w:styleId="279AC99DB2EF4EB3814A405193C81881">
    <w:name w:val="279AC99DB2EF4EB3814A405193C81881"/>
    <w:rsid w:val="00FD7BE3"/>
  </w:style>
  <w:style w:type="paragraph" w:customStyle="1" w:styleId="B1D08E277BAD4F118E4F36EBB4CD4C5F">
    <w:name w:val="B1D08E277BAD4F118E4F36EBB4CD4C5F"/>
    <w:rsid w:val="00FD7BE3"/>
  </w:style>
  <w:style w:type="paragraph" w:customStyle="1" w:styleId="8E9A28F6C4974B7DAC285C247E0A6645">
    <w:name w:val="8E9A28F6C4974B7DAC285C247E0A6645"/>
    <w:rsid w:val="00FD7BE3"/>
  </w:style>
  <w:style w:type="paragraph" w:customStyle="1" w:styleId="F2572D1032E6454F9E9FBA4142154E26">
    <w:name w:val="F2572D1032E6454F9E9FBA4142154E26"/>
    <w:rsid w:val="00FD7BE3"/>
  </w:style>
  <w:style w:type="paragraph" w:customStyle="1" w:styleId="8B69089647234696B2E88B43119605AD">
    <w:name w:val="8B69089647234696B2E88B43119605AD"/>
    <w:rsid w:val="00FD7BE3"/>
  </w:style>
  <w:style w:type="paragraph" w:customStyle="1" w:styleId="B043F0FD751D4ED8942F177931C4ACC2">
    <w:name w:val="B043F0FD751D4ED8942F177931C4ACC2"/>
    <w:rsid w:val="00FD7BE3"/>
  </w:style>
  <w:style w:type="paragraph" w:customStyle="1" w:styleId="26802F1B588745228D8E5570028874CC">
    <w:name w:val="26802F1B588745228D8E5570028874CC"/>
    <w:rsid w:val="00FD7BE3"/>
  </w:style>
  <w:style w:type="paragraph" w:customStyle="1" w:styleId="3A67B9F70D6A4324A53B0ADE65136974">
    <w:name w:val="3A67B9F70D6A4324A53B0ADE65136974"/>
    <w:rsid w:val="00FD7BE3"/>
  </w:style>
  <w:style w:type="paragraph" w:customStyle="1" w:styleId="347E5541F139420293A3D6B6C958DAA6">
    <w:name w:val="347E5541F139420293A3D6B6C958DAA6"/>
    <w:rsid w:val="00FD7BE3"/>
  </w:style>
  <w:style w:type="paragraph" w:customStyle="1" w:styleId="4CE472F5596B48E880979AE3925CD2AC">
    <w:name w:val="4CE472F5596B48E880979AE3925CD2AC"/>
    <w:rsid w:val="00FD7BE3"/>
  </w:style>
  <w:style w:type="paragraph" w:customStyle="1" w:styleId="023BB64811B24530A1EA9C4EEB63D6FB">
    <w:name w:val="023BB64811B24530A1EA9C4EEB63D6FB"/>
    <w:rsid w:val="00FD7BE3"/>
  </w:style>
  <w:style w:type="paragraph" w:customStyle="1" w:styleId="DB36DB8D4EC14931836E704921595EC9">
    <w:name w:val="DB36DB8D4EC14931836E704921595EC9"/>
    <w:rsid w:val="00FD7BE3"/>
  </w:style>
  <w:style w:type="paragraph" w:customStyle="1" w:styleId="798FEB1AD9B9497E96B113A34AFBCCE7">
    <w:name w:val="798FEB1AD9B9497E96B113A34AFBCCE7"/>
    <w:rsid w:val="00FD7BE3"/>
  </w:style>
  <w:style w:type="paragraph" w:customStyle="1" w:styleId="FD244E647853402B8D2CE8F52374A9C5">
    <w:name w:val="FD244E647853402B8D2CE8F52374A9C5"/>
    <w:rsid w:val="00FD7BE3"/>
  </w:style>
  <w:style w:type="paragraph" w:customStyle="1" w:styleId="DF7DF12848CF4FBD98F9285AD6FA8959">
    <w:name w:val="DF7DF12848CF4FBD98F9285AD6FA8959"/>
    <w:rsid w:val="00FD7BE3"/>
  </w:style>
  <w:style w:type="paragraph" w:customStyle="1" w:styleId="F782A6DB3436477399CC9F8905B6B2B3">
    <w:name w:val="F782A6DB3436477399CC9F8905B6B2B3"/>
    <w:rsid w:val="00FD7BE3"/>
  </w:style>
  <w:style w:type="paragraph" w:customStyle="1" w:styleId="16E583157C494970A399D17A421B735E">
    <w:name w:val="16E583157C494970A399D17A421B735E"/>
    <w:rsid w:val="00FD7BE3"/>
  </w:style>
  <w:style w:type="paragraph" w:customStyle="1" w:styleId="7E13AE3760E94E3C90B3581DD2D6AC55">
    <w:name w:val="7E13AE3760E94E3C90B3581DD2D6AC55"/>
    <w:rsid w:val="00FD7BE3"/>
  </w:style>
  <w:style w:type="paragraph" w:customStyle="1" w:styleId="C90AE0096BFA4B0C8D6C8BBB2ADA8C71">
    <w:name w:val="C90AE0096BFA4B0C8D6C8BBB2ADA8C71"/>
    <w:rsid w:val="00FD7BE3"/>
  </w:style>
  <w:style w:type="paragraph" w:customStyle="1" w:styleId="8AE9B61B897C439BA82B41A4A98E4EC7">
    <w:name w:val="8AE9B61B897C439BA82B41A4A98E4EC7"/>
    <w:rsid w:val="00FD7BE3"/>
  </w:style>
  <w:style w:type="paragraph" w:customStyle="1" w:styleId="E5C674CCBEFB43C38EFB0856814DF9CF">
    <w:name w:val="E5C674CCBEFB43C38EFB0856814DF9CF"/>
    <w:rsid w:val="00FD7BE3"/>
  </w:style>
  <w:style w:type="paragraph" w:customStyle="1" w:styleId="F66FCFA8A562411D86B348BE3EBC146F">
    <w:name w:val="F66FCFA8A562411D86B348BE3EBC146F"/>
    <w:rsid w:val="00FD7BE3"/>
  </w:style>
  <w:style w:type="paragraph" w:customStyle="1" w:styleId="3FC5FAF2C9134E36944250AA0DA82013">
    <w:name w:val="3FC5FAF2C9134E36944250AA0DA82013"/>
    <w:rsid w:val="00FD7BE3"/>
  </w:style>
  <w:style w:type="paragraph" w:customStyle="1" w:styleId="1B16B559FABF40819726587EC72C6F0A">
    <w:name w:val="1B16B559FABF40819726587EC72C6F0A"/>
    <w:rsid w:val="00FD7BE3"/>
  </w:style>
  <w:style w:type="paragraph" w:customStyle="1" w:styleId="A262F1231EEA4EFA8ADCDD593FADDA60">
    <w:name w:val="A262F1231EEA4EFA8ADCDD593FADDA60"/>
    <w:rsid w:val="00FD7BE3"/>
  </w:style>
  <w:style w:type="paragraph" w:customStyle="1" w:styleId="92CCDBDBDBFD42FA9609AE2A32007290">
    <w:name w:val="92CCDBDBDBFD42FA9609AE2A32007290"/>
    <w:rsid w:val="00FD7BE3"/>
  </w:style>
  <w:style w:type="paragraph" w:customStyle="1" w:styleId="DD657FAAAB0840DC96F17C24E4C5D857">
    <w:name w:val="DD657FAAAB0840DC96F17C24E4C5D857"/>
    <w:rsid w:val="00FD7BE3"/>
  </w:style>
  <w:style w:type="paragraph" w:customStyle="1" w:styleId="DAA4ED387AE24BF5813E4DA67AE2CC2D">
    <w:name w:val="DAA4ED387AE24BF5813E4DA67AE2CC2D"/>
    <w:rsid w:val="00FD7BE3"/>
  </w:style>
  <w:style w:type="paragraph" w:customStyle="1" w:styleId="248C485837184B7F97E33E84052715CA">
    <w:name w:val="248C485837184B7F97E33E84052715CA"/>
    <w:rsid w:val="00FD7BE3"/>
  </w:style>
  <w:style w:type="paragraph" w:customStyle="1" w:styleId="AAC0F1E781134E5A901AE40B14424E81">
    <w:name w:val="AAC0F1E781134E5A901AE40B14424E81"/>
    <w:rsid w:val="00FD7BE3"/>
  </w:style>
  <w:style w:type="paragraph" w:customStyle="1" w:styleId="32DFECB458A9415FBA32D6AE7BABA9C7">
    <w:name w:val="32DFECB458A9415FBA32D6AE7BABA9C7"/>
    <w:rsid w:val="00FD7BE3"/>
  </w:style>
  <w:style w:type="paragraph" w:customStyle="1" w:styleId="DCA095B89D174C63897FF542BD2CF543">
    <w:name w:val="DCA095B89D174C63897FF542BD2CF543"/>
    <w:rsid w:val="00FD7BE3"/>
  </w:style>
  <w:style w:type="paragraph" w:customStyle="1" w:styleId="A0DA0EBF31374C8E862802C6ACBB5FE4">
    <w:name w:val="A0DA0EBF31374C8E862802C6ACBB5FE4"/>
    <w:rsid w:val="00FD7BE3"/>
  </w:style>
  <w:style w:type="paragraph" w:customStyle="1" w:styleId="83DA421FE7B240599814C012F485C621">
    <w:name w:val="83DA421FE7B240599814C012F485C621"/>
    <w:rsid w:val="00FD7BE3"/>
  </w:style>
  <w:style w:type="paragraph" w:customStyle="1" w:styleId="E7378974385B4CA080454553BF82EBA4">
    <w:name w:val="E7378974385B4CA080454553BF82EBA4"/>
    <w:rsid w:val="00FD7BE3"/>
  </w:style>
  <w:style w:type="paragraph" w:customStyle="1" w:styleId="6B629484A27C4674B1FB514BA2568CB4">
    <w:name w:val="6B629484A27C4674B1FB514BA2568CB4"/>
    <w:rsid w:val="00FD7BE3"/>
  </w:style>
  <w:style w:type="paragraph" w:customStyle="1" w:styleId="27ECDEDD63FB4A94BBD312BA66FD2379">
    <w:name w:val="27ECDEDD63FB4A94BBD312BA66FD2379"/>
    <w:rsid w:val="00FD7BE3"/>
  </w:style>
  <w:style w:type="paragraph" w:customStyle="1" w:styleId="0085F128B76545348C00B7E9171A5D40">
    <w:name w:val="0085F128B76545348C00B7E9171A5D40"/>
    <w:rsid w:val="00FD7BE3"/>
  </w:style>
  <w:style w:type="paragraph" w:customStyle="1" w:styleId="7ADD650909BF469FB56A20FDCD3262DD">
    <w:name w:val="7ADD650909BF469FB56A20FDCD3262DD"/>
    <w:rsid w:val="00FD7BE3"/>
  </w:style>
  <w:style w:type="paragraph" w:customStyle="1" w:styleId="CE2D601BE3884EE099BE91B08015775A">
    <w:name w:val="CE2D601BE3884EE099BE91B08015775A"/>
    <w:rsid w:val="00FD7BE3"/>
  </w:style>
  <w:style w:type="paragraph" w:customStyle="1" w:styleId="711BE0ED9A344DE5A520B10896ACB2B5">
    <w:name w:val="711BE0ED9A344DE5A520B10896ACB2B5"/>
    <w:rsid w:val="00FD7BE3"/>
  </w:style>
  <w:style w:type="paragraph" w:customStyle="1" w:styleId="542EC4532826462BA380F54AF98D38A9">
    <w:name w:val="542EC4532826462BA380F54AF98D38A9"/>
    <w:rsid w:val="00FD7BE3"/>
  </w:style>
  <w:style w:type="paragraph" w:customStyle="1" w:styleId="FABC341A105B491BAF5EB6A984372F63">
    <w:name w:val="FABC341A105B491BAF5EB6A984372F63"/>
    <w:rsid w:val="00FD7BE3"/>
  </w:style>
  <w:style w:type="paragraph" w:customStyle="1" w:styleId="C56C1D47A6CA4CF38517D441AF4294BC">
    <w:name w:val="C56C1D47A6CA4CF38517D441AF4294BC"/>
    <w:rsid w:val="00FD7BE3"/>
  </w:style>
  <w:style w:type="paragraph" w:customStyle="1" w:styleId="10F95621AB2944F4A5045D7A459334A4">
    <w:name w:val="10F95621AB2944F4A5045D7A459334A4"/>
    <w:rsid w:val="00FD7BE3"/>
  </w:style>
  <w:style w:type="paragraph" w:customStyle="1" w:styleId="E58FB1EA34514F2799FF57543AADD840">
    <w:name w:val="E58FB1EA34514F2799FF57543AADD840"/>
    <w:rsid w:val="00FD7BE3"/>
  </w:style>
  <w:style w:type="paragraph" w:customStyle="1" w:styleId="44DB3BE318B44A8B893455E091B0566E">
    <w:name w:val="44DB3BE318B44A8B893455E091B0566E"/>
    <w:rsid w:val="00FD7BE3"/>
  </w:style>
  <w:style w:type="paragraph" w:customStyle="1" w:styleId="EC0B2F6483D44BCE9F26D0DC56357660">
    <w:name w:val="EC0B2F6483D44BCE9F26D0DC56357660"/>
    <w:rsid w:val="00FD7BE3"/>
  </w:style>
  <w:style w:type="paragraph" w:customStyle="1" w:styleId="C25AD9C70F384DB8835900959039D2A6">
    <w:name w:val="C25AD9C70F384DB8835900959039D2A6"/>
    <w:rsid w:val="00FD7BE3"/>
  </w:style>
  <w:style w:type="paragraph" w:customStyle="1" w:styleId="5D52B96FD8F64BA3BB7EE2776D324740">
    <w:name w:val="5D52B96FD8F64BA3BB7EE2776D324740"/>
    <w:rsid w:val="00FD7BE3"/>
  </w:style>
  <w:style w:type="paragraph" w:customStyle="1" w:styleId="1A948D8DFDBD45859AC93DFDEC2DC47F">
    <w:name w:val="1A948D8DFDBD45859AC93DFDEC2DC47F"/>
    <w:rsid w:val="00FD7BE3"/>
  </w:style>
  <w:style w:type="paragraph" w:customStyle="1" w:styleId="F20160D0A5544097B37CA6D46B84EFA5">
    <w:name w:val="F20160D0A5544097B37CA6D46B84EFA5"/>
    <w:rsid w:val="00FD7BE3"/>
  </w:style>
  <w:style w:type="paragraph" w:customStyle="1" w:styleId="0BFD5126D4C24738879AF831491953C3">
    <w:name w:val="0BFD5126D4C24738879AF831491953C3"/>
    <w:rsid w:val="00FD7BE3"/>
  </w:style>
  <w:style w:type="paragraph" w:customStyle="1" w:styleId="D5A241A2802A45A78705071D84B6F608">
    <w:name w:val="D5A241A2802A45A78705071D84B6F608"/>
    <w:rsid w:val="00FD7BE3"/>
  </w:style>
  <w:style w:type="paragraph" w:customStyle="1" w:styleId="0C0F18849B7B461EB11982A875A75CCD">
    <w:name w:val="0C0F18849B7B461EB11982A875A75CCD"/>
    <w:rsid w:val="00FD7BE3"/>
  </w:style>
  <w:style w:type="paragraph" w:customStyle="1" w:styleId="A7AACEA14DAC46C2B54EF9FA0E20CCD6">
    <w:name w:val="A7AACEA14DAC46C2B54EF9FA0E20CCD6"/>
    <w:rsid w:val="00FD7BE3"/>
  </w:style>
  <w:style w:type="paragraph" w:customStyle="1" w:styleId="CFC5B37BA4174AD98EDF24FB3FA6A263">
    <w:name w:val="CFC5B37BA4174AD98EDF24FB3FA6A263"/>
    <w:rsid w:val="00FD7BE3"/>
  </w:style>
  <w:style w:type="paragraph" w:customStyle="1" w:styleId="D1758BE3F3C94DAAB3F514F19E5BCC0C">
    <w:name w:val="D1758BE3F3C94DAAB3F514F19E5BCC0C"/>
    <w:rsid w:val="00FD7BE3"/>
  </w:style>
  <w:style w:type="paragraph" w:customStyle="1" w:styleId="CB1ADAA4FB25405CA7BB9EF799947004">
    <w:name w:val="CB1ADAA4FB25405CA7BB9EF799947004"/>
    <w:rsid w:val="00FD7BE3"/>
  </w:style>
  <w:style w:type="paragraph" w:customStyle="1" w:styleId="0B4C6BA6A793467986FB819BA710A20F">
    <w:name w:val="0B4C6BA6A793467986FB819BA710A20F"/>
    <w:rsid w:val="00FD7BE3"/>
  </w:style>
  <w:style w:type="paragraph" w:customStyle="1" w:styleId="9037ACA6E38B4B619A0C5752116FF35C">
    <w:name w:val="9037ACA6E38B4B619A0C5752116FF35C"/>
    <w:rsid w:val="00FD7BE3"/>
  </w:style>
  <w:style w:type="paragraph" w:customStyle="1" w:styleId="9D4AFD88FA834F7D826844FC1360C888">
    <w:name w:val="9D4AFD88FA834F7D826844FC1360C888"/>
    <w:rsid w:val="00FD7BE3"/>
  </w:style>
  <w:style w:type="paragraph" w:customStyle="1" w:styleId="82194DB25D1144CABF5CB0104A532E98">
    <w:name w:val="82194DB25D1144CABF5CB0104A532E98"/>
    <w:rsid w:val="00FD7BE3"/>
  </w:style>
  <w:style w:type="paragraph" w:customStyle="1" w:styleId="441C05802B9847D292262929DA31ACFB">
    <w:name w:val="441C05802B9847D292262929DA31ACFB"/>
    <w:rsid w:val="00FD7BE3"/>
  </w:style>
  <w:style w:type="paragraph" w:customStyle="1" w:styleId="E1567AC22066429BA9ED39C186BD4CF4">
    <w:name w:val="E1567AC22066429BA9ED39C186BD4CF4"/>
    <w:rsid w:val="00FD7BE3"/>
  </w:style>
  <w:style w:type="paragraph" w:customStyle="1" w:styleId="08826E6FDA114E35917CAD3285C8E876">
    <w:name w:val="08826E6FDA114E35917CAD3285C8E876"/>
    <w:rsid w:val="00FD7BE3"/>
  </w:style>
  <w:style w:type="paragraph" w:customStyle="1" w:styleId="FA4E968271E04885866CE1B24B6403C8">
    <w:name w:val="FA4E968271E04885866CE1B24B6403C8"/>
    <w:rsid w:val="00FD7BE3"/>
  </w:style>
  <w:style w:type="paragraph" w:customStyle="1" w:styleId="8C65C0A7D46A4DF1917103AD79BA0D44">
    <w:name w:val="8C65C0A7D46A4DF1917103AD79BA0D44"/>
    <w:rsid w:val="00FD7BE3"/>
  </w:style>
  <w:style w:type="paragraph" w:customStyle="1" w:styleId="A8CBBA6BFC3B415A9BBF592D4CCBF914">
    <w:name w:val="A8CBBA6BFC3B415A9BBF592D4CCBF914"/>
    <w:rsid w:val="00FD7BE3"/>
  </w:style>
  <w:style w:type="paragraph" w:customStyle="1" w:styleId="6093C8E352D94E2A815DE027B1FE4A3D">
    <w:name w:val="6093C8E352D94E2A815DE027B1FE4A3D"/>
    <w:rsid w:val="00FD7BE3"/>
  </w:style>
  <w:style w:type="paragraph" w:customStyle="1" w:styleId="04F4236C90754322B502B8B08D9283C3">
    <w:name w:val="04F4236C90754322B502B8B08D9283C3"/>
    <w:rsid w:val="00FD7BE3"/>
  </w:style>
  <w:style w:type="paragraph" w:customStyle="1" w:styleId="DE20F3E45A7A40648B6E87243EE5FD3B">
    <w:name w:val="DE20F3E45A7A40648B6E87243EE5FD3B"/>
    <w:rsid w:val="00FD7BE3"/>
  </w:style>
  <w:style w:type="paragraph" w:customStyle="1" w:styleId="A9E10DD02F9A4A55A552C239E990FF4C">
    <w:name w:val="A9E10DD02F9A4A55A552C239E990FF4C"/>
    <w:rsid w:val="00FD7BE3"/>
  </w:style>
  <w:style w:type="paragraph" w:customStyle="1" w:styleId="FE39E95E16F44B5D9536512A578584BC">
    <w:name w:val="FE39E95E16F44B5D9536512A578584BC"/>
    <w:rsid w:val="00FD7BE3"/>
  </w:style>
  <w:style w:type="paragraph" w:customStyle="1" w:styleId="8C829BE337B24FC69DC9CADA210FE204">
    <w:name w:val="8C829BE337B24FC69DC9CADA210FE204"/>
    <w:rsid w:val="00FD7BE3"/>
  </w:style>
  <w:style w:type="paragraph" w:customStyle="1" w:styleId="D3C452FDB2F24407809FE0696EFA3980">
    <w:name w:val="D3C452FDB2F24407809FE0696EFA3980"/>
    <w:rsid w:val="00FD7BE3"/>
  </w:style>
  <w:style w:type="paragraph" w:customStyle="1" w:styleId="ECF9B1C698764F628DA510B184E3F45B">
    <w:name w:val="ECF9B1C698764F628DA510B184E3F45B"/>
    <w:rsid w:val="00FD7BE3"/>
  </w:style>
  <w:style w:type="paragraph" w:customStyle="1" w:styleId="13814D1F390845229B8C62C4E2106F28">
    <w:name w:val="13814D1F390845229B8C62C4E2106F28"/>
    <w:rsid w:val="00FD7BE3"/>
  </w:style>
  <w:style w:type="paragraph" w:customStyle="1" w:styleId="9EB642CE906B462E86349BE191F8F603">
    <w:name w:val="9EB642CE906B462E86349BE191F8F603"/>
    <w:rsid w:val="00FD7BE3"/>
  </w:style>
  <w:style w:type="paragraph" w:customStyle="1" w:styleId="D02B4EE80F2548F8BAF1421FFAB06E9C">
    <w:name w:val="D02B4EE80F2548F8BAF1421FFAB06E9C"/>
    <w:rsid w:val="00FD7BE3"/>
  </w:style>
  <w:style w:type="paragraph" w:customStyle="1" w:styleId="357F692704B942D0850B52D761EE9A31">
    <w:name w:val="357F692704B942D0850B52D761EE9A31"/>
    <w:rsid w:val="00FD7BE3"/>
  </w:style>
  <w:style w:type="paragraph" w:customStyle="1" w:styleId="8B67B760BCF2413889F54E371C875FA6">
    <w:name w:val="8B67B760BCF2413889F54E371C875FA6"/>
    <w:rsid w:val="00FD7BE3"/>
  </w:style>
  <w:style w:type="paragraph" w:customStyle="1" w:styleId="2D8E036387434AFEA30018662E743AAD">
    <w:name w:val="2D8E036387434AFEA30018662E743AAD"/>
    <w:rsid w:val="00FD7BE3"/>
  </w:style>
  <w:style w:type="paragraph" w:customStyle="1" w:styleId="801E3C2BA93A469B8A2445B25BE7F2AB">
    <w:name w:val="801E3C2BA93A469B8A2445B25BE7F2AB"/>
    <w:rsid w:val="00FD7BE3"/>
  </w:style>
  <w:style w:type="paragraph" w:customStyle="1" w:styleId="DCAABF3329B742B8A77E8536632EF1EE">
    <w:name w:val="DCAABF3329B742B8A77E8536632EF1EE"/>
    <w:rsid w:val="00FD7BE3"/>
  </w:style>
  <w:style w:type="paragraph" w:customStyle="1" w:styleId="7E2E4AC4A15B483592EFC2F4358565B1">
    <w:name w:val="7E2E4AC4A15B483592EFC2F4358565B1"/>
    <w:rsid w:val="00FD7BE3"/>
  </w:style>
  <w:style w:type="paragraph" w:customStyle="1" w:styleId="5D9BE542F45D4A78AAD9D177072450F9">
    <w:name w:val="5D9BE542F45D4A78AAD9D177072450F9"/>
    <w:rsid w:val="00FD7BE3"/>
  </w:style>
  <w:style w:type="paragraph" w:customStyle="1" w:styleId="7CB899AF23EE4DD28E6FAAA433081957">
    <w:name w:val="7CB899AF23EE4DD28E6FAAA433081957"/>
    <w:rsid w:val="00FD7BE3"/>
  </w:style>
  <w:style w:type="paragraph" w:customStyle="1" w:styleId="A045557EA4F147FABB3EE88C41B784F6">
    <w:name w:val="A045557EA4F147FABB3EE88C41B784F6"/>
    <w:rsid w:val="00FD7BE3"/>
  </w:style>
  <w:style w:type="paragraph" w:customStyle="1" w:styleId="D0A3AC3FADCB4A0E95C667807ECD426E">
    <w:name w:val="D0A3AC3FADCB4A0E95C667807ECD426E"/>
    <w:rsid w:val="00FD7BE3"/>
  </w:style>
  <w:style w:type="paragraph" w:customStyle="1" w:styleId="3017A26F48004CC784BE4F447FE911E5">
    <w:name w:val="3017A26F48004CC784BE4F447FE911E5"/>
    <w:rsid w:val="00FD7BE3"/>
  </w:style>
  <w:style w:type="paragraph" w:customStyle="1" w:styleId="6A94F8A4057B43CB9C17C7A65CED228C">
    <w:name w:val="6A94F8A4057B43CB9C17C7A65CED228C"/>
    <w:rsid w:val="00FD7BE3"/>
  </w:style>
  <w:style w:type="paragraph" w:customStyle="1" w:styleId="1D24C1BF731B4E91972EC14DE157B743">
    <w:name w:val="1D24C1BF731B4E91972EC14DE157B743"/>
    <w:rsid w:val="00FD7BE3"/>
  </w:style>
  <w:style w:type="paragraph" w:customStyle="1" w:styleId="74EC3B8AEBFA4F2C946756A78DC2FAA8">
    <w:name w:val="74EC3B8AEBFA4F2C946756A78DC2FAA8"/>
    <w:rsid w:val="00FD7BE3"/>
  </w:style>
  <w:style w:type="paragraph" w:customStyle="1" w:styleId="87C10C9D3C6A4A699E02C60B10C63FA2">
    <w:name w:val="87C10C9D3C6A4A699E02C60B10C63FA2"/>
    <w:rsid w:val="00FD7BE3"/>
  </w:style>
  <w:style w:type="paragraph" w:customStyle="1" w:styleId="A2B598466F6944268AA0E12551FC66FA">
    <w:name w:val="A2B598466F6944268AA0E12551FC66FA"/>
    <w:rsid w:val="00FD7BE3"/>
  </w:style>
  <w:style w:type="paragraph" w:customStyle="1" w:styleId="1B02B92423A4484696B2111EA4C37881">
    <w:name w:val="1B02B92423A4484696B2111EA4C37881"/>
    <w:rsid w:val="00FD7BE3"/>
  </w:style>
  <w:style w:type="paragraph" w:customStyle="1" w:styleId="3DF7ECA4237041FDA59459FA749C8BA6">
    <w:name w:val="3DF7ECA4237041FDA59459FA749C8BA6"/>
    <w:rsid w:val="00FD7BE3"/>
  </w:style>
  <w:style w:type="paragraph" w:customStyle="1" w:styleId="7B09692F8EA04511B1713DB361B9D8CA">
    <w:name w:val="7B09692F8EA04511B1713DB361B9D8CA"/>
    <w:rsid w:val="00FD7BE3"/>
  </w:style>
  <w:style w:type="paragraph" w:customStyle="1" w:styleId="17A0709DADD14178AB3F6A085C067EC4">
    <w:name w:val="17A0709DADD14178AB3F6A085C067EC4"/>
    <w:rsid w:val="00FD7BE3"/>
  </w:style>
  <w:style w:type="paragraph" w:customStyle="1" w:styleId="850CD651B27C4F68B114AEE57FFC2F13">
    <w:name w:val="850CD651B27C4F68B114AEE57FFC2F13"/>
    <w:rsid w:val="00FD7BE3"/>
  </w:style>
  <w:style w:type="paragraph" w:customStyle="1" w:styleId="07F84BCA518847158FD5A20BCF62D468">
    <w:name w:val="07F84BCA518847158FD5A20BCF62D468"/>
    <w:rsid w:val="00FD7BE3"/>
  </w:style>
  <w:style w:type="paragraph" w:customStyle="1" w:styleId="0B5C78067DA24B90B77AEC2885D1BA89">
    <w:name w:val="0B5C78067DA24B90B77AEC2885D1BA89"/>
    <w:rsid w:val="00FD7BE3"/>
  </w:style>
  <w:style w:type="paragraph" w:customStyle="1" w:styleId="3A366F2A112347D4923C03A80F96FCB0">
    <w:name w:val="3A366F2A112347D4923C03A80F96FCB0"/>
    <w:rsid w:val="00FD7BE3"/>
  </w:style>
  <w:style w:type="paragraph" w:customStyle="1" w:styleId="4AFE9C44CB4B44649F75A15E5509DC92">
    <w:name w:val="4AFE9C44CB4B44649F75A15E5509DC92"/>
    <w:rsid w:val="00FD7BE3"/>
  </w:style>
  <w:style w:type="paragraph" w:customStyle="1" w:styleId="873A6F0034A04D9094984BA087E1ABA7">
    <w:name w:val="873A6F0034A04D9094984BA087E1ABA7"/>
    <w:rsid w:val="00FD7BE3"/>
  </w:style>
  <w:style w:type="paragraph" w:customStyle="1" w:styleId="287CC0A8383342388280BBB6924101A5">
    <w:name w:val="287CC0A8383342388280BBB6924101A5"/>
    <w:rsid w:val="00FD7BE3"/>
  </w:style>
  <w:style w:type="paragraph" w:customStyle="1" w:styleId="A47E7981487B472EB006AB327A2EFF2D">
    <w:name w:val="A47E7981487B472EB006AB327A2EFF2D"/>
    <w:rsid w:val="00FD7BE3"/>
  </w:style>
  <w:style w:type="paragraph" w:customStyle="1" w:styleId="63A7C0FFFB4F4E16AED29B8DD94B22BC">
    <w:name w:val="63A7C0FFFB4F4E16AED29B8DD94B22BC"/>
    <w:rsid w:val="00FD7BE3"/>
  </w:style>
  <w:style w:type="paragraph" w:customStyle="1" w:styleId="04D90C1173CC4C5DA4A52F7224DED740">
    <w:name w:val="04D90C1173CC4C5DA4A52F7224DED740"/>
    <w:rsid w:val="00FD7BE3"/>
  </w:style>
  <w:style w:type="paragraph" w:customStyle="1" w:styleId="AB3EBEDCBC914A9EAC82FF94BFA41835">
    <w:name w:val="AB3EBEDCBC914A9EAC82FF94BFA41835"/>
    <w:rsid w:val="00FD7BE3"/>
  </w:style>
  <w:style w:type="paragraph" w:customStyle="1" w:styleId="E040CB1F54344539A410751885425B81">
    <w:name w:val="E040CB1F54344539A410751885425B81"/>
    <w:rsid w:val="00FD7BE3"/>
  </w:style>
  <w:style w:type="paragraph" w:customStyle="1" w:styleId="A22FABC296C048A99E0836DBE19A242D">
    <w:name w:val="A22FABC296C048A99E0836DBE19A242D"/>
    <w:rsid w:val="00FD7BE3"/>
  </w:style>
  <w:style w:type="paragraph" w:customStyle="1" w:styleId="072F11C198EC4CD9A7655BE8707CAC17">
    <w:name w:val="072F11C198EC4CD9A7655BE8707CAC17"/>
    <w:rsid w:val="00FD7BE3"/>
  </w:style>
  <w:style w:type="paragraph" w:customStyle="1" w:styleId="9443AA0C08224397B1643CAA2BF68437">
    <w:name w:val="9443AA0C08224397B1643CAA2BF68437"/>
    <w:rsid w:val="00FD7BE3"/>
  </w:style>
  <w:style w:type="paragraph" w:customStyle="1" w:styleId="3BFE48D2FFCF41C1974815DF0F03D1CA">
    <w:name w:val="3BFE48D2FFCF41C1974815DF0F03D1CA"/>
    <w:rsid w:val="00FD7BE3"/>
  </w:style>
  <w:style w:type="paragraph" w:customStyle="1" w:styleId="845EECCCB72C4BD6A27BD14E0527C878">
    <w:name w:val="845EECCCB72C4BD6A27BD14E0527C878"/>
    <w:rsid w:val="00FD7BE3"/>
  </w:style>
  <w:style w:type="paragraph" w:customStyle="1" w:styleId="1DECC3872D6C443BA814B9FDEB1F43E6">
    <w:name w:val="1DECC3872D6C443BA814B9FDEB1F43E6"/>
    <w:rsid w:val="00FD7BE3"/>
  </w:style>
  <w:style w:type="paragraph" w:customStyle="1" w:styleId="9CBFBBE465954FCE84FAD57FBF487EB0">
    <w:name w:val="9CBFBBE465954FCE84FAD57FBF487EB0"/>
    <w:rsid w:val="00FD7BE3"/>
  </w:style>
  <w:style w:type="paragraph" w:customStyle="1" w:styleId="2B0A9D2658A74BE6891299C7381C7891">
    <w:name w:val="2B0A9D2658A74BE6891299C7381C7891"/>
    <w:rsid w:val="00FD7BE3"/>
  </w:style>
  <w:style w:type="paragraph" w:customStyle="1" w:styleId="C5903A5A7C1C47DF820A057A2308F4D2">
    <w:name w:val="C5903A5A7C1C47DF820A057A2308F4D2"/>
    <w:rsid w:val="00FD7BE3"/>
  </w:style>
  <w:style w:type="paragraph" w:customStyle="1" w:styleId="9DEABCC39A4441ECB1CB8C3F48CE73CF">
    <w:name w:val="9DEABCC39A4441ECB1CB8C3F48CE73CF"/>
    <w:rsid w:val="00FD7BE3"/>
  </w:style>
  <w:style w:type="paragraph" w:customStyle="1" w:styleId="5336E268BEDD4FD2B28D53F891F0D1FA">
    <w:name w:val="5336E268BEDD4FD2B28D53F891F0D1FA"/>
    <w:rsid w:val="00FD7BE3"/>
  </w:style>
  <w:style w:type="paragraph" w:customStyle="1" w:styleId="EAADF5FF6B554186936ACE78135D45F3">
    <w:name w:val="EAADF5FF6B554186936ACE78135D45F3"/>
    <w:rsid w:val="00FD7BE3"/>
  </w:style>
  <w:style w:type="paragraph" w:customStyle="1" w:styleId="C7CA1122D37240AE9202D688BEB2FDCA">
    <w:name w:val="C7CA1122D37240AE9202D688BEB2FDCA"/>
    <w:rsid w:val="00FD7BE3"/>
  </w:style>
  <w:style w:type="paragraph" w:customStyle="1" w:styleId="2859F2AD166940A0AE53CE5A94E475E7">
    <w:name w:val="2859F2AD166940A0AE53CE5A94E475E7"/>
    <w:rsid w:val="00FD7BE3"/>
  </w:style>
  <w:style w:type="paragraph" w:customStyle="1" w:styleId="E572D4E298364B3DBE223B53B29505F7">
    <w:name w:val="E572D4E298364B3DBE223B53B29505F7"/>
    <w:rsid w:val="00FD7BE3"/>
  </w:style>
  <w:style w:type="paragraph" w:customStyle="1" w:styleId="9AAEBADBB9E9409CA380717301970E50">
    <w:name w:val="9AAEBADBB9E9409CA380717301970E50"/>
    <w:rsid w:val="00FD7BE3"/>
  </w:style>
  <w:style w:type="paragraph" w:customStyle="1" w:styleId="3CD83E64C53943F4A7851BB3B9C3F960">
    <w:name w:val="3CD83E64C53943F4A7851BB3B9C3F960"/>
    <w:rsid w:val="00FD7BE3"/>
  </w:style>
  <w:style w:type="paragraph" w:customStyle="1" w:styleId="F4956FCEA09B49B289957BA63ADD79F5">
    <w:name w:val="F4956FCEA09B49B289957BA63ADD79F5"/>
    <w:rsid w:val="00FD7BE3"/>
  </w:style>
  <w:style w:type="paragraph" w:customStyle="1" w:styleId="36DBBCEC716F43B288381BDE8490C4EC">
    <w:name w:val="36DBBCEC716F43B288381BDE8490C4EC"/>
    <w:rsid w:val="00FD7BE3"/>
  </w:style>
  <w:style w:type="paragraph" w:customStyle="1" w:styleId="D533C502F29140CEA85AE77D73E5890D">
    <w:name w:val="D533C502F29140CEA85AE77D73E5890D"/>
    <w:rsid w:val="00FD7BE3"/>
  </w:style>
  <w:style w:type="paragraph" w:customStyle="1" w:styleId="63A4FF6537054084B152BA67B0182780">
    <w:name w:val="63A4FF6537054084B152BA67B0182780"/>
    <w:rsid w:val="00FD7BE3"/>
  </w:style>
  <w:style w:type="paragraph" w:customStyle="1" w:styleId="6E8BE54F193F433E8D49A549A1588BB9">
    <w:name w:val="6E8BE54F193F433E8D49A549A1588BB9"/>
    <w:rsid w:val="00FD7BE3"/>
  </w:style>
  <w:style w:type="paragraph" w:customStyle="1" w:styleId="72BE741ABBC247F588706F92EB06B18E">
    <w:name w:val="72BE741ABBC247F588706F92EB06B18E"/>
    <w:rsid w:val="00FD7BE3"/>
  </w:style>
  <w:style w:type="paragraph" w:customStyle="1" w:styleId="95FEC22F348446348DCA59FB78FC367A">
    <w:name w:val="95FEC22F348446348DCA59FB78FC367A"/>
    <w:rsid w:val="00FD7BE3"/>
  </w:style>
  <w:style w:type="paragraph" w:customStyle="1" w:styleId="AA9080D53E7D4DB795A02F888F4D235C">
    <w:name w:val="AA9080D53E7D4DB795A02F888F4D235C"/>
    <w:rsid w:val="00FD7BE3"/>
  </w:style>
  <w:style w:type="paragraph" w:customStyle="1" w:styleId="647DC899FE2C472EA6CE5CB81B25D5DE">
    <w:name w:val="647DC899FE2C472EA6CE5CB81B25D5DE"/>
    <w:rsid w:val="00FD7BE3"/>
  </w:style>
  <w:style w:type="paragraph" w:customStyle="1" w:styleId="7DCFD1331805456CA8944050B1385E37">
    <w:name w:val="7DCFD1331805456CA8944050B1385E37"/>
    <w:rsid w:val="00FD7BE3"/>
  </w:style>
  <w:style w:type="paragraph" w:customStyle="1" w:styleId="0DCB599941974E25A6B5B78975685D3F">
    <w:name w:val="0DCB599941974E25A6B5B78975685D3F"/>
    <w:rsid w:val="00FD7BE3"/>
  </w:style>
  <w:style w:type="paragraph" w:customStyle="1" w:styleId="47FCC002B9124019BB3E32691FD76552">
    <w:name w:val="47FCC002B9124019BB3E32691FD76552"/>
    <w:rsid w:val="00FD7BE3"/>
  </w:style>
  <w:style w:type="paragraph" w:customStyle="1" w:styleId="2AB3B88C29B641FCA7BC6D1BE2280705">
    <w:name w:val="2AB3B88C29B641FCA7BC6D1BE2280705"/>
    <w:rsid w:val="00FD7BE3"/>
  </w:style>
  <w:style w:type="paragraph" w:customStyle="1" w:styleId="9D8F0E27ED8947EF8CDCE1E0BCE72953">
    <w:name w:val="9D8F0E27ED8947EF8CDCE1E0BCE72953"/>
    <w:rsid w:val="00FD7BE3"/>
  </w:style>
  <w:style w:type="paragraph" w:customStyle="1" w:styleId="F621D1D5365448DA8CF2B7947625262C">
    <w:name w:val="F621D1D5365448DA8CF2B7947625262C"/>
    <w:rsid w:val="00FD7BE3"/>
  </w:style>
  <w:style w:type="paragraph" w:customStyle="1" w:styleId="28526120749D4758AE57BB27770C53C4">
    <w:name w:val="28526120749D4758AE57BB27770C53C4"/>
    <w:rsid w:val="00FD7BE3"/>
  </w:style>
  <w:style w:type="paragraph" w:customStyle="1" w:styleId="A299FC94CAB24B6095B1FBE825E06C00">
    <w:name w:val="A299FC94CAB24B6095B1FBE825E06C00"/>
    <w:rsid w:val="00FD7BE3"/>
  </w:style>
  <w:style w:type="paragraph" w:customStyle="1" w:styleId="C044DF09A14D48F19DDCC69F09953407">
    <w:name w:val="C044DF09A14D48F19DDCC69F09953407"/>
    <w:rsid w:val="00FD7BE3"/>
  </w:style>
  <w:style w:type="paragraph" w:customStyle="1" w:styleId="87E3CF109CA5469681983E9A6FDD8615">
    <w:name w:val="87E3CF109CA5469681983E9A6FDD8615"/>
    <w:rsid w:val="00FD7BE3"/>
  </w:style>
  <w:style w:type="paragraph" w:customStyle="1" w:styleId="D0A848CD81E14912A564BED41A2B638D">
    <w:name w:val="D0A848CD81E14912A564BED41A2B638D"/>
    <w:rsid w:val="00FD7BE3"/>
  </w:style>
  <w:style w:type="paragraph" w:customStyle="1" w:styleId="D7A5891677194BC0A7D2728649BCAC32">
    <w:name w:val="D7A5891677194BC0A7D2728649BCAC32"/>
    <w:rsid w:val="00FD7BE3"/>
  </w:style>
  <w:style w:type="paragraph" w:customStyle="1" w:styleId="C2E8BCF2343E4D72A3ED7D5814280272">
    <w:name w:val="C2E8BCF2343E4D72A3ED7D5814280272"/>
    <w:rsid w:val="00FD7BE3"/>
  </w:style>
  <w:style w:type="paragraph" w:customStyle="1" w:styleId="84516876E87D452797167750A9FF63B1">
    <w:name w:val="84516876E87D452797167750A9FF63B1"/>
    <w:rsid w:val="00FD7BE3"/>
  </w:style>
  <w:style w:type="paragraph" w:customStyle="1" w:styleId="622E761F6BAE4809BF5F54B9840182FA">
    <w:name w:val="622E761F6BAE4809BF5F54B9840182FA"/>
    <w:rsid w:val="00FD7BE3"/>
  </w:style>
  <w:style w:type="paragraph" w:customStyle="1" w:styleId="DFE9D17AA56742F3A8C89D7FAC8DDAF3">
    <w:name w:val="DFE9D17AA56742F3A8C89D7FAC8DDAF3"/>
    <w:rsid w:val="00FD7BE3"/>
  </w:style>
  <w:style w:type="paragraph" w:customStyle="1" w:styleId="0757345EFF62428C9B76D8B97BD262B6">
    <w:name w:val="0757345EFF62428C9B76D8B97BD262B6"/>
    <w:rsid w:val="00FD7BE3"/>
  </w:style>
  <w:style w:type="paragraph" w:customStyle="1" w:styleId="9E7AD694E90249A984050EF58A0B64F4">
    <w:name w:val="9E7AD694E90249A984050EF58A0B64F4"/>
    <w:rsid w:val="00FD7BE3"/>
  </w:style>
  <w:style w:type="paragraph" w:customStyle="1" w:styleId="16A77B949D81493B9F270331AEF1F168">
    <w:name w:val="16A77B949D81493B9F270331AEF1F168"/>
    <w:rsid w:val="00FD7BE3"/>
  </w:style>
  <w:style w:type="paragraph" w:customStyle="1" w:styleId="60AC883B4ACE44C08302930589B5E97D">
    <w:name w:val="60AC883B4ACE44C08302930589B5E97D"/>
    <w:rsid w:val="00FD7BE3"/>
  </w:style>
  <w:style w:type="paragraph" w:customStyle="1" w:styleId="FA7988327AAF42A9881F5A4A71341AA2">
    <w:name w:val="FA7988327AAF42A9881F5A4A71341AA2"/>
    <w:rsid w:val="00FD7BE3"/>
  </w:style>
  <w:style w:type="paragraph" w:customStyle="1" w:styleId="ADE9350CAAC747129EFA461757C35DEB">
    <w:name w:val="ADE9350CAAC747129EFA461757C35DEB"/>
    <w:rsid w:val="00FD7BE3"/>
  </w:style>
  <w:style w:type="paragraph" w:customStyle="1" w:styleId="E295A2EC6E644CC2874A52B526F4B624">
    <w:name w:val="E295A2EC6E644CC2874A52B526F4B624"/>
    <w:rsid w:val="00FD7BE3"/>
  </w:style>
  <w:style w:type="paragraph" w:customStyle="1" w:styleId="41BE84BBF5F94448AD99AABA1036F0E1">
    <w:name w:val="41BE84BBF5F94448AD99AABA1036F0E1"/>
    <w:rsid w:val="00FD7BE3"/>
  </w:style>
  <w:style w:type="paragraph" w:customStyle="1" w:styleId="A92B0DAB50CA4E12A282000EC09EA286">
    <w:name w:val="A92B0DAB50CA4E12A282000EC09EA286"/>
    <w:rsid w:val="00FD7BE3"/>
  </w:style>
  <w:style w:type="paragraph" w:customStyle="1" w:styleId="8A5FA39BD4AD4F8ABA8BE1F730476A35">
    <w:name w:val="8A5FA39BD4AD4F8ABA8BE1F730476A35"/>
    <w:rsid w:val="00FD7BE3"/>
  </w:style>
  <w:style w:type="paragraph" w:customStyle="1" w:styleId="D964CC3008E041DEAB49D6CCCB05473B">
    <w:name w:val="D964CC3008E041DEAB49D6CCCB05473B"/>
    <w:rsid w:val="00FD7BE3"/>
  </w:style>
  <w:style w:type="paragraph" w:customStyle="1" w:styleId="00C88654343F409A808C18170E76B646">
    <w:name w:val="00C88654343F409A808C18170E76B646"/>
    <w:rsid w:val="00FD7BE3"/>
  </w:style>
  <w:style w:type="paragraph" w:customStyle="1" w:styleId="F537CC5B224F46AB93F034B0783BD8F7">
    <w:name w:val="F537CC5B224F46AB93F034B0783BD8F7"/>
    <w:rsid w:val="00FD7BE3"/>
  </w:style>
  <w:style w:type="paragraph" w:customStyle="1" w:styleId="DF82EDDA646A40FFB77F0420595AD230">
    <w:name w:val="DF82EDDA646A40FFB77F0420595AD230"/>
    <w:rsid w:val="00FD7BE3"/>
  </w:style>
  <w:style w:type="paragraph" w:customStyle="1" w:styleId="843D4EC59E06447E8E14977E61365E66">
    <w:name w:val="843D4EC59E06447E8E14977E61365E66"/>
    <w:rsid w:val="00FD7BE3"/>
  </w:style>
  <w:style w:type="paragraph" w:customStyle="1" w:styleId="98ABE2A7EA6549F28ED1FB7ED1DB0569">
    <w:name w:val="98ABE2A7EA6549F28ED1FB7ED1DB0569"/>
    <w:rsid w:val="00FD7BE3"/>
  </w:style>
  <w:style w:type="paragraph" w:customStyle="1" w:styleId="15BC71F3D1C240948A6A7B4A9D574D74">
    <w:name w:val="15BC71F3D1C240948A6A7B4A9D574D74"/>
    <w:rsid w:val="00FD7BE3"/>
  </w:style>
  <w:style w:type="paragraph" w:customStyle="1" w:styleId="BB408A1EAA334B00B4F5145CACA031C4">
    <w:name w:val="BB408A1EAA334B00B4F5145CACA031C4"/>
    <w:rsid w:val="00FD7BE3"/>
  </w:style>
  <w:style w:type="paragraph" w:customStyle="1" w:styleId="C59863E16A414BF18DBBAF5A1472B7A6">
    <w:name w:val="C59863E16A414BF18DBBAF5A1472B7A6"/>
    <w:rsid w:val="00FD7BE3"/>
  </w:style>
  <w:style w:type="paragraph" w:customStyle="1" w:styleId="A020A249EAA843D3953701205EA1D693">
    <w:name w:val="A020A249EAA843D3953701205EA1D693"/>
    <w:rsid w:val="00FD7BE3"/>
  </w:style>
  <w:style w:type="paragraph" w:customStyle="1" w:styleId="82BE7133E17247F88127D9FBBDB0D417">
    <w:name w:val="82BE7133E17247F88127D9FBBDB0D417"/>
    <w:rsid w:val="00FD7BE3"/>
  </w:style>
  <w:style w:type="paragraph" w:customStyle="1" w:styleId="56B65A94940D407A8F406BEBF50E00E8">
    <w:name w:val="56B65A94940D407A8F406BEBF50E00E8"/>
    <w:rsid w:val="00FD7BE3"/>
  </w:style>
  <w:style w:type="paragraph" w:customStyle="1" w:styleId="738FDA59D4F64F9EA956F94ABE80DF9A">
    <w:name w:val="738FDA59D4F64F9EA956F94ABE80DF9A"/>
    <w:rsid w:val="00FD7BE3"/>
  </w:style>
  <w:style w:type="paragraph" w:customStyle="1" w:styleId="6AFEB352A59B43B188D0C05D7413758C">
    <w:name w:val="6AFEB352A59B43B188D0C05D7413758C"/>
    <w:rsid w:val="00FD7BE3"/>
  </w:style>
  <w:style w:type="paragraph" w:customStyle="1" w:styleId="481B7B3F576D4C93AB22E5965488A100">
    <w:name w:val="481B7B3F576D4C93AB22E5965488A100"/>
    <w:rsid w:val="00FD7BE3"/>
  </w:style>
  <w:style w:type="paragraph" w:customStyle="1" w:styleId="72F0093703924FE297AB0C979051F468">
    <w:name w:val="72F0093703924FE297AB0C979051F468"/>
    <w:rsid w:val="00FD7BE3"/>
  </w:style>
  <w:style w:type="paragraph" w:customStyle="1" w:styleId="CC6077930D04442EB72CA6F6B32BA4C3">
    <w:name w:val="CC6077930D04442EB72CA6F6B32BA4C3"/>
    <w:rsid w:val="00FD7BE3"/>
  </w:style>
  <w:style w:type="paragraph" w:customStyle="1" w:styleId="E003950149AD4C2C8109EE03BAEC7955">
    <w:name w:val="E003950149AD4C2C8109EE03BAEC7955"/>
    <w:rsid w:val="00FD7BE3"/>
  </w:style>
  <w:style w:type="paragraph" w:customStyle="1" w:styleId="E7277082A68348FD8D84A6CC07746A1A">
    <w:name w:val="E7277082A68348FD8D84A6CC07746A1A"/>
    <w:rsid w:val="00FD7BE3"/>
  </w:style>
  <w:style w:type="paragraph" w:customStyle="1" w:styleId="43AE1F647E114D739BB1162E2DDAD0BC">
    <w:name w:val="43AE1F647E114D739BB1162E2DDAD0BC"/>
    <w:rsid w:val="00FD7BE3"/>
  </w:style>
  <w:style w:type="paragraph" w:customStyle="1" w:styleId="275FE19A445A457C87E098D410E37E16">
    <w:name w:val="275FE19A445A457C87E098D410E37E16"/>
    <w:rsid w:val="00FD7BE3"/>
  </w:style>
  <w:style w:type="paragraph" w:customStyle="1" w:styleId="400150762BA843CEAAE85BFAF5DCDEBD">
    <w:name w:val="400150762BA843CEAAE85BFAF5DCDEBD"/>
    <w:rsid w:val="00FD7BE3"/>
  </w:style>
  <w:style w:type="paragraph" w:customStyle="1" w:styleId="09628849386749D280DA706164220383">
    <w:name w:val="09628849386749D280DA706164220383"/>
    <w:rsid w:val="00FD7BE3"/>
  </w:style>
  <w:style w:type="paragraph" w:customStyle="1" w:styleId="225F696B51DD4AC6898CBBC06AD0C31E">
    <w:name w:val="225F696B51DD4AC6898CBBC06AD0C31E"/>
    <w:rsid w:val="00FD7BE3"/>
  </w:style>
  <w:style w:type="paragraph" w:customStyle="1" w:styleId="D321311D23D94DEBA7EDA1E98BF22F78">
    <w:name w:val="D321311D23D94DEBA7EDA1E98BF22F78"/>
    <w:rsid w:val="00FD7BE3"/>
  </w:style>
  <w:style w:type="paragraph" w:customStyle="1" w:styleId="5FEEEA61193B427EBE7052ACDCF5C8BA">
    <w:name w:val="5FEEEA61193B427EBE7052ACDCF5C8BA"/>
    <w:rsid w:val="00FD7BE3"/>
  </w:style>
  <w:style w:type="paragraph" w:customStyle="1" w:styleId="F4F618A9CDB7438B893B7987989939E0">
    <w:name w:val="F4F618A9CDB7438B893B7987989939E0"/>
    <w:rsid w:val="00FD7BE3"/>
  </w:style>
  <w:style w:type="paragraph" w:customStyle="1" w:styleId="684C10B2D69F46FF8E1BFCCBD6EBDEA9">
    <w:name w:val="684C10B2D69F46FF8E1BFCCBD6EBDEA9"/>
    <w:rsid w:val="00FD7BE3"/>
  </w:style>
  <w:style w:type="paragraph" w:customStyle="1" w:styleId="6378202810C54EC7964F762F16385320">
    <w:name w:val="6378202810C54EC7964F762F16385320"/>
    <w:rsid w:val="00FD7BE3"/>
  </w:style>
  <w:style w:type="paragraph" w:customStyle="1" w:styleId="20B81E673A79467A9A4F8851B31D120C">
    <w:name w:val="20B81E673A79467A9A4F8851B31D120C"/>
    <w:rsid w:val="00FD7BE3"/>
  </w:style>
  <w:style w:type="paragraph" w:customStyle="1" w:styleId="CDC7BF32DFFC47AB8797F3E4319E0BD7">
    <w:name w:val="CDC7BF32DFFC47AB8797F3E4319E0BD7"/>
    <w:rsid w:val="00FD7BE3"/>
  </w:style>
  <w:style w:type="paragraph" w:customStyle="1" w:styleId="2D97286ABF92403D96F2D66B55E5894B">
    <w:name w:val="2D97286ABF92403D96F2D66B55E5894B"/>
    <w:rsid w:val="00FD7BE3"/>
  </w:style>
  <w:style w:type="paragraph" w:customStyle="1" w:styleId="7B1A1964D562436D94D8673D6C15AB5A">
    <w:name w:val="7B1A1964D562436D94D8673D6C15AB5A"/>
    <w:rsid w:val="00FD7BE3"/>
  </w:style>
  <w:style w:type="paragraph" w:customStyle="1" w:styleId="D0D1AC0D53A5433DA4016A7E53A7CDF4">
    <w:name w:val="D0D1AC0D53A5433DA4016A7E53A7CDF4"/>
    <w:rsid w:val="00FD7BE3"/>
  </w:style>
  <w:style w:type="paragraph" w:customStyle="1" w:styleId="A368466001E84E418FF021B3208C5F0E">
    <w:name w:val="A368466001E84E418FF021B3208C5F0E"/>
    <w:rsid w:val="00FD7BE3"/>
  </w:style>
  <w:style w:type="paragraph" w:customStyle="1" w:styleId="C9247FFC1AF54E859B1CA2BD6A84C25B">
    <w:name w:val="C9247FFC1AF54E859B1CA2BD6A84C25B"/>
    <w:rsid w:val="00FD7BE3"/>
  </w:style>
  <w:style w:type="paragraph" w:customStyle="1" w:styleId="D6BE8E83698B44C5A818D114F9B12E6D">
    <w:name w:val="D6BE8E83698B44C5A818D114F9B12E6D"/>
    <w:rsid w:val="00FD7BE3"/>
  </w:style>
  <w:style w:type="paragraph" w:customStyle="1" w:styleId="5B722B1400F647CB83768AE76975F836">
    <w:name w:val="5B722B1400F647CB83768AE76975F836"/>
    <w:rsid w:val="00FD7BE3"/>
  </w:style>
  <w:style w:type="paragraph" w:customStyle="1" w:styleId="21E4EAEBAAFC474891B8A9A4550804AE">
    <w:name w:val="21E4EAEBAAFC474891B8A9A4550804AE"/>
    <w:rsid w:val="00FD7BE3"/>
  </w:style>
  <w:style w:type="paragraph" w:customStyle="1" w:styleId="B1482C32AFC44FFB94C639F5C00EFDFB">
    <w:name w:val="B1482C32AFC44FFB94C639F5C00EFDFB"/>
    <w:rsid w:val="00FD7BE3"/>
  </w:style>
  <w:style w:type="paragraph" w:customStyle="1" w:styleId="CA6D85EF8373485586A9EE4AC84A7DEB">
    <w:name w:val="CA6D85EF8373485586A9EE4AC84A7DEB"/>
    <w:rsid w:val="00FD7BE3"/>
  </w:style>
  <w:style w:type="paragraph" w:customStyle="1" w:styleId="D76FFD14F0314522822D865286C456E5">
    <w:name w:val="D76FFD14F0314522822D865286C456E5"/>
    <w:rsid w:val="00FD7BE3"/>
  </w:style>
  <w:style w:type="paragraph" w:customStyle="1" w:styleId="41D7DA70593E447281699EE44BCE2239">
    <w:name w:val="41D7DA70593E447281699EE44BCE2239"/>
    <w:rsid w:val="00FD7BE3"/>
  </w:style>
  <w:style w:type="paragraph" w:customStyle="1" w:styleId="FBFA73CCC26A4576857B50F53C40B056">
    <w:name w:val="FBFA73CCC26A4576857B50F53C40B056"/>
    <w:rsid w:val="00FD7BE3"/>
  </w:style>
  <w:style w:type="paragraph" w:customStyle="1" w:styleId="2864FE80420B45B9ADC86BAB43C01EBD">
    <w:name w:val="2864FE80420B45B9ADC86BAB43C01EBD"/>
    <w:rsid w:val="00FD7BE3"/>
  </w:style>
  <w:style w:type="paragraph" w:customStyle="1" w:styleId="E87398CD8BBD440680149A6AD0F42ECC">
    <w:name w:val="E87398CD8BBD440680149A6AD0F42ECC"/>
    <w:rsid w:val="00FD7BE3"/>
  </w:style>
  <w:style w:type="paragraph" w:customStyle="1" w:styleId="615CFA364F9A4B789B4FFA166E58D5AA">
    <w:name w:val="615CFA364F9A4B789B4FFA166E58D5AA"/>
    <w:rsid w:val="00FD7BE3"/>
  </w:style>
  <w:style w:type="paragraph" w:customStyle="1" w:styleId="2BE2C84EEEC64EE98DE192C7B90D38FA">
    <w:name w:val="2BE2C84EEEC64EE98DE192C7B90D38FA"/>
    <w:rsid w:val="00FD7BE3"/>
  </w:style>
  <w:style w:type="paragraph" w:customStyle="1" w:styleId="0DB686C65696452482511903B2D9CEBE">
    <w:name w:val="0DB686C65696452482511903B2D9CEBE"/>
    <w:rsid w:val="00FD7BE3"/>
  </w:style>
  <w:style w:type="paragraph" w:customStyle="1" w:styleId="4C0D499FC0724C7D8DFCA6BCE94BB3C9">
    <w:name w:val="4C0D499FC0724C7D8DFCA6BCE94BB3C9"/>
    <w:rsid w:val="00FD7BE3"/>
  </w:style>
  <w:style w:type="paragraph" w:customStyle="1" w:styleId="7AA252C98B1D442F9FAC4070783CD193">
    <w:name w:val="7AA252C98B1D442F9FAC4070783CD193"/>
    <w:rsid w:val="00FD7BE3"/>
  </w:style>
  <w:style w:type="paragraph" w:customStyle="1" w:styleId="F963AF4122DA45FAB8D3CA0E744B3886">
    <w:name w:val="F963AF4122DA45FAB8D3CA0E744B3886"/>
    <w:rsid w:val="00FD7BE3"/>
  </w:style>
  <w:style w:type="paragraph" w:customStyle="1" w:styleId="C40A9B6FB043472186FE38A5C026845F">
    <w:name w:val="C40A9B6FB043472186FE38A5C026845F"/>
    <w:rsid w:val="00FD7BE3"/>
  </w:style>
  <w:style w:type="paragraph" w:customStyle="1" w:styleId="B9475038F8C24BF7BA0A18E5A123448D">
    <w:name w:val="B9475038F8C24BF7BA0A18E5A123448D"/>
    <w:rsid w:val="00FD7BE3"/>
  </w:style>
  <w:style w:type="paragraph" w:customStyle="1" w:styleId="DD90C25F9F264995AD381D81CCDCDCBA">
    <w:name w:val="DD90C25F9F264995AD381D81CCDCDCBA"/>
    <w:rsid w:val="00FD7BE3"/>
  </w:style>
  <w:style w:type="paragraph" w:customStyle="1" w:styleId="6C0C7DC4C0F74F789C72A6E3A2B0F99E">
    <w:name w:val="6C0C7DC4C0F74F789C72A6E3A2B0F99E"/>
    <w:rsid w:val="00FD7BE3"/>
  </w:style>
  <w:style w:type="paragraph" w:customStyle="1" w:styleId="2820806182E3403A9150D910329A87C8">
    <w:name w:val="2820806182E3403A9150D910329A87C8"/>
    <w:rsid w:val="00FD7BE3"/>
  </w:style>
  <w:style w:type="paragraph" w:customStyle="1" w:styleId="3371434827C4442B9DA468BDE3BA01E3">
    <w:name w:val="3371434827C4442B9DA468BDE3BA01E3"/>
    <w:rsid w:val="00FD7BE3"/>
  </w:style>
  <w:style w:type="paragraph" w:customStyle="1" w:styleId="D123B653D947400DAB76085F47EE5DF1">
    <w:name w:val="D123B653D947400DAB76085F47EE5DF1"/>
    <w:rsid w:val="00FD7BE3"/>
  </w:style>
  <w:style w:type="paragraph" w:customStyle="1" w:styleId="A57B0881C48041F3B947357330506179">
    <w:name w:val="A57B0881C48041F3B947357330506179"/>
    <w:rsid w:val="00FD7BE3"/>
  </w:style>
  <w:style w:type="paragraph" w:customStyle="1" w:styleId="B9B846B5219E4D78B4AEF520B2439CB1">
    <w:name w:val="B9B846B5219E4D78B4AEF520B2439CB1"/>
    <w:rsid w:val="00FD7BE3"/>
  </w:style>
  <w:style w:type="paragraph" w:customStyle="1" w:styleId="99916A3F4A014D26A2DB38EC53D7FAB6">
    <w:name w:val="99916A3F4A014D26A2DB38EC53D7FAB6"/>
    <w:rsid w:val="00FD7BE3"/>
  </w:style>
  <w:style w:type="paragraph" w:customStyle="1" w:styleId="48261DC1D36440109D9191005E0A2271">
    <w:name w:val="48261DC1D36440109D9191005E0A2271"/>
    <w:rsid w:val="00FD7BE3"/>
  </w:style>
  <w:style w:type="paragraph" w:customStyle="1" w:styleId="A2C1EEFEAF344268A253B59CD6A92A76">
    <w:name w:val="A2C1EEFEAF344268A253B59CD6A92A76"/>
    <w:rsid w:val="00FD7BE3"/>
  </w:style>
  <w:style w:type="paragraph" w:customStyle="1" w:styleId="CE3C2B745E2F4F8A9A9FF37B9598AF2E">
    <w:name w:val="CE3C2B745E2F4F8A9A9FF37B9598AF2E"/>
    <w:rsid w:val="00FD7BE3"/>
  </w:style>
  <w:style w:type="paragraph" w:customStyle="1" w:styleId="7F7387352C1E428FA7D14E6C2C7AEE9E">
    <w:name w:val="7F7387352C1E428FA7D14E6C2C7AEE9E"/>
    <w:rsid w:val="00FD7BE3"/>
  </w:style>
  <w:style w:type="paragraph" w:customStyle="1" w:styleId="AE53F23DAD4C4093BC397BFB0596F2DC">
    <w:name w:val="AE53F23DAD4C4093BC397BFB0596F2DC"/>
    <w:rsid w:val="00FD7BE3"/>
  </w:style>
  <w:style w:type="paragraph" w:customStyle="1" w:styleId="0B4C64A2EFBA4741A59B57DD922E427F">
    <w:name w:val="0B4C64A2EFBA4741A59B57DD922E427F"/>
    <w:rsid w:val="00FD7BE3"/>
  </w:style>
  <w:style w:type="paragraph" w:customStyle="1" w:styleId="1966D4227570450EB81F76AC1E8B5658">
    <w:name w:val="1966D4227570450EB81F76AC1E8B5658"/>
    <w:rsid w:val="00FD7BE3"/>
  </w:style>
  <w:style w:type="paragraph" w:customStyle="1" w:styleId="AA193D8B39A4428B955CDAEBED0D3BF8">
    <w:name w:val="AA193D8B39A4428B955CDAEBED0D3BF8"/>
    <w:rsid w:val="00FD7BE3"/>
  </w:style>
  <w:style w:type="paragraph" w:customStyle="1" w:styleId="25253092CBD744F496733DF8B2D83844">
    <w:name w:val="25253092CBD744F496733DF8B2D83844"/>
    <w:rsid w:val="00FD7BE3"/>
  </w:style>
  <w:style w:type="paragraph" w:customStyle="1" w:styleId="B4389CB5073E4A57A87370EC8610A5F4">
    <w:name w:val="B4389CB5073E4A57A87370EC8610A5F4"/>
    <w:rsid w:val="00FD7BE3"/>
  </w:style>
  <w:style w:type="paragraph" w:customStyle="1" w:styleId="1C6DFA3FCB634C38856FA6670B7F0E5D">
    <w:name w:val="1C6DFA3FCB634C38856FA6670B7F0E5D"/>
    <w:rsid w:val="00FD7BE3"/>
  </w:style>
  <w:style w:type="paragraph" w:customStyle="1" w:styleId="64240DC4C9E24FB988031068AD0E91ED">
    <w:name w:val="64240DC4C9E24FB988031068AD0E91ED"/>
    <w:rsid w:val="00FD7BE3"/>
  </w:style>
  <w:style w:type="paragraph" w:customStyle="1" w:styleId="64B92255F02E4D9787F52EB70A3799C7">
    <w:name w:val="64B92255F02E4D9787F52EB70A3799C7"/>
    <w:rsid w:val="00FD7BE3"/>
  </w:style>
  <w:style w:type="paragraph" w:customStyle="1" w:styleId="67C07B0FC7D24EA7B6F3CE52ACF7C20E">
    <w:name w:val="67C07B0FC7D24EA7B6F3CE52ACF7C20E"/>
    <w:rsid w:val="00FD7BE3"/>
  </w:style>
  <w:style w:type="paragraph" w:customStyle="1" w:styleId="BCF18EAA4E7D404983A26DAB9D5376E1">
    <w:name w:val="BCF18EAA4E7D404983A26DAB9D5376E1"/>
    <w:rsid w:val="00FD7BE3"/>
  </w:style>
  <w:style w:type="paragraph" w:customStyle="1" w:styleId="BE170780342B4001AD6B34B1BCE6ED03">
    <w:name w:val="BE170780342B4001AD6B34B1BCE6ED03"/>
    <w:rsid w:val="00FD7BE3"/>
  </w:style>
  <w:style w:type="paragraph" w:customStyle="1" w:styleId="B1709104C6904C77AA5131E62CB6A97E">
    <w:name w:val="B1709104C6904C77AA5131E62CB6A97E"/>
    <w:rsid w:val="00FD7BE3"/>
  </w:style>
  <w:style w:type="paragraph" w:customStyle="1" w:styleId="54B91C8A50E840CDBBF6286688049A5D">
    <w:name w:val="54B91C8A50E840CDBBF6286688049A5D"/>
    <w:rsid w:val="00FD7BE3"/>
  </w:style>
  <w:style w:type="paragraph" w:customStyle="1" w:styleId="0E80B872325B40EDB0F856001351BE53">
    <w:name w:val="0E80B872325B40EDB0F856001351BE53"/>
    <w:rsid w:val="00FD7BE3"/>
  </w:style>
  <w:style w:type="paragraph" w:customStyle="1" w:styleId="97ADA582DDB8483B95F605FC7281FF6F">
    <w:name w:val="97ADA582DDB8483B95F605FC7281FF6F"/>
    <w:rsid w:val="00FD7BE3"/>
  </w:style>
  <w:style w:type="paragraph" w:customStyle="1" w:styleId="1DA045591794469E86176B722489A144">
    <w:name w:val="1DA045591794469E86176B722489A144"/>
    <w:rsid w:val="00FD7BE3"/>
  </w:style>
  <w:style w:type="paragraph" w:customStyle="1" w:styleId="3DE822E2D9DA4EB59596DC8638316706">
    <w:name w:val="3DE822E2D9DA4EB59596DC8638316706"/>
    <w:rsid w:val="00FD7BE3"/>
  </w:style>
  <w:style w:type="paragraph" w:customStyle="1" w:styleId="F73EC8445CE64BA28D2275A263B92E25">
    <w:name w:val="F73EC8445CE64BA28D2275A263B92E25"/>
    <w:rsid w:val="00FD7BE3"/>
  </w:style>
  <w:style w:type="paragraph" w:customStyle="1" w:styleId="4893FF2B883940D199DD3E3F3EB0E471">
    <w:name w:val="4893FF2B883940D199DD3E3F3EB0E471"/>
    <w:rsid w:val="00FD7BE3"/>
  </w:style>
  <w:style w:type="paragraph" w:customStyle="1" w:styleId="BB1D64DCCB094D408D2E4A13CCBBB595">
    <w:name w:val="BB1D64DCCB094D408D2E4A13CCBBB595"/>
    <w:rsid w:val="00FD7BE3"/>
  </w:style>
  <w:style w:type="paragraph" w:customStyle="1" w:styleId="2E92AE1D589747B396CB0BCAC323E5B4">
    <w:name w:val="2E92AE1D589747B396CB0BCAC323E5B4"/>
    <w:rsid w:val="00FD7BE3"/>
  </w:style>
  <w:style w:type="paragraph" w:customStyle="1" w:styleId="E1F390DFDAE44FB3A5CAAE3172D01DE8">
    <w:name w:val="E1F390DFDAE44FB3A5CAAE3172D01DE8"/>
    <w:rsid w:val="00FD7BE3"/>
  </w:style>
  <w:style w:type="paragraph" w:customStyle="1" w:styleId="326CF585F0D94F86BCF32061BB958FDE">
    <w:name w:val="326CF585F0D94F86BCF32061BB958FDE"/>
    <w:rsid w:val="00FD7BE3"/>
  </w:style>
  <w:style w:type="paragraph" w:customStyle="1" w:styleId="D2303F58A6134070A9770DAF09874C1F">
    <w:name w:val="D2303F58A6134070A9770DAF09874C1F"/>
    <w:rsid w:val="00FD7BE3"/>
  </w:style>
  <w:style w:type="paragraph" w:customStyle="1" w:styleId="85D0C4199A98400B9A943BC3E3E7864C">
    <w:name w:val="85D0C4199A98400B9A943BC3E3E7864C"/>
    <w:rsid w:val="00FD7BE3"/>
  </w:style>
  <w:style w:type="paragraph" w:customStyle="1" w:styleId="BC1214111DE54DCEBADE7966FE305446">
    <w:name w:val="BC1214111DE54DCEBADE7966FE305446"/>
    <w:rsid w:val="00FD7BE3"/>
  </w:style>
  <w:style w:type="paragraph" w:customStyle="1" w:styleId="CA09A4A7B9FD4183A72AD23A198A1345">
    <w:name w:val="CA09A4A7B9FD4183A72AD23A198A1345"/>
    <w:rsid w:val="00FD7BE3"/>
  </w:style>
  <w:style w:type="paragraph" w:customStyle="1" w:styleId="CE636B959FEA4F9B9A591DC4652205B7">
    <w:name w:val="CE636B959FEA4F9B9A591DC4652205B7"/>
    <w:rsid w:val="00FD7BE3"/>
  </w:style>
  <w:style w:type="paragraph" w:customStyle="1" w:styleId="AF9BB45ADF954ACC9629463AF0FA11BC">
    <w:name w:val="AF9BB45ADF954ACC9629463AF0FA11BC"/>
    <w:rsid w:val="00FD7BE3"/>
  </w:style>
  <w:style w:type="paragraph" w:customStyle="1" w:styleId="F5165C7EB78F49C69B7B82C84439613C">
    <w:name w:val="F5165C7EB78F49C69B7B82C84439613C"/>
    <w:rsid w:val="00FD7BE3"/>
  </w:style>
  <w:style w:type="paragraph" w:customStyle="1" w:styleId="0A5060AFA5AC488BB3D7F524F8A7D93B">
    <w:name w:val="0A5060AFA5AC488BB3D7F524F8A7D93B"/>
    <w:rsid w:val="00FD7BE3"/>
  </w:style>
  <w:style w:type="paragraph" w:customStyle="1" w:styleId="4C2BF54DBE0745188EAD93C02482FF42">
    <w:name w:val="4C2BF54DBE0745188EAD93C02482FF42"/>
    <w:rsid w:val="00FD7BE3"/>
  </w:style>
  <w:style w:type="paragraph" w:customStyle="1" w:styleId="9056E6F1EA3644E3ADDCA4B67E4DB6F0">
    <w:name w:val="9056E6F1EA3644E3ADDCA4B67E4DB6F0"/>
    <w:rsid w:val="00FD7BE3"/>
  </w:style>
  <w:style w:type="paragraph" w:customStyle="1" w:styleId="7D0ABEF0CCB24350884CBF9C57D024E6">
    <w:name w:val="7D0ABEF0CCB24350884CBF9C57D024E6"/>
    <w:rsid w:val="00FD7BE3"/>
  </w:style>
  <w:style w:type="paragraph" w:customStyle="1" w:styleId="43B06047303446D6912D69DD21FE4D58">
    <w:name w:val="43B06047303446D6912D69DD21FE4D58"/>
    <w:rsid w:val="00FD7BE3"/>
  </w:style>
  <w:style w:type="paragraph" w:customStyle="1" w:styleId="5078066EB49E45A2BB9C6B17BE16FDD1">
    <w:name w:val="5078066EB49E45A2BB9C6B17BE16FDD1"/>
    <w:rsid w:val="00FD7BE3"/>
  </w:style>
  <w:style w:type="paragraph" w:customStyle="1" w:styleId="405CC915750546409AED8EBCB1C602A1">
    <w:name w:val="405CC915750546409AED8EBCB1C602A1"/>
    <w:rsid w:val="00FD7BE3"/>
  </w:style>
  <w:style w:type="paragraph" w:customStyle="1" w:styleId="97ECA089645B44B3A56CD56FB9074AA0">
    <w:name w:val="97ECA089645B44B3A56CD56FB9074AA0"/>
    <w:rsid w:val="00FD7BE3"/>
  </w:style>
  <w:style w:type="paragraph" w:customStyle="1" w:styleId="50B0FFFECAA341489A786B8BBC6714F0">
    <w:name w:val="50B0FFFECAA341489A786B8BBC6714F0"/>
    <w:rsid w:val="00FD7BE3"/>
  </w:style>
  <w:style w:type="paragraph" w:customStyle="1" w:styleId="EBB2DBD3ED5143F6862C5738219B7D0D">
    <w:name w:val="EBB2DBD3ED5143F6862C5738219B7D0D"/>
    <w:rsid w:val="00FD7BE3"/>
  </w:style>
  <w:style w:type="paragraph" w:customStyle="1" w:styleId="D573E30D0AD549A5A6D3690486CB7524">
    <w:name w:val="D573E30D0AD549A5A6D3690486CB7524"/>
    <w:rsid w:val="00FD7BE3"/>
  </w:style>
  <w:style w:type="paragraph" w:customStyle="1" w:styleId="E4A55EC809374524AD1CC098A1BCF9BB">
    <w:name w:val="E4A55EC809374524AD1CC098A1BCF9BB"/>
    <w:rsid w:val="00FD7BE3"/>
  </w:style>
  <w:style w:type="paragraph" w:customStyle="1" w:styleId="C633A991F5CC43D79085BFF94DD04039">
    <w:name w:val="C633A991F5CC43D79085BFF94DD04039"/>
    <w:rsid w:val="00FD7BE3"/>
  </w:style>
  <w:style w:type="paragraph" w:customStyle="1" w:styleId="4CCE2C3328B548DA8E11BAFF7E5A0CB8">
    <w:name w:val="4CCE2C3328B548DA8E11BAFF7E5A0CB8"/>
    <w:rsid w:val="00FD7BE3"/>
  </w:style>
  <w:style w:type="paragraph" w:customStyle="1" w:styleId="FE6BA166E1A245C790BB0ACE00A35C8E">
    <w:name w:val="FE6BA166E1A245C790BB0ACE00A35C8E"/>
    <w:rsid w:val="00FD7BE3"/>
  </w:style>
  <w:style w:type="paragraph" w:customStyle="1" w:styleId="166690B0A67F4964A36E4BBA607F5078">
    <w:name w:val="166690B0A67F4964A36E4BBA607F5078"/>
    <w:rsid w:val="00FD7BE3"/>
  </w:style>
  <w:style w:type="paragraph" w:customStyle="1" w:styleId="18DBEEB75157481DBA47ED8E6A4E0D1B">
    <w:name w:val="18DBEEB75157481DBA47ED8E6A4E0D1B"/>
    <w:rsid w:val="00FD7BE3"/>
  </w:style>
  <w:style w:type="paragraph" w:customStyle="1" w:styleId="9FDC072025B3416D93C5D75996A3B325">
    <w:name w:val="9FDC072025B3416D93C5D75996A3B325"/>
    <w:rsid w:val="00FD7BE3"/>
  </w:style>
  <w:style w:type="paragraph" w:customStyle="1" w:styleId="EAAD805D0B6D42DFBCDE35B43397B188">
    <w:name w:val="EAAD805D0B6D42DFBCDE35B43397B188"/>
    <w:rsid w:val="00FD7BE3"/>
  </w:style>
  <w:style w:type="paragraph" w:customStyle="1" w:styleId="919555973D5B45A1B5944D1FFCC755F0">
    <w:name w:val="919555973D5B45A1B5944D1FFCC755F0"/>
    <w:rsid w:val="00FD7BE3"/>
  </w:style>
  <w:style w:type="paragraph" w:customStyle="1" w:styleId="CB9C6B9323BC4EABB35F4254DA29DB06">
    <w:name w:val="CB9C6B9323BC4EABB35F4254DA29DB06"/>
    <w:rsid w:val="00FD7BE3"/>
  </w:style>
  <w:style w:type="paragraph" w:customStyle="1" w:styleId="9279E37885454C51BFE3011C438C597F">
    <w:name w:val="9279E37885454C51BFE3011C438C597F"/>
    <w:rsid w:val="00FD7BE3"/>
  </w:style>
  <w:style w:type="paragraph" w:customStyle="1" w:styleId="505FD80E98644349859E492C3B60CA8A">
    <w:name w:val="505FD80E98644349859E492C3B60CA8A"/>
    <w:rsid w:val="00FD7BE3"/>
  </w:style>
  <w:style w:type="paragraph" w:customStyle="1" w:styleId="579486D10FE94955A17AC4B2CF5379B2">
    <w:name w:val="579486D10FE94955A17AC4B2CF5379B2"/>
    <w:rsid w:val="00FD7BE3"/>
  </w:style>
  <w:style w:type="paragraph" w:customStyle="1" w:styleId="F01F0DCA555E4554B0ABA70109ED03E7">
    <w:name w:val="F01F0DCA555E4554B0ABA70109ED03E7"/>
    <w:rsid w:val="00FD7BE3"/>
  </w:style>
  <w:style w:type="paragraph" w:customStyle="1" w:styleId="0E79785F015645ECB0574CA0939C8AF6">
    <w:name w:val="0E79785F015645ECB0574CA0939C8AF6"/>
    <w:rsid w:val="00FD7BE3"/>
  </w:style>
  <w:style w:type="paragraph" w:customStyle="1" w:styleId="9401F17D16EF47F8B736F30C0F718AD1">
    <w:name w:val="9401F17D16EF47F8B736F30C0F718AD1"/>
    <w:rsid w:val="00FD7BE3"/>
  </w:style>
  <w:style w:type="paragraph" w:customStyle="1" w:styleId="72331F133085493B875A56D67383B7AD">
    <w:name w:val="72331F133085493B875A56D67383B7AD"/>
    <w:rsid w:val="00FD7BE3"/>
  </w:style>
  <w:style w:type="paragraph" w:customStyle="1" w:styleId="FDA54AC1B7904741AA2700B7C2C874C1">
    <w:name w:val="FDA54AC1B7904741AA2700B7C2C874C1"/>
    <w:rsid w:val="00FD7BE3"/>
  </w:style>
  <w:style w:type="paragraph" w:customStyle="1" w:styleId="E497B027FD9E42429CA8B359B6F34761">
    <w:name w:val="E497B027FD9E42429CA8B359B6F34761"/>
    <w:rsid w:val="00FD7BE3"/>
  </w:style>
  <w:style w:type="paragraph" w:customStyle="1" w:styleId="32C63BD4069E427C865EDCFE93E7D816">
    <w:name w:val="32C63BD4069E427C865EDCFE93E7D816"/>
    <w:rsid w:val="00FD7BE3"/>
  </w:style>
  <w:style w:type="paragraph" w:customStyle="1" w:styleId="67D3D6E5D5CB4C7581BFF824F8FD7666">
    <w:name w:val="67D3D6E5D5CB4C7581BFF824F8FD7666"/>
    <w:rsid w:val="00FD7BE3"/>
  </w:style>
  <w:style w:type="paragraph" w:customStyle="1" w:styleId="39CAA5AD6FA44B8991B5FE480FC55E52">
    <w:name w:val="39CAA5AD6FA44B8991B5FE480FC55E52"/>
    <w:rsid w:val="00FD7BE3"/>
  </w:style>
  <w:style w:type="paragraph" w:customStyle="1" w:styleId="36C01DC7405E498FB94E5E084DB59B1C">
    <w:name w:val="36C01DC7405E498FB94E5E084DB59B1C"/>
    <w:rsid w:val="00FD7BE3"/>
  </w:style>
  <w:style w:type="paragraph" w:customStyle="1" w:styleId="72EF95593E17443A908817A585CBD4A4">
    <w:name w:val="72EF95593E17443A908817A585CBD4A4"/>
    <w:rsid w:val="00FD7BE3"/>
  </w:style>
  <w:style w:type="paragraph" w:customStyle="1" w:styleId="57339DEF791843D9A725254AAC96AB3E">
    <w:name w:val="57339DEF791843D9A725254AAC96AB3E"/>
    <w:rsid w:val="00FD7BE3"/>
  </w:style>
  <w:style w:type="paragraph" w:customStyle="1" w:styleId="334699AC12BE44E1AFB914FC889FB4B2">
    <w:name w:val="334699AC12BE44E1AFB914FC889FB4B2"/>
    <w:rsid w:val="00FD7BE3"/>
  </w:style>
  <w:style w:type="paragraph" w:customStyle="1" w:styleId="29079EBC303F43E0A4E29C4937F9A0ED">
    <w:name w:val="29079EBC303F43E0A4E29C4937F9A0ED"/>
    <w:rsid w:val="00FD7BE3"/>
  </w:style>
  <w:style w:type="paragraph" w:customStyle="1" w:styleId="D84577BDC66247CE8B1D40CA8F7013F0">
    <w:name w:val="D84577BDC66247CE8B1D40CA8F7013F0"/>
    <w:rsid w:val="00FD7BE3"/>
  </w:style>
  <w:style w:type="paragraph" w:customStyle="1" w:styleId="F903806CA7E54C6BA9C77B98C3CABFB3">
    <w:name w:val="F903806CA7E54C6BA9C77B98C3CABFB3"/>
    <w:rsid w:val="00FD7BE3"/>
  </w:style>
  <w:style w:type="paragraph" w:customStyle="1" w:styleId="7C88B36B01374AF3A4290E695FF6AFD8">
    <w:name w:val="7C88B36B01374AF3A4290E695FF6AFD8"/>
    <w:rsid w:val="00FD7BE3"/>
  </w:style>
  <w:style w:type="paragraph" w:customStyle="1" w:styleId="8FB0DAA4BF5D4540B64CD0B21AAB13A9">
    <w:name w:val="8FB0DAA4BF5D4540B64CD0B21AAB13A9"/>
    <w:rsid w:val="00FD7BE3"/>
  </w:style>
  <w:style w:type="paragraph" w:customStyle="1" w:styleId="CE7D12F64F074F8D9C673B3CB5F4A43B">
    <w:name w:val="CE7D12F64F074F8D9C673B3CB5F4A43B"/>
    <w:rsid w:val="00FD7BE3"/>
  </w:style>
  <w:style w:type="paragraph" w:customStyle="1" w:styleId="C053509FDB014F308D5D1905955F0844">
    <w:name w:val="C053509FDB014F308D5D1905955F0844"/>
    <w:rsid w:val="00FD7BE3"/>
  </w:style>
  <w:style w:type="paragraph" w:customStyle="1" w:styleId="AEE561F7F3DD489096F8D474172A54C4">
    <w:name w:val="AEE561F7F3DD489096F8D474172A54C4"/>
    <w:rsid w:val="00FD7BE3"/>
  </w:style>
  <w:style w:type="paragraph" w:customStyle="1" w:styleId="575BB39D9B13457FB16B5AD32688BA46">
    <w:name w:val="575BB39D9B13457FB16B5AD32688BA46"/>
    <w:rsid w:val="00FD7BE3"/>
  </w:style>
  <w:style w:type="paragraph" w:customStyle="1" w:styleId="A859E18159384CE4A52EFD37E91CD875">
    <w:name w:val="A859E18159384CE4A52EFD37E91CD875"/>
    <w:rsid w:val="00FD7BE3"/>
  </w:style>
  <w:style w:type="paragraph" w:customStyle="1" w:styleId="C556AC36518149A48CEB1BC7282DB002">
    <w:name w:val="C556AC36518149A48CEB1BC7282DB002"/>
    <w:rsid w:val="00FD7BE3"/>
  </w:style>
  <w:style w:type="paragraph" w:customStyle="1" w:styleId="DD4D6B5696F54EC6A5A83415ABE3877A">
    <w:name w:val="DD4D6B5696F54EC6A5A83415ABE3877A"/>
    <w:rsid w:val="00FD7BE3"/>
  </w:style>
  <w:style w:type="paragraph" w:customStyle="1" w:styleId="EFB74A4092D746A895A2185D49E0AC96">
    <w:name w:val="EFB74A4092D746A895A2185D49E0AC96"/>
    <w:rsid w:val="00FD7BE3"/>
  </w:style>
  <w:style w:type="paragraph" w:customStyle="1" w:styleId="D8BB28FBEF46414B9BB4CCCCE257E91D">
    <w:name w:val="D8BB28FBEF46414B9BB4CCCCE257E91D"/>
    <w:rsid w:val="00FD7BE3"/>
  </w:style>
  <w:style w:type="paragraph" w:customStyle="1" w:styleId="5139E93E020A41B5B49975C8A817C942">
    <w:name w:val="5139E93E020A41B5B49975C8A817C942"/>
    <w:rsid w:val="00FD7BE3"/>
  </w:style>
  <w:style w:type="paragraph" w:customStyle="1" w:styleId="95A36AA2D6F645018D1415E2F4CE7622">
    <w:name w:val="95A36AA2D6F645018D1415E2F4CE7622"/>
    <w:rsid w:val="00FD7BE3"/>
  </w:style>
  <w:style w:type="paragraph" w:customStyle="1" w:styleId="2521872F94C248B4A8CDBCA6628C0DBD">
    <w:name w:val="2521872F94C248B4A8CDBCA6628C0DBD"/>
    <w:rsid w:val="00FD7BE3"/>
  </w:style>
  <w:style w:type="paragraph" w:customStyle="1" w:styleId="EC6EBC8F6D88469B8F543B12C91492CA">
    <w:name w:val="EC6EBC8F6D88469B8F543B12C91492CA"/>
    <w:rsid w:val="00FD7BE3"/>
  </w:style>
  <w:style w:type="paragraph" w:customStyle="1" w:styleId="EE58BAEA33624B9997698A572F6439EA">
    <w:name w:val="EE58BAEA33624B9997698A572F6439EA"/>
    <w:rsid w:val="00FD7BE3"/>
  </w:style>
  <w:style w:type="paragraph" w:customStyle="1" w:styleId="982C556F1B7E4CCDA727C9B6E9E6F127">
    <w:name w:val="982C556F1B7E4CCDA727C9B6E9E6F127"/>
    <w:rsid w:val="00FD7BE3"/>
  </w:style>
  <w:style w:type="paragraph" w:customStyle="1" w:styleId="B6A07031244D45A09646F735A1FD0AA1">
    <w:name w:val="B6A07031244D45A09646F735A1FD0AA1"/>
    <w:rsid w:val="00FD7BE3"/>
  </w:style>
  <w:style w:type="paragraph" w:customStyle="1" w:styleId="3CD880CF37FC48A9B64F38FDE931C3CE">
    <w:name w:val="3CD880CF37FC48A9B64F38FDE931C3CE"/>
    <w:rsid w:val="00FD7BE3"/>
  </w:style>
  <w:style w:type="paragraph" w:customStyle="1" w:styleId="E5A97DE84C7A4B94B0B43DD1D50CC523">
    <w:name w:val="E5A97DE84C7A4B94B0B43DD1D50CC523"/>
    <w:rsid w:val="00FD7BE3"/>
  </w:style>
  <w:style w:type="paragraph" w:customStyle="1" w:styleId="53421F45745A4038B5B45B41EEE0667C">
    <w:name w:val="53421F45745A4038B5B45B41EEE0667C"/>
    <w:rsid w:val="00FD7BE3"/>
  </w:style>
  <w:style w:type="paragraph" w:customStyle="1" w:styleId="D39394B6A3A04B18963078291DD605A9">
    <w:name w:val="D39394B6A3A04B18963078291DD605A9"/>
    <w:rsid w:val="00FD7BE3"/>
  </w:style>
  <w:style w:type="paragraph" w:customStyle="1" w:styleId="45C4D5CA97B745ADB5C9B7A41538E9E2">
    <w:name w:val="45C4D5CA97B745ADB5C9B7A41538E9E2"/>
    <w:rsid w:val="00FD7BE3"/>
  </w:style>
  <w:style w:type="paragraph" w:customStyle="1" w:styleId="1CA046BF73BA4218BF3F2B00E244BCA1">
    <w:name w:val="1CA046BF73BA4218BF3F2B00E244BCA1"/>
    <w:rsid w:val="00FD7BE3"/>
  </w:style>
  <w:style w:type="paragraph" w:customStyle="1" w:styleId="1E6CA4E82FBC41278DEF0D17FDF31857">
    <w:name w:val="1E6CA4E82FBC41278DEF0D17FDF31857"/>
    <w:rsid w:val="00FD7BE3"/>
  </w:style>
  <w:style w:type="paragraph" w:customStyle="1" w:styleId="2254603AE3CC4435A1E5C163F39CB17A">
    <w:name w:val="2254603AE3CC4435A1E5C163F39CB17A"/>
    <w:rsid w:val="00FD7BE3"/>
  </w:style>
  <w:style w:type="paragraph" w:customStyle="1" w:styleId="36075A11624745E987774BB3931D3222">
    <w:name w:val="36075A11624745E987774BB3931D3222"/>
    <w:rsid w:val="00FD7BE3"/>
  </w:style>
  <w:style w:type="paragraph" w:customStyle="1" w:styleId="1543B5A35ACA420FBBDD728ABF7EEF58">
    <w:name w:val="1543B5A35ACA420FBBDD728ABF7EEF58"/>
    <w:rsid w:val="00FD7BE3"/>
  </w:style>
  <w:style w:type="paragraph" w:customStyle="1" w:styleId="9D87D0B3146F43ADBF3D9388DBC42570">
    <w:name w:val="9D87D0B3146F43ADBF3D9388DBC42570"/>
    <w:rsid w:val="00FD7BE3"/>
  </w:style>
  <w:style w:type="paragraph" w:customStyle="1" w:styleId="D8EE513F8511469B86ADC941C2E7D143">
    <w:name w:val="D8EE513F8511469B86ADC941C2E7D143"/>
    <w:rsid w:val="00FD7BE3"/>
  </w:style>
  <w:style w:type="paragraph" w:customStyle="1" w:styleId="FBB299B44A4B44E5A36F9271CDB127E3">
    <w:name w:val="FBB299B44A4B44E5A36F9271CDB127E3"/>
    <w:rsid w:val="00FD7BE3"/>
  </w:style>
  <w:style w:type="paragraph" w:customStyle="1" w:styleId="81DC7217998A49C99637E9ABDF643489">
    <w:name w:val="81DC7217998A49C99637E9ABDF643489"/>
    <w:rsid w:val="00FD7BE3"/>
  </w:style>
  <w:style w:type="paragraph" w:customStyle="1" w:styleId="2822DA3A0F4E48F69AEB94D2B82D06AA">
    <w:name w:val="2822DA3A0F4E48F69AEB94D2B82D06AA"/>
    <w:rsid w:val="00FD7BE3"/>
  </w:style>
  <w:style w:type="paragraph" w:customStyle="1" w:styleId="784C392BCDC54E629ADB314FB3B4B964">
    <w:name w:val="784C392BCDC54E629ADB314FB3B4B964"/>
    <w:rsid w:val="00FD7BE3"/>
  </w:style>
  <w:style w:type="paragraph" w:customStyle="1" w:styleId="FB80938CF29D4A48A1AFE47FBBDD49D0">
    <w:name w:val="FB80938CF29D4A48A1AFE47FBBDD49D0"/>
    <w:rsid w:val="00FD7BE3"/>
  </w:style>
  <w:style w:type="paragraph" w:customStyle="1" w:styleId="9972507271C440019A59C253206557BE">
    <w:name w:val="9972507271C440019A59C253206557BE"/>
    <w:rsid w:val="00FD7BE3"/>
  </w:style>
  <w:style w:type="paragraph" w:customStyle="1" w:styleId="44178E8F3A5740289CC9D913C14F6932">
    <w:name w:val="44178E8F3A5740289CC9D913C14F6932"/>
    <w:rsid w:val="00FD7BE3"/>
  </w:style>
  <w:style w:type="paragraph" w:customStyle="1" w:styleId="005ACEF1F73345DB9CFAA2D1252EAE25">
    <w:name w:val="005ACEF1F73345DB9CFAA2D1252EAE25"/>
    <w:rsid w:val="00FD7BE3"/>
  </w:style>
  <w:style w:type="paragraph" w:customStyle="1" w:styleId="886FEE8F99F24F41B70D3750D6B31172">
    <w:name w:val="886FEE8F99F24F41B70D3750D6B31172"/>
    <w:rsid w:val="00FD7BE3"/>
  </w:style>
  <w:style w:type="paragraph" w:customStyle="1" w:styleId="D86DCC00667A4660BFE5BBEB27D52E16">
    <w:name w:val="D86DCC00667A4660BFE5BBEB27D52E16"/>
    <w:rsid w:val="00FD7BE3"/>
  </w:style>
  <w:style w:type="paragraph" w:customStyle="1" w:styleId="101FC1F2358E4A08BD7EB0DC34FBAF69">
    <w:name w:val="101FC1F2358E4A08BD7EB0DC34FBAF69"/>
    <w:rsid w:val="00FD7BE3"/>
  </w:style>
  <w:style w:type="paragraph" w:customStyle="1" w:styleId="1E3B215A77EF4D43BA11D46132A6B373">
    <w:name w:val="1E3B215A77EF4D43BA11D46132A6B373"/>
    <w:rsid w:val="00FD7BE3"/>
  </w:style>
  <w:style w:type="paragraph" w:customStyle="1" w:styleId="87D98AD8056544AC89AA283267C055D9">
    <w:name w:val="87D98AD8056544AC89AA283267C055D9"/>
    <w:rsid w:val="00FD7BE3"/>
  </w:style>
  <w:style w:type="paragraph" w:customStyle="1" w:styleId="8897EE00C18E48CF9A6FA9A5D8301893">
    <w:name w:val="8897EE00C18E48CF9A6FA9A5D8301893"/>
    <w:rsid w:val="00FD7BE3"/>
  </w:style>
  <w:style w:type="paragraph" w:customStyle="1" w:styleId="AF13003B3B104ABD9B9A64D8EA2B0818">
    <w:name w:val="AF13003B3B104ABD9B9A64D8EA2B0818"/>
    <w:rsid w:val="00FD7BE3"/>
  </w:style>
  <w:style w:type="paragraph" w:customStyle="1" w:styleId="B9B764B79E3741E0A4D7C126CF44F79E">
    <w:name w:val="B9B764B79E3741E0A4D7C126CF44F79E"/>
    <w:rsid w:val="00FD7BE3"/>
  </w:style>
  <w:style w:type="paragraph" w:customStyle="1" w:styleId="AE1EDCEA75C5417693BB8B6944486EA5">
    <w:name w:val="AE1EDCEA75C5417693BB8B6944486EA5"/>
    <w:rsid w:val="00FD7BE3"/>
  </w:style>
  <w:style w:type="paragraph" w:customStyle="1" w:styleId="98CB79CEBF354C27B1367711E9348791">
    <w:name w:val="98CB79CEBF354C27B1367711E9348791"/>
    <w:rsid w:val="00FD7BE3"/>
  </w:style>
  <w:style w:type="paragraph" w:customStyle="1" w:styleId="7D058321555C4DDEAB4034086831310D">
    <w:name w:val="7D058321555C4DDEAB4034086831310D"/>
    <w:rsid w:val="00FD7BE3"/>
  </w:style>
  <w:style w:type="paragraph" w:customStyle="1" w:styleId="9D79480822C04319951DC6A8F79A581D">
    <w:name w:val="9D79480822C04319951DC6A8F79A581D"/>
    <w:rsid w:val="00FD7BE3"/>
  </w:style>
  <w:style w:type="paragraph" w:customStyle="1" w:styleId="532EDD63D14C4A3FBADDDBCA69FB105D">
    <w:name w:val="532EDD63D14C4A3FBADDDBCA69FB105D"/>
    <w:rsid w:val="00FD7BE3"/>
  </w:style>
  <w:style w:type="paragraph" w:customStyle="1" w:styleId="90D35C156C3D429DAFFC659929953F42">
    <w:name w:val="90D35C156C3D429DAFFC659929953F42"/>
    <w:rsid w:val="00FD7BE3"/>
  </w:style>
  <w:style w:type="paragraph" w:customStyle="1" w:styleId="8CB9D4F863BB43CD9F6A2463878F9DDD">
    <w:name w:val="8CB9D4F863BB43CD9F6A2463878F9DDD"/>
    <w:rsid w:val="00FD7BE3"/>
  </w:style>
  <w:style w:type="paragraph" w:customStyle="1" w:styleId="D9427ECFD5E34FFCA350DF62EC134E9B">
    <w:name w:val="D9427ECFD5E34FFCA350DF62EC134E9B"/>
    <w:rsid w:val="00FD7BE3"/>
  </w:style>
  <w:style w:type="paragraph" w:customStyle="1" w:styleId="017D1AB8FD2A4E6C9A01919C9B157C74">
    <w:name w:val="017D1AB8FD2A4E6C9A01919C9B157C74"/>
    <w:rsid w:val="00FD7BE3"/>
  </w:style>
  <w:style w:type="paragraph" w:customStyle="1" w:styleId="66B577C29C884AA4BACEE9A05EDE5799">
    <w:name w:val="66B577C29C884AA4BACEE9A05EDE5799"/>
    <w:rsid w:val="00FD7BE3"/>
  </w:style>
  <w:style w:type="paragraph" w:customStyle="1" w:styleId="3EF9DA60FB1F4C5E95EBBDF904B9F934">
    <w:name w:val="3EF9DA60FB1F4C5E95EBBDF904B9F934"/>
    <w:rsid w:val="00FD7BE3"/>
  </w:style>
  <w:style w:type="paragraph" w:customStyle="1" w:styleId="E833DEBB9FCD4AB0A15D28B50C24973B">
    <w:name w:val="E833DEBB9FCD4AB0A15D28B50C24973B"/>
    <w:rsid w:val="00FD7BE3"/>
  </w:style>
  <w:style w:type="paragraph" w:customStyle="1" w:styleId="0AD27DE2E43E4D56A5949550E4141CEE">
    <w:name w:val="0AD27DE2E43E4D56A5949550E4141CEE"/>
    <w:rsid w:val="00FD7BE3"/>
  </w:style>
  <w:style w:type="paragraph" w:customStyle="1" w:styleId="D88C14E1D03C4D609DEFA9388E822C6B">
    <w:name w:val="D88C14E1D03C4D609DEFA9388E822C6B"/>
    <w:rsid w:val="00FD7BE3"/>
  </w:style>
  <w:style w:type="paragraph" w:customStyle="1" w:styleId="5009C34436884D9E89375160ACC12788">
    <w:name w:val="5009C34436884D9E89375160ACC12788"/>
    <w:rsid w:val="00FD7BE3"/>
  </w:style>
  <w:style w:type="paragraph" w:customStyle="1" w:styleId="419815689AE2436AB06055C66FE219B7">
    <w:name w:val="419815689AE2436AB06055C66FE219B7"/>
    <w:rsid w:val="00FD7BE3"/>
  </w:style>
  <w:style w:type="paragraph" w:customStyle="1" w:styleId="D02ED28800BA4B20A9DCCAAA0B22AE05">
    <w:name w:val="D02ED28800BA4B20A9DCCAAA0B22AE05"/>
    <w:rsid w:val="00FD7BE3"/>
  </w:style>
  <w:style w:type="paragraph" w:customStyle="1" w:styleId="40FA5C58DF1C419C97F959EAACEFA615">
    <w:name w:val="40FA5C58DF1C419C97F959EAACEFA615"/>
    <w:rsid w:val="00FD7BE3"/>
  </w:style>
  <w:style w:type="paragraph" w:customStyle="1" w:styleId="0A726630B98A4C23B8A6000C16641683">
    <w:name w:val="0A726630B98A4C23B8A6000C16641683"/>
    <w:rsid w:val="00FD7BE3"/>
  </w:style>
  <w:style w:type="paragraph" w:customStyle="1" w:styleId="2DA7E539130149C8A5263ACB6096BEA4">
    <w:name w:val="2DA7E539130149C8A5263ACB6096BEA4"/>
    <w:rsid w:val="00FD7BE3"/>
  </w:style>
  <w:style w:type="paragraph" w:customStyle="1" w:styleId="68630A76D2E149FFB506E0F2D7B2245F">
    <w:name w:val="68630A76D2E149FFB506E0F2D7B2245F"/>
    <w:rsid w:val="00FD7BE3"/>
  </w:style>
  <w:style w:type="paragraph" w:customStyle="1" w:styleId="2D2E58A13E684CB9847482753884B866">
    <w:name w:val="2D2E58A13E684CB9847482753884B866"/>
    <w:rsid w:val="00FD7BE3"/>
  </w:style>
  <w:style w:type="paragraph" w:customStyle="1" w:styleId="3467A28C017B44A4BCE0E168EA1AAF18">
    <w:name w:val="3467A28C017B44A4BCE0E168EA1AAF18"/>
    <w:rsid w:val="00FD7BE3"/>
  </w:style>
  <w:style w:type="paragraph" w:customStyle="1" w:styleId="247FE98E993D4D7DAFB1ABC74E79DA00">
    <w:name w:val="247FE98E993D4D7DAFB1ABC74E79DA00"/>
    <w:rsid w:val="00FD7BE3"/>
  </w:style>
  <w:style w:type="paragraph" w:customStyle="1" w:styleId="969016DAF5DB4ECEB83841B2BE125AE0">
    <w:name w:val="969016DAF5DB4ECEB83841B2BE125AE0"/>
    <w:rsid w:val="00FD7BE3"/>
  </w:style>
  <w:style w:type="paragraph" w:customStyle="1" w:styleId="B5CBCBDCB5874BEFB8FE1EB51DDF99C8">
    <w:name w:val="B5CBCBDCB5874BEFB8FE1EB51DDF99C8"/>
    <w:rsid w:val="00FD7BE3"/>
  </w:style>
  <w:style w:type="paragraph" w:customStyle="1" w:styleId="4C526C1779114DF882F3562ADA5876E5">
    <w:name w:val="4C526C1779114DF882F3562ADA5876E5"/>
    <w:rsid w:val="00FD7BE3"/>
  </w:style>
  <w:style w:type="paragraph" w:customStyle="1" w:styleId="6320F4F23916438C8118E3ABFABA1C3A">
    <w:name w:val="6320F4F23916438C8118E3ABFABA1C3A"/>
    <w:rsid w:val="00FD7BE3"/>
  </w:style>
  <w:style w:type="paragraph" w:customStyle="1" w:styleId="48EFA55CFDE84E70965353FAB40B8EA4">
    <w:name w:val="48EFA55CFDE84E70965353FAB40B8EA4"/>
    <w:rsid w:val="00FD7BE3"/>
  </w:style>
  <w:style w:type="paragraph" w:customStyle="1" w:styleId="ECFB294E5AFC46AC887B05A0504E90A1">
    <w:name w:val="ECFB294E5AFC46AC887B05A0504E90A1"/>
    <w:rsid w:val="00FD7BE3"/>
  </w:style>
  <w:style w:type="paragraph" w:customStyle="1" w:styleId="C25A8515418049D59E3962F69B345205">
    <w:name w:val="C25A8515418049D59E3962F69B345205"/>
    <w:rsid w:val="00FD7BE3"/>
  </w:style>
  <w:style w:type="paragraph" w:customStyle="1" w:styleId="6B7ABD203C0542D28E2493CE293B43B4">
    <w:name w:val="6B7ABD203C0542D28E2493CE293B43B4"/>
    <w:rsid w:val="00FD7BE3"/>
  </w:style>
  <w:style w:type="paragraph" w:customStyle="1" w:styleId="6BD1CCB4FA534EA284801396D825C2B2">
    <w:name w:val="6BD1CCB4FA534EA284801396D825C2B2"/>
    <w:rsid w:val="00FD7BE3"/>
  </w:style>
  <w:style w:type="paragraph" w:customStyle="1" w:styleId="ACA942D59EC04D6297201D849A2AD2BF">
    <w:name w:val="ACA942D59EC04D6297201D849A2AD2BF"/>
    <w:rsid w:val="00FD7BE3"/>
  </w:style>
  <w:style w:type="paragraph" w:customStyle="1" w:styleId="1B07BB6C71AD49F0B4A6E6AFDF7CAF50">
    <w:name w:val="1B07BB6C71AD49F0B4A6E6AFDF7CAF50"/>
    <w:rsid w:val="00FD7BE3"/>
  </w:style>
  <w:style w:type="paragraph" w:customStyle="1" w:styleId="07A56559EA2A4849885C2A0DE85C8FF2">
    <w:name w:val="07A56559EA2A4849885C2A0DE85C8FF2"/>
    <w:rsid w:val="00FD7BE3"/>
  </w:style>
  <w:style w:type="paragraph" w:customStyle="1" w:styleId="4092E91C2F2E4B56B194CB303DC553F6">
    <w:name w:val="4092E91C2F2E4B56B194CB303DC553F6"/>
    <w:rsid w:val="00FD7BE3"/>
  </w:style>
  <w:style w:type="paragraph" w:customStyle="1" w:styleId="C57960E3970F43899F4EF3B206298446">
    <w:name w:val="C57960E3970F43899F4EF3B206298446"/>
    <w:rsid w:val="00FD7BE3"/>
  </w:style>
  <w:style w:type="paragraph" w:customStyle="1" w:styleId="E2E80D04986943E79CA49B61E9BD1793">
    <w:name w:val="E2E80D04986943E79CA49B61E9BD1793"/>
    <w:rsid w:val="00FD7BE3"/>
  </w:style>
  <w:style w:type="paragraph" w:customStyle="1" w:styleId="AD7ADDC6BDE24689962D4F3D6468499A">
    <w:name w:val="AD7ADDC6BDE24689962D4F3D6468499A"/>
    <w:rsid w:val="00FD7BE3"/>
  </w:style>
  <w:style w:type="paragraph" w:customStyle="1" w:styleId="23C6F97F9D904C0EB9DE7DDC0D91CDAD">
    <w:name w:val="23C6F97F9D904C0EB9DE7DDC0D91CDAD"/>
    <w:rsid w:val="00FD7BE3"/>
  </w:style>
  <w:style w:type="paragraph" w:customStyle="1" w:styleId="5E8ACA26D4824277B0F43EC068335904">
    <w:name w:val="5E8ACA26D4824277B0F43EC068335904"/>
    <w:rsid w:val="00FD7BE3"/>
  </w:style>
  <w:style w:type="paragraph" w:customStyle="1" w:styleId="0AF93C58D18B45C3AFE1F8839BB5B1C1">
    <w:name w:val="0AF93C58D18B45C3AFE1F8839BB5B1C1"/>
    <w:rsid w:val="00FD7BE3"/>
  </w:style>
  <w:style w:type="paragraph" w:customStyle="1" w:styleId="0C713BD1255C4190B9A28A7125C11060">
    <w:name w:val="0C713BD1255C4190B9A28A7125C11060"/>
    <w:rsid w:val="00FD7BE3"/>
  </w:style>
  <w:style w:type="paragraph" w:customStyle="1" w:styleId="1850644D63424841B62036DE8C85134B">
    <w:name w:val="1850644D63424841B62036DE8C85134B"/>
    <w:rsid w:val="00FD7BE3"/>
  </w:style>
  <w:style w:type="paragraph" w:customStyle="1" w:styleId="C1EE110AF2294DC4A8A44F790F4F8729">
    <w:name w:val="C1EE110AF2294DC4A8A44F790F4F8729"/>
    <w:rsid w:val="00FD7BE3"/>
  </w:style>
  <w:style w:type="paragraph" w:customStyle="1" w:styleId="F18A15FBE02F42B8A0D6F23E84E9A2E2">
    <w:name w:val="F18A15FBE02F42B8A0D6F23E84E9A2E2"/>
    <w:rsid w:val="00FD7BE3"/>
  </w:style>
  <w:style w:type="paragraph" w:customStyle="1" w:styleId="A5A33ED465AA41D98E57AD49DD276ED7">
    <w:name w:val="A5A33ED465AA41D98E57AD49DD276ED7"/>
    <w:rsid w:val="00FD7BE3"/>
  </w:style>
  <w:style w:type="paragraph" w:customStyle="1" w:styleId="A0B50A37100048A1A9641CF801DA6690">
    <w:name w:val="A0B50A37100048A1A9641CF801DA6690"/>
    <w:rsid w:val="00FD7BE3"/>
  </w:style>
  <w:style w:type="paragraph" w:customStyle="1" w:styleId="C8D7604D00BA4C5998769384103CC0A4">
    <w:name w:val="C8D7604D00BA4C5998769384103CC0A4"/>
    <w:rsid w:val="00FD7BE3"/>
  </w:style>
  <w:style w:type="paragraph" w:customStyle="1" w:styleId="9AF3CDA6CD0349D49F6D8227D3689691">
    <w:name w:val="9AF3CDA6CD0349D49F6D8227D3689691"/>
    <w:rsid w:val="00FD7BE3"/>
  </w:style>
  <w:style w:type="paragraph" w:customStyle="1" w:styleId="A32A22DDECFA46C580D7947FFA46C006">
    <w:name w:val="A32A22DDECFA46C580D7947FFA46C006"/>
    <w:rsid w:val="00FD7BE3"/>
  </w:style>
  <w:style w:type="paragraph" w:customStyle="1" w:styleId="77A81FFBF0AB4DACA98804FF28468B42">
    <w:name w:val="77A81FFBF0AB4DACA98804FF28468B42"/>
    <w:rsid w:val="00FD7BE3"/>
  </w:style>
  <w:style w:type="paragraph" w:customStyle="1" w:styleId="AE9E54F3180D4B6991F29526AC5D18CA">
    <w:name w:val="AE9E54F3180D4B6991F29526AC5D18CA"/>
    <w:rsid w:val="00FD7BE3"/>
  </w:style>
  <w:style w:type="paragraph" w:customStyle="1" w:styleId="A3325BBE53984218B2BAA2EE11FF29C7">
    <w:name w:val="A3325BBE53984218B2BAA2EE11FF29C7"/>
    <w:rsid w:val="00FD7BE3"/>
  </w:style>
  <w:style w:type="paragraph" w:customStyle="1" w:styleId="D1AC123FE41B419FB9F796B11272E9B7">
    <w:name w:val="D1AC123FE41B419FB9F796B11272E9B7"/>
    <w:rsid w:val="00FD7BE3"/>
  </w:style>
  <w:style w:type="paragraph" w:customStyle="1" w:styleId="0E39FECFF2FD48879F40944F986D1F12">
    <w:name w:val="0E39FECFF2FD48879F40944F986D1F12"/>
    <w:rsid w:val="00FD7BE3"/>
  </w:style>
  <w:style w:type="paragraph" w:customStyle="1" w:styleId="4240464E7523413BA3D0D33E172EB8A2">
    <w:name w:val="4240464E7523413BA3D0D33E172EB8A2"/>
    <w:rsid w:val="00FD7BE3"/>
  </w:style>
  <w:style w:type="paragraph" w:customStyle="1" w:styleId="437BC34A330644499E639F35E72A2F5B">
    <w:name w:val="437BC34A330644499E639F35E72A2F5B"/>
    <w:rsid w:val="00FD7BE3"/>
  </w:style>
  <w:style w:type="paragraph" w:customStyle="1" w:styleId="9E97CE33349B4DC78FBC7F8BE013E9F0">
    <w:name w:val="9E97CE33349B4DC78FBC7F8BE013E9F0"/>
    <w:rsid w:val="00FD7BE3"/>
  </w:style>
  <w:style w:type="paragraph" w:customStyle="1" w:styleId="CC5FABB821294EF481F204B00ADFF930">
    <w:name w:val="CC5FABB821294EF481F204B00ADFF930"/>
    <w:rsid w:val="00FD7BE3"/>
  </w:style>
  <w:style w:type="paragraph" w:customStyle="1" w:styleId="A2FDE4E6FE2746EBB15E661192CB78CA">
    <w:name w:val="A2FDE4E6FE2746EBB15E661192CB78CA"/>
    <w:rsid w:val="00FD7BE3"/>
  </w:style>
  <w:style w:type="paragraph" w:customStyle="1" w:styleId="90405D4565374D9F9F07D7AEFAA8B729">
    <w:name w:val="90405D4565374D9F9F07D7AEFAA8B729"/>
    <w:rsid w:val="00FD7BE3"/>
  </w:style>
  <w:style w:type="paragraph" w:customStyle="1" w:styleId="9C28F6D1807F4BEFACBC7524D073A8FE">
    <w:name w:val="9C28F6D1807F4BEFACBC7524D073A8FE"/>
    <w:rsid w:val="00FD7BE3"/>
  </w:style>
  <w:style w:type="paragraph" w:customStyle="1" w:styleId="D4C8E5EF16D04D50B8340E3ED198F65E">
    <w:name w:val="D4C8E5EF16D04D50B8340E3ED198F65E"/>
    <w:rsid w:val="00FD7BE3"/>
  </w:style>
  <w:style w:type="paragraph" w:customStyle="1" w:styleId="4527E28373FC4BC1BF63D0057F38A778">
    <w:name w:val="4527E28373FC4BC1BF63D0057F38A778"/>
    <w:rsid w:val="00FD7BE3"/>
  </w:style>
  <w:style w:type="paragraph" w:customStyle="1" w:styleId="CE775F9EA5ED4BB9A81F4ACC0FD1F8D6">
    <w:name w:val="CE775F9EA5ED4BB9A81F4ACC0FD1F8D6"/>
    <w:rsid w:val="00FD7BE3"/>
  </w:style>
  <w:style w:type="paragraph" w:customStyle="1" w:styleId="6368D664B86E4F689D2ACC919B177760">
    <w:name w:val="6368D664B86E4F689D2ACC919B177760"/>
    <w:rsid w:val="00FD7BE3"/>
  </w:style>
  <w:style w:type="paragraph" w:customStyle="1" w:styleId="AC9473769BDD40458EE1879AF26AB80B">
    <w:name w:val="AC9473769BDD40458EE1879AF26AB80B"/>
    <w:rsid w:val="00FD7BE3"/>
  </w:style>
  <w:style w:type="paragraph" w:customStyle="1" w:styleId="A53F6E6FA0FF4BD798558FDCADF36969">
    <w:name w:val="A53F6E6FA0FF4BD798558FDCADF36969"/>
    <w:rsid w:val="00FD7BE3"/>
  </w:style>
  <w:style w:type="paragraph" w:customStyle="1" w:styleId="D89F8AA217E84BA58FE1A07AFD4A361D">
    <w:name w:val="D89F8AA217E84BA58FE1A07AFD4A361D"/>
    <w:rsid w:val="00FD7BE3"/>
  </w:style>
  <w:style w:type="paragraph" w:customStyle="1" w:styleId="8BC6D29CB3AF411AA02A57A2EB55EEA0">
    <w:name w:val="8BC6D29CB3AF411AA02A57A2EB55EEA0"/>
    <w:rsid w:val="00FD7BE3"/>
  </w:style>
  <w:style w:type="paragraph" w:customStyle="1" w:styleId="D68D504F949847F4B09781DDE243BC85">
    <w:name w:val="D68D504F949847F4B09781DDE243BC85"/>
    <w:rsid w:val="00FD7BE3"/>
  </w:style>
  <w:style w:type="paragraph" w:customStyle="1" w:styleId="1E09AA882F7740569EE6EA7904293576">
    <w:name w:val="1E09AA882F7740569EE6EA7904293576"/>
    <w:rsid w:val="00FD7BE3"/>
  </w:style>
  <w:style w:type="paragraph" w:customStyle="1" w:styleId="4D345621A5AE497C8EE3F8787F631F2C">
    <w:name w:val="4D345621A5AE497C8EE3F8787F631F2C"/>
    <w:rsid w:val="00FD7BE3"/>
  </w:style>
  <w:style w:type="paragraph" w:customStyle="1" w:styleId="1564ADB1400D4CD1B4DDC7642A1F38F8">
    <w:name w:val="1564ADB1400D4CD1B4DDC7642A1F38F8"/>
    <w:rsid w:val="00FD7BE3"/>
  </w:style>
  <w:style w:type="paragraph" w:customStyle="1" w:styleId="86D39FA1ECE84F979A8D09038510C666">
    <w:name w:val="86D39FA1ECE84F979A8D09038510C666"/>
    <w:rsid w:val="00FD7BE3"/>
  </w:style>
  <w:style w:type="paragraph" w:customStyle="1" w:styleId="5EF347E4F9034B5998F8ECE94D2BCC4D">
    <w:name w:val="5EF347E4F9034B5998F8ECE94D2BCC4D"/>
    <w:rsid w:val="00FD7BE3"/>
  </w:style>
  <w:style w:type="paragraph" w:customStyle="1" w:styleId="8952E99D693B4C7AA30F67C4E46EACA3">
    <w:name w:val="8952E99D693B4C7AA30F67C4E46EACA3"/>
    <w:rsid w:val="00FD7BE3"/>
  </w:style>
  <w:style w:type="paragraph" w:customStyle="1" w:styleId="63C25849C09F4E209F6F0078F89958B6">
    <w:name w:val="63C25849C09F4E209F6F0078F89958B6"/>
    <w:rsid w:val="00FD7BE3"/>
  </w:style>
  <w:style w:type="paragraph" w:customStyle="1" w:styleId="DD0E5BC69B0E42A3BC9BF8F6E16A402F">
    <w:name w:val="DD0E5BC69B0E42A3BC9BF8F6E16A402F"/>
    <w:rsid w:val="00FD7BE3"/>
  </w:style>
  <w:style w:type="paragraph" w:customStyle="1" w:styleId="6C138AAE5E5C4E71A8BDEA2E08F3340B">
    <w:name w:val="6C138AAE5E5C4E71A8BDEA2E08F3340B"/>
    <w:rsid w:val="00FD7BE3"/>
  </w:style>
  <w:style w:type="paragraph" w:customStyle="1" w:styleId="FC8B23DBBB8C4116BB3AC9A5FFFFE0EF">
    <w:name w:val="FC8B23DBBB8C4116BB3AC9A5FFFFE0EF"/>
    <w:rsid w:val="00FD7BE3"/>
  </w:style>
  <w:style w:type="paragraph" w:customStyle="1" w:styleId="3590925831FA44BC8A2E075661E4FB0F">
    <w:name w:val="3590925831FA44BC8A2E075661E4FB0F"/>
    <w:rsid w:val="00FD7BE3"/>
  </w:style>
  <w:style w:type="paragraph" w:customStyle="1" w:styleId="3D6F9D95CF774B33BECEC1ACB9037240">
    <w:name w:val="3D6F9D95CF774B33BECEC1ACB9037240"/>
    <w:rsid w:val="00FD7BE3"/>
  </w:style>
  <w:style w:type="paragraph" w:customStyle="1" w:styleId="66AD87339AB5407C993CC9C633DF4C33">
    <w:name w:val="66AD87339AB5407C993CC9C633DF4C33"/>
    <w:rsid w:val="00FD7BE3"/>
  </w:style>
  <w:style w:type="paragraph" w:customStyle="1" w:styleId="D0FA8C80A9D646C6BDA26A4376DF2CDD">
    <w:name w:val="D0FA8C80A9D646C6BDA26A4376DF2CDD"/>
    <w:rsid w:val="00FD7BE3"/>
  </w:style>
  <w:style w:type="paragraph" w:customStyle="1" w:styleId="148D3C9698B846BB83B323D6CF1FB0B8">
    <w:name w:val="148D3C9698B846BB83B323D6CF1FB0B8"/>
    <w:rsid w:val="00FD7BE3"/>
  </w:style>
  <w:style w:type="paragraph" w:customStyle="1" w:styleId="17F9D15772744C71BC01314EF3665FC4">
    <w:name w:val="17F9D15772744C71BC01314EF3665FC4"/>
    <w:rsid w:val="00FD7BE3"/>
  </w:style>
  <w:style w:type="paragraph" w:customStyle="1" w:styleId="A13E99BA730340E69DEB13E0B37CE6E3">
    <w:name w:val="A13E99BA730340E69DEB13E0B37CE6E3"/>
    <w:rsid w:val="00FD7BE3"/>
  </w:style>
  <w:style w:type="paragraph" w:customStyle="1" w:styleId="BAB1AB579BDB4BB9B942A2E91ECC2D78">
    <w:name w:val="BAB1AB579BDB4BB9B942A2E91ECC2D78"/>
    <w:rsid w:val="00FD7BE3"/>
  </w:style>
  <w:style w:type="paragraph" w:customStyle="1" w:styleId="B1AAA5CCDD9F403DA8D02780B3293173">
    <w:name w:val="B1AAA5CCDD9F403DA8D02780B3293173"/>
    <w:rsid w:val="00FD7BE3"/>
  </w:style>
  <w:style w:type="paragraph" w:customStyle="1" w:styleId="EFFB09891A7F4401B3073DD1E921EE10">
    <w:name w:val="EFFB09891A7F4401B3073DD1E921EE10"/>
    <w:rsid w:val="00FD7BE3"/>
  </w:style>
  <w:style w:type="paragraph" w:customStyle="1" w:styleId="B03547DCE1164279A2F9B441FFAB1C77">
    <w:name w:val="B03547DCE1164279A2F9B441FFAB1C77"/>
    <w:rsid w:val="00FD7BE3"/>
  </w:style>
  <w:style w:type="paragraph" w:customStyle="1" w:styleId="8CE6FF72D9614948BBDC7F52DF3AF64A">
    <w:name w:val="8CE6FF72D9614948BBDC7F52DF3AF64A"/>
    <w:rsid w:val="00FD7BE3"/>
  </w:style>
  <w:style w:type="paragraph" w:customStyle="1" w:styleId="5B14F8AFB7A34B5599878E5619605FC6">
    <w:name w:val="5B14F8AFB7A34B5599878E5619605FC6"/>
    <w:rsid w:val="00FD7BE3"/>
  </w:style>
  <w:style w:type="paragraph" w:customStyle="1" w:styleId="C8D85B2C546640939296ED2375BB8754">
    <w:name w:val="C8D85B2C546640939296ED2375BB8754"/>
    <w:rsid w:val="00FD7BE3"/>
  </w:style>
  <w:style w:type="paragraph" w:customStyle="1" w:styleId="31BD4542AE5F4AD28776470CDD60F0E7">
    <w:name w:val="31BD4542AE5F4AD28776470CDD60F0E7"/>
    <w:rsid w:val="00FD7BE3"/>
  </w:style>
  <w:style w:type="paragraph" w:customStyle="1" w:styleId="F7B1D23895924435ACDA2E225546DCC3">
    <w:name w:val="F7B1D23895924435ACDA2E225546DCC3"/>
    <w:rsid w:val="00FD7BE3"/>
  </w:style>
  <w:style w:type="paragraph" w:customStyle="1" w:styleId="7220320916004CAC9B243432771B78B4">
    <w:name w:val="7220320916004CAC9B243432771B78B4"/>
    <w:rsid w:val="00FD7BE3"/>
  </w:style>
  <w:style w:type="paragraph" w:customStyle="1" w:styleId="FED1BF04E8B84C02BAEDDD9E5B350997">
    <w:name w:val="FED1BF04E8B84C02BAEDDD9E5B350997"/>
    <w:rsid w:val="00FD7BE3"/>
  </w:style>
  <w:style w:type="paragraph" w:customStyle="1" w:styleId="05D53C9320BE4458B6FE2E6347BB8E4D">
    <w:name w:val="05D53C9320BE4458B6FE2E6347BB8E4D"/>
    <w:rsid w:val="00FD7BE3"/>
  </w:style>
  <w:style w:type="paragraph" w:customStyle="1" w:styleId="600F6697E3A5457E9881698C4AF483EE">
    <w:name w:val="600F6697E3A5457E9881698C4AF483EE"/>
    <w:rsid w:val="00FD7BE3"/>
  </w:style>
  <w:style w:type="paragraph" w:customStyle="1" w:styleId="438794394B4949A2A54C05C1A2ED0A42">
    <w:name w:val="438794394B4949A2A54C05C1A2ED0A42"/>
    <w:rsid w:val="00FD7BE3"/>
  </w:style>
  <w:style w:type="paragraph" w:customStyle="1" w:styleId="7441A6B773C248228618673158AB0020">
    <w:name w:val="7441A6B773C248228618673158AB0020"/>
    <w:rsid w:val="00FD7BE3"/>
  </w:style>
  <w:style w:type="paragraph" w:customStyle="1" w:styleId="44FE570BC407443DA24BA206EFC727AA">
    <w:name w:val="44FE570BC407443DA24BA206EFC727AA"/>
    <w:rsid w:val="00FD7BE3"/>
  </w:style>
  <w:style w:type="paragraph" w:customStyle="1" w:styleId="42958911124A4CCA8956A299404E082C">
    <w:name w:val="42958911124A4CCA8956A299404E082C"/>
    <w:rsid w:val="00FD7BE3"/>
  </w:style>
  <w:style w:type="paragraph" w:customStyle="1" w:styleId="6F1B408CA8EB457DB8E7894C650475D5">
    <w:name w:val="6F1B408CA8EB457DB8E7894C650475D5"/>
    <w:rsid w:val="00FD7BE3"/>
  </w:style>
  <w:style w:type="paragraph" w:customStyle="1" w:styleId="911E4BF167F941E6B80E81CE7825B808">
    <w:name w:val="911E4BF167F941E6B80E81CE7825B808"/>
    <w:rsid w:val="00FD7BE3"/>
  </w:style>
  <w:style w:type="paragraph" w:customStyle="1" w:styleId="D3534D2A01304555B81821F61FC958E5">
    <w:name w:val="D3534D2A01304555B81821F61FC958E5"/>
    <w:rsid w:val="00FD7BE3"/>
  </w:style>
  <w:style w:type="paragraph" w:customStyle="1" w:styleId="35F74DC01F4447569722B84C1219C857">
    <w:name w:val="35F74DC01F4447569722B84C1219C857"/>
    <w:rsid w:val="00FD7BE3"/>
  </w:style>
  <w:style w:type="paragraph" w:customStyle="1" w:styleId="58390456330D4FFEBEBB2DBAB965C800">
    <w:name w:val="58390456330D4FFEBEBB2DBAB965C800"/>
    <w:rsid w:val="00FD7BE3"/>
  </w:style>
  <w:style w:type="paragraph" w:customStyle="1" w:styleId="CC3F3CB6953F4416B749DBF0CDE16B3C">
    <w:name w:val="CC3F3CB6953F4416B749DBF0CDE16B3C"/>
    <w:rsid w:val="00FD7BE3"/>
  </w:style>
  <w:style w:type="paragraph" w:customStyle="1" w:styleId="E81FC2CC282D4E6795C9AC957A076E37">
    <w:name w:val="E81FC2CC282D4E6795C9AC957A076E37"/>
    <w:rsid w:val="00FD7BE3"/>
  </w:style>
  <w:style w:type="paragraph" w:customStyle="1" w:styleId="99BABC9C4DA64A6FA6BE9859B85C2B25">
    <w:name w:val="99BABC9C4DA64A6FA6BE9859B85C2B25"/>
    <w:rsid w:val="00FD7BE3"/>
  </w:style>
  <w:style w:type="paragraph" w:customStyle="1" w:styleId="30E7A1BED1D1480CBB6690971855F2B2">
    <w:name w:val="30E7A1BED1D1480CBB6690971855F2B2"/>
    <w:rsid w:val="00FD7BE3"/>
  </w:style>
  <w:style w:type="paragraph" w:customStyle="1" w:styleId="EC161C705B6344A3A0E85B2C950AF519">
    <w:name w:val="EC161C705B6344A3A0E85B2C950AF519"/>
    <w:rsid w:val="00FD7BE3"/>
  </w:style>
  <w:style w:type="paragraph" w:customStyle="1" w:styleId="44A9FBB683FC4A05A3717826AE868438">
    <w:name w:val="44A9FBB683FC4A05A3717826AE868438"/>
    <w:rsid w:val="00FD7BE3"/>
  </w:style>
  <w:style w:type="paragraph" w:customStyle="1" w:styleId="7D44798C408E484C9592F3DA74B2D518">
    <w:name w:val="7D44798C408E484C9592F3DA74B2D518"/>
    <w:rsid w:val="00FD7BE3"/>
  </w:style>
  <w:style w:type="paragraph" w:customStyle="1" w:styleId="B6F5DE1EF23B4A378FAA9D2C05CE79DA">
    <w:name w:val="B6F5DE1EF23B4A378FAA9D2C05CE79DA"/>
    <w:rsid w:val="00FD7BE3"/>
  </w:style>
  <w:style w:type="paragraph" w:customStyle="1" w:styleId="8FB29F3A25CE47A7944533D4CF628D05">
    <w:name w:val="8FB29F3A25CE47A7944533D4CF628D05"/>
    <w:rsid w:val="00FD7BE3"/>
  </w:style>
  <w:style w:type="paragraph" w:customStyle="1" w:styleId="2018181501AC44EEB3E7AB6335AE1D13">
    <w:name w:val="2018181501AC44EEB3E7AB6335AE1D13"/>
    <w:rsid w:val="00FD7BE3"/>
  </w:style>
  <w:style w:type="paragraph" w:customStyle="1" w:styleId="331DC6D26086479FA876E5EE0FC82DE6">
    <w:name w:val="331DC6D26086479FA876E5EE0FC82DE6"/>
    <w:rsid w:val="00FD7BE3"/>
  </w:style>
  <w:style w:type="paragraph" w:customStyle="1" w:styleId="4D281B137AA4450EBBD3D73F75A7BAEF">
    <w:name w:val="4D281B137AA4450EBBD3D73F75A7BAEF"/>
    <w:rsid w:val="00FD7BE3"/>
  </w:style>
  <w:style w:type="paragraph" w:customStyle="1" w:styleId="BF7904DFE8A647A1B8EB636686681B9B">
    <w:name w:val="BF7904DFE8A647A1B8EB636686681B9B"/>
    <w:rsid w:val="00FD7BE3"/>
  </w:style>
  <w:style w:type="paragraph" w:customStyle="1" w:styleId="47E2533CD8414F82A84410323D2CB86F">
    <w:name w:val="47E2533CD8414F82A84410323D2CB86F"/>
    <w:rsid w:val="00FD7BE3"/>
  </w:style>
  <w:style w:type="paragraph" w:customStyle="1" w:styleId="2C3B9940ABC14320AFFAEDABD6E969FD">
    <w:name w:val="2C3B9940ABC14320AFFAEDABD6E969FD"/>
    <w:rsid w:val="00FD7BE3"/>
  </w:style>
  <w:style w:type="paragraph" w:customStyle="1" w:styleId="0EA7817821DB41F6950B719AA38689AB">
    <w:name w:val="0EA7817821DB41F6950B719AA38689AB"/>
    <w:rsid w:val="00FD7BE3"/>
  </w:style>
  <w:style w:type="paragraph" w:customStyle="1" w:styleId="937E0D3B5C7D44939D09260D7BD59243">
    <w:name w:val="937E0D3B5C7D44939D09260D7BD59243"/>
    <w:rsid w:val="00FD7BE3"/>
  </w:style>
  <w:style w:type="paragraph" w:customStyle="1" w:styleId="D38AECD8D474409780CBA18C71BEFC75">
    <w:name w:val="D38AECD8D474409780CBA18C71BEFC75"/>
    <w:rsid w:val="00FD7BE3"/>
  </w:style>
  <w:style w:type="paragraph" w:customStyle="1" w:styleId="C6A809FF34BB4C1A8082A09FEF3BCBA0">
    <w:name w:val="C6A809FF34BB4C1A8082A09FEF3BCBA0"/>
    <w:rsid w:val="00FD7BE3"/>
  </w:style>
  <w:style w:type="paragraph" w:customStyle="1" w:styleId="1135F4B8B3C64335AD0D15B0BD8A5FDE">
    <w:name w:val="1135F4B8B3C64335AD0D15B0BD8A5FDE"/>
    <w:rsid w:val="00FD7BE3"/>
  </w:style>
  <w:style w:type="paragraph" w:customStyle="1" w:styleId="8B9096A412EE4B06B76CE939190C894F">
    <w:name w:val="8B9096A412EE4B06B76CE939190C894F"/>
    <w:rsid w:val="00FD7BE3"/>
  </w:style>
  <w:style w:type="paragraph" w:customStyle="1" w:styleId="E2C801D631374058A64DDFBADEFE6FA9">
    <w:name w:val="E2C801D631374058A64DDFBADEFE6FA9"/>
    <w:rsid w:val="00FD7BE3"/>
  </w:style>
  <w:style w:type="paragraph" w:customStyle="1" w:styleId="E4D381C06D84469AAD1875A001BD3735">
    <w:name w:val="E4D381C06D84469AAD1875A001BD3735"/>
    <w:rsid w:val="00FD7BE3"/>
  </w:style>
  <w:style w:type="paragraph" w:customStyle="1" w:styleId="EB2A96B433A34E078A74622991035569">
    <w:name w:val="EB2A96B433A34E078A74622991035569"/>
    <w:rsid w:val="00FD7BE3"/>
  </w:style>
  <w:style w:type="paragraph" w:customStyle="1" w:styleId="7720E0C644CA432185F284ECBE672626">
    <w:name w:val="7720E0C644CA432185F284ECBE672626"/>
    <w:rsid w:val="00FD7BE3"/>
  </w:style>
  <w:style w:type="paragraph" w:customStyle="1" w:styleId="6AA123D6E92549D68D7BF8EC5BE6DA8E">
    <w:name w:val="6AA123D6E92549D68D7BF8EC5BE6DA8E"/>
    <w:rsid w:val="00FD7BE3"/>
  </w:style>
  <w:style w:type="paragraph" w:customStyle="1" w:styleId="AB6528DE9FF6436697CA18382D62E478">
    <w:name w:val="AB6528DE9FF6436697CA18382D62E478"/>
    <w:rsid w:val="00FD7BE3"/>
  </w:style>
  <w:style w:type="paragraph" w:customStyle="1" w:styleId="743404A74BB94DB987C0BF9DD9B06BD2">
    <w:name w:val="743404A74BB94DB987C0BF9DD9B06BD2"/>
    <w:rsid w:val="00FD7BE3"/>
  </w:style>
  <w:style w:type="paragraph" w:customStyle="1" w:styleId="7667882D6A4C414F8AC27455DE48C8DB">
    <w:name w:val="7667882D6A4C414F8AC27455DE48C8DB"/>
    <w:rsid w:val="00FD7BE3"/>
  </w:style>
  <w:style w:type="paragraph" w:customStyle="1" w:styleId="919A523FE56B4D7C93C2F834B0BD47A7">
    <w:name w:val="919A523FE56B4D7C93C2F834B0BD47A7"/>
    <w:rsid w:val="00FD7BE3"/>
  </w:style>
  <w:style w:type="paragraph" w:customStyle="1" w:styleId="968DD9A6FA5D4FDAB08BAC5AEBD5F84E">
    <w:name w:val="968DD9A6FA5D4FDAB08BAC5AEBD5F84E"/>
    <w:rsid w:val="00FD7BE3"/>
  </w:style>
  <w:style w:type="paragraph" w:customStyle="1" w:styleId="B23761F9840243FFBF0FD626675ABFEA">
    <w:name w:val="B23761F9840243FFBF0FD626675ABFEA"/>
    <w:rsid w:val="00FD7BE3"/>
  </w:style>
  <w:style w:type="paragraph" w:customStyle="1" w:styleId="7EF103DAA67B434B927CF36927E2B4A0">
    <w:name w:val="7EF103DAA67B434B927CF36927E2B4A0"/>
    <w:rsid w:val="00FD7BE3"/>
  </w:style>
  <w:style w:type="paragraph" w:customStyle="1" w:styleId="3D51F869671340289A533BFA8FBF2B16">
    <w:name w:val="3D51F869671340289A533BFA8FBF2B16"/>
    <w:rsid w:val="00FD7BE3"/>
  </w:style>
  <w:style w:type="paragraph" w:customStyle="1" w:styleId="D479828A4CD94E99A14610893DDA8C84">
    <w:name w:val="D479828A4CD94E99A14610893DDA8C84"/>
    <w:rsid w:val="00FD7BE3"/>
  </w:style>
  <w:style w:type="paragraph" w:customStyle="1" w:styleId="BD567A7718F8441683B85AD78ADAF7FD">
    <w:name w:val="BD567A7718F8441683B85AD78ADAF7FD"/>
    <w:rsid w:val="00FD7BE3"/>
  </w:style>
  <w:style w:type="paragraph" w:customStyle="1" w:styleId="CCB5889E3DBD444880BC44DB1EA36F35">
    <w:name w:val="CCB5889E3DBD444880BC44DB1EA36F35"/>
    <w:rsid w:val="00FD7BE3"/>
  </w:style>
  <w:style w:type="paragraph" w:customStyle="1" w:styleId="28BB19C9969A430CAE5130CB46BAA203">
    <w:name w:val="28BB19C9969A430CAE5130CB46BAA203"/>
    <w:rsid w:val="00FD7BE3"/>
  </w:style>
  <w:style w:type="paragraph" w:customStyle="1" w:styleId="2FFA373DE8174B09AB6D3A1C640E1409">
    <w:name w:val="2FFA373DE8174B09AB6D3A1C640E1409"/>
    <w:rsid w:val="00FD7BE3"/>
  </w:style>
  <w:style w:type="paragraph" w:customStyle="1" w:styleId="9E509BC6BB2044969A43DE03EAF597B3">
    <w:name w:val="9E509BC6BB2044969A43DE03EAF597B3"/>
    <w:rsid w:val="00FD7BE3"/>
  </w:style>
  <w:style w:type="paragraph" w:customStyle="1" w:styleId="0B604DB3465F4BD9986A44933FAFCD20">
    <w:name w:val="0B604DB3465F4BD9986A44933FAFCD20"/>
    <w:rsid w:val="00FD7BE3"/>
  </w:style>
  <w:style w:type="paragraph" w:customStyle="1" w:styleId="840F13D2499745788C92B1F6B4809CD8">
    <w:name w:val="840F13D2499745788C92B1F6B4809CD8"/>
    <w:rsid w:val="00FD7BE3"/>
  </w:style>
  <w:style w:type="paragraph" w:customStyle="1" w:styleId="36F490BB7ADE43EABB18C2CA03A6BB2E">
    <w:name w:val="36F490BB7ADE43EABB18C2CA03A6BB2E"/>
    <w:rsid w:val="00FD7BE3"/>
  </w:style>
  <w:style w:type="paragraph" w:customStyle="1" w:styleId="12DCDC6F8E444534BA8E9BD4BD5B1AB1">
    <w:name w:val="12DCDC6F8E444534BA8E9BD4BD5B1AB1"/>
    <w:rsid w:val="00FD7BE3"/>
  </w:style>
  <w:style w:type="paragraph" w:customStyle="1" w:styleId="46C5D053B07940859889F088289220E8">
    <w:name w:val="46C5D053B07940859889F088289220E8"/>
    <w:rsid w:val="00FD7BE3"/>
  </w:style>
  <w:style w:type="paragraph" w:customStyle="1" w:styleId="98C8A42E552045EFAF6858E41E8A50CF">
    <w:name w:val="98C8A42E552045EFAF6858E41E8A50CF"/>
    <w:rsid w:val="00FD7BE3"/>
  </w:style>
  <w:style w:type="paragraph" w:customStyle="1" w:styleId="9BDF23921D4B445F85FFA195CA948B12">
    <w:name w:val="9BDF23921D4B445F85FFA195CA948B12"/>
    <w:rsid w:val="00FD7BE3"/>
  </w:style>
  <w:style w:type="paragraph" w:customStyle="1" w:styleId="A2BBF79480854EB795A6FA083C4A2B54">
    <w:name w:val="A2BBF79480854EB795A6FA083C4A2B54"/>
    <w:rsid w:val="00FD7BE3"/>
  </w:style>
  <w:style w:type="paragraph" w:customStyle="1" w:styleId="388A87A74D414F1EB6E27054489F721D">
    <w:name w:val="388A87A74D414F1EB6E27054489F721D"/>
    <w:rsid w:val="00FD7BE3"/>
  </w:style>
  <w:style w:type="paragraph" w:customStyle="1" w:styleId="0F21DA852ADD409080E3EEE9B60181BD">
    <w:name w:val="0F21DA852ADD409080E3EEE9B60181BD"/>
    <w:rsid w:val="00FD7BE3"/>
  </w:style>
  <w:style w:type="paragraph" w:customStyle="1" w:styleId="2CED93B4AF8C41408E1CF9FD76482D8C">
    <w:name w:val="2CED93B4AF8C41408E1CF9FD76482D8C"/>
    <w:rsid w:val="00FD7BE3"/>
  </w:style>
  <w:style w:type="paragraph" w:customStyle="1" w:styleId="10F52C4FCB934B1098EF47ED1B7FEF57">
    <w:name w:val="10F52C4FCB934B1098EF47ED1B7FEF57"/>
    <w:rsid w:val="00FD7BE3"/>
  </w:style>
  <w:style w:type="paragraph" w:customStyle="1" w:styleId="2A1908FF9096429C84C201D099A83F71">
    <w:name w:val="2A1908FF9096429C84C201D099A83F71"/>
    <w:rsid w:val="00FD7BE3"/>
  </w:style>
  <w:style w:type="paragraph" w:customStyle="1" w:styleId="72A70B23007242A4B76FD58A11A7F037">
    <w:name w:val="72A70B23007242A4B76FD58A11A7F037"/>
    <w:rsid w:val="00FD7BE3"/>
  </w:style>
  <w:style w:type="paragraph" w:customStyle="1" w:styleId="3FA6951799DE49ECB3310F34D5A25259">
    <w:name w:val="3FA6951799DE49ECB3310F34D5A25259"/>
    <w:rsid w:val="00FD7BE3"/>
  </w:style>
  <w:style w:type="paragraph" w:customStyle="1" w:styleId="26BDC765D7604ACF861F5765363CCAF7">
    <w:name w:val="26BDC765D7604ACF861F5765363CCAF7"/>
    <w:rsid w:val="00FD7BE3"/>
  </w:style>
  <w:style w:type="paragraph" w:customStyle="1" w:styleId="66C026B848F84CFC83AFF452782CBE2E">
    <w:name w:val="66C026B848F84CFC83AFF452782CBE2E"/>
    <w:rsid w:val="00FD7BE3"/>
  </w:style>
  <w:style w:type="paragraph" w:customStyle="1" w:styleId="54C3750EE2F943459443097B57AE8AEC">
    <w:name w:val="54C3750EE2F943459443097B57AE8AEC"/>
    <w:rsid w:val="00FD7BE3"/>
  </w:style>
  <w:style w:type="paragraph" w:customStyle="1" w:styleId="5F97E4509B7E4F7B940EB638DB3427FE">
    <w:name w:val="5F97E4509B7E4F7B940EB638DB3427FE"/>
    <w:rsid w:val="00FD7BE3"/>
  </w:style>
  <w:style w:type="paragraph" w:customStyle="1" w:styleId="99F29B57DBE6468587FCBF868EBFAE0D">
    <w:name w:val="99F29B57DBE6468587FCBF868EBFAE0D"/>
    <w:rsid w:val="00FD7BE3"/>
  </w:style>
  <w:style w:type="paragraph" w:customStyle="1" w:styleId="FDA52DFDE8404EFB958E63C240A46BAD">
    <w:name w:val="FDA52DFDE8404EFB958E63C240A46BAD"/>
    <w:rsid w:val="00FD7BE3"/>
  </w:style>
  <w:style w:type="paragraph" w:customStyle="1" w:styleId="50E61FD3B05849DB8EE71C361FA17DE0">
    <w:name w:val="50E61FD3B05849DB8EE71C361FA17DE0"/>
    <w:rsid w:val="00FD7BE3"/>
  </w:style>
  <w:style w:type="paragraph" w:customStyle="1" w:styleId="1A869BF74F0448D38C2C888D7A79B1A0">
    <w:name w:val="1A869BF74F0448D38C2C888D7A79B1A0"/>
    <w:rsid w:val="00FD7BE3"/>
  </w:style>
  <w:style w:type="paragraph" w:customStyle="1" w:styleId="D0A3E1E3B0AA473FBFF7C4884BCA7C6F">
    <w:name w:val="D0A3E1E3B0AA473FBFF7C4884BCA7C6F"/>
    <w:rsid w:val="00FD7BE3"/>
  </w:style>
  <w:style w:type="paragraph" w:customStyle="1" w:styleId="98EFB88AC5BB4F1BAA0E9E81894D4BC1">
    <w:name w:val="98EFB88AC5BB4F1BAA0E9E81894D4BC1"/>
    <w:rsid w:val="00FD7BE3"/>
  </w:style>
  <w:style w:type="paragraph" w:customStyle="1" w:styleId="EEAB061453A548DAAEDD942B78FC1052">
    <w:name w:val="EEAB061453A548DAAEDD942B78FC1052"/>
    <w:rsid w:val="00FD7BE3"/>
  </w:style>
  <w:style w:type="paragraph" w:customStyle="1" w:styleId="2B2A55D64EDA4242B8BE4338A115A15E">
    <w:name w:val="2B2A55D64EDA4242B8BE4338A115A15E"/>
    <w:rsid w:val="00FD7BE3"/>
  </w:style>
  <w:style w:type="paragraph" w:customStyle="1" w:styleId="2B09DD6E09F84BF88B8F739C0A497F0D">
    <w:name w:val="2B09DD6E09F84BF88B8F739C0A497F0D"/>
    <w:rsid w:val="00FD7BE3"/>
  </w:style>
  <w:style w:type="paragraph" w:customStyle="1" w:styleId="D00D3BF3B058471CB83103CFD57D7070">
    <w:name w:val="D00D3BF3B058471CB83103CFD57D7070"/>
    <w:rsid w:val="00FD7BE3"/>
  </w:style>
  <w:style w:type="paragraph" w:customStyle="1" w:styleId="09DC9CF5A7CA443BBD6F4AB0DC7AFDB1">
    <w:name w:val="09DC9CF5A7CA443BBD6F4AB0DC7AFDB1"/>
    <w:rsid w:val="00FD7BE3"/>
  </w:style>
  <w:style w:type="paragraph" w:customStyle="1" w:styleId="B912A893E3C04FC6A633CF21BD569979">
    <w:name w:val="B912A893E3C04FC6A633CF21BD569979"/>
    <w:rsid w:val="00FD7BE3"/>
  </w:style>
  <w:style w:type="paragraph" w:customStyle="1" w:styleId="56B7C3AE1E8C447BB289C24388FF641F">
    <w:name w:val="56B7C3AE1E8C447BB289C24388FF641F"/>
    <w:rsid w:val="00FD7BE3"/>
  </w:style>
  <w:style w:type="paragraph" w:customStyle="1" w:styleId="775933FDD8924852B0943C320155728B">
    <w:name w:val="775933FDD8924852B0943C320155728B"/>
    <w:rsid w:val="00FD7BE3"/>
  </w:style>
  <w:style w:type="paragraph" w:customStyle="1" w:styleId="CB7FAD19DFE74C51BAF273F0E5AEC1A2">
    <w:name w:val="CB7FAD19DFE74C51BAF273F0E5AEC1A2"/>
    <w:rsid w:val="00FD7BE3"/>
  </w:style>
  <w:style w:type="paragraph" w:customStyle="1" w:styleId="5A33F4CC938946EC80145D772F621E05">
    <w:name w:val="5A33F4CC938946EC80145D772F621E05"/>
    <w:rsid w:val="00FD7BE3"/>
  </w:style>
  <w:style w:type="paragraph" w:customStyle="1" w:styleId="6742E0CBCF75414A92BEEEB1448A777D">
    <w:name w:val="6742E0CBCF75414A92BEEEB1448A777D"/>
    <w:rsid w:val="00FD7BE3"/>
  </w:style>
  <w:style w:type="paragraph" w:customStyle="1" w:styleId="2FC626304A7B49EE97A108D4EECF23E5">
    <w:name w:val="2FC626304A7B49EE97A108D4EECF23E5"/>
    <w:rsid w:val="00FD7BE3"/>
  </w:style>
  <w:style w:type="paragraph" w:customStyle="1" w:styleId="10A72DF8598A4EBA93BB38E06556DA4B">
    <w:name w:val="10A72DF8598A4EBA93BB38E06556DA4B"/>
    <w:rsid w:val="00FD7BE3"/>
  </w:style>
  <w:style w:type="paragraph" w:customStyle="1" w:styleId="287D0ADFF00341BBB5172BC6BEB5FB37">
    <w:name w:val="287D0ADFF00341BBB5172BC6BEB5FB37"/>
    <w:rsid w:val="00FD7BE3"/>
  </w:style>
  <w:style w:type="paragraph" w:customStyle="1" w:styleId="D99A25F77F2F4FE3BBC10A1828A2064B">
    <w:name w:val="D99A25F77F2F4FE3BBC10A1828A2064B"/>
    <w:rsid w:val="00FD7BE3"/>
  </w:style>
  <w:style w:type="paragraph" w:customStyle="1" w:styleId="2F398A89DD824F28B0EB32980F4DA571">
    <w:name w:val="2F398A89DD824F28B0EB32980F4DA571"/>
    <w:rsid w:val="00FD7BE3"/>
  </w:style>
  <w:style w:type="paragraph" w:customStyle="1" w:styleId="CA469AAC06874A30AC9FE83AE99D36AF">
    <w:name w:val="CA469AAC06874A30AC9FE83AE99D36AF"/>
    <w:rsid w:val="00FD7BE3"/>
  </w:style>
  <w:style w:type="paragraph" w:customStyle="1" w:styleId="C307695BD403407DB2069905C801166E">
    <w:name w:val="C307695BD403407DB2069905C801166E"/>
    <w:rsid w:val="00FD7BE3"/>
  </w:style>
  <w:style w:type="paragraph" w:customStyle="1" w:styleId="52D590B1902346199C90B6F8212EE998">
    <w:name w:val="52D590B1902346199C90B6F8212EE998"/>
    <w:rsid w:val="00FD7BE3"/>
  </w:style>
  <w:style w:type="paragraph" w:customStyle="1" w:styleId="D155C7E7AAA4402CADDD5FCA99D5634B">
    <w:name w:val="D155C7E7AAA4402CADDD5FCA99D5634B"/>
    <w:rsid w:val="00FD7BE3"/>
  </w:style>
  <w:style w:type="paragraph" w:customStyle="1" w:styleId="F65F68CD317B4BB1BA6C59D8FE0C0855">
    <w:name w:val="F65F68CD317B4BB1BA6C59D8FE0C0855"/>
    <w:rsid w:val="00FD7BE3"/>
  </w:style>
  <w:style w:type="paragraph" w:customStyle="1" w:styleId="5F83CAF24A514A1A9E315C5814E968D2">
    <w:name w:val="5F83CAF24A514A1A9E315C5814E968D2"/>
    <w:rsid w:val="00FD7BE3"/>
  </w:style>
  <w:style w:type="paragraph" w:customStyle="1" w:styleId="0279196968474B6DA755E4F190D6A39D">
    <w:name w:val="0279196968474B6DA755E4F190D6A39D"/>
    <w:rsid w:val="00FD7BE3"/>
  </w:style>
  <w:style w:type="paragraph" w:customStyle="1" w:styleId="A5032BC68F26407E9C4550698C6AB199">
    <w:name w:val="A5032BC68F26407E9C4550698C6AB199"/>
    <w:rsid w:val="00FD7BE3"/>
  </w:style>
  <w:style w:type="paragraph" w:customStyle="1" w:styleId="348CBE355C8A439280959F207DA092AA">
    <w:name w:val="348CBE355C8A439280959F207DA092AA"/>
    <w:rsid w:val="00FD7BE3"/>
  </w:style>
  <w:style w:type="paragraph" w:customStyle="1" w:styleId="FBD58460C7D84DD099762DD0AA127645">
    <w:name w:val="FBD58460C7D84DD099762DD0AA127645"/>
    <w:rsid w:val="00FD7BE3"/>
  </w:style>
  <w:style w:type="paragraph" w:customStyle="1" w:styleId="BAB80DEBD44045609DE5E30BE4141E67">
    <w:name w:val="BAB80DEBD44045609DE5E30BE4141E67"/>
    <w:rsid w:val="00FD7BE3"/>
  </w:style>
  <w:style w:type="paragraph" w:customStyle="1" w:styleId="2C65E8BA265447E3A0FBFC0AAB1C6EF1">
    <w:name w:val="2C65E8BA265447E3A0FBFC0AAB1C6EF1"/>
    <w:rsid w:val="00FD7BE3"/>
  </w:style>
  <w:style w:type="paragraph" w:customStyle="1" w:styleId="7FB6639CF4614E33BF4D6906AC199EBF">
    <w:name w:val="7FB6639CF4614E33BF4D6906AC199EBF"/>
    <w:rsid w:val="00FD7BE3"/>
  </w:style>
  <w:style w:type="paragraph" w:customStyle="1" w:styleId="64B6BEF95A1E487F9F0A5BCE55EF4D07">
    <w:name w:val="64B6BEF95A1E487F9F0A5BCE55EF4D07"/>
    <w:rsid w:val="00FD7BE3"/>
  </w:style>
  <w:style w:type="paragraph" w:customStyle="1" w:styleId="9B139552A0644195A9B04C6ED277CDA7">
    <w:name w:val="9B139552A0644195A9B04C6ED277CDA7"/>
    <w:rsid w:val="00FD7BE3"/>
  </w:style>
  <w:style w:type="paragraph" w:customStyle="1" w:styleId="C8AA2A267BB649B1913FDBFCC98FF2B5">
    <w:name w:val="C8AA2A267BB649B1913FDBFCC98FF2B5"/>
    <w:rsid w:val="00FD7BE3"/>
  </w:style>
  <w:style w:type="paragraph" w:customStyle="1" w:styleId="676DEAD7700A496AB73AE192A849942A">
    <w:name w:val="676DEAD7700A496AB73AE192A849942A"/>
    <w:rsid w:val="00FD7BE3"/>
  </w:style>
  <w:style w:type="paragraph" w:customStyle="1" w:styleId="AA1BAC16D77D42CC93CE14408618EBC9">
    <w:name w:val="AA1BAC16D77D42CC93CE14408618EBC9"/>
    <w:rsid w:val="00FD7BE3"/>
  </w:style>
  <w:style w:type="paragraph" w:customStyle="1" w:styleId="72D7B95E759A4381B4B1CB369FB47C6C">
    <w:name w:val="72D7B95E759A4381B4B1CB369FB47C6C"/>
    <w:rsid w:val="00FD7BE3"/>
  </w:style>
  <w:style w:type="paragraph" w:customStyle="1" w:styleId="F6E86738D1D947C4AA4728CF3DC0D5F3">
    <w:name w:val="F6E86738D1D947C4AA4728CF3DC0D5F3"/>
    <w:rsid w:val="00FD7BE3"/>
  </w:style>
  <w:style w:type="paragraph" w:customStyle="1" w:styleId="06CD661BBDCD4FB1ACE1AA058919FEE6">
    <w:name w:val="06CD661BBDCD4FB1ACE1AA058919FEE6"/>
    <w:rsid w:val="00FD7BE3"/>
  </w:style>
  <w:style w:type="paragraph" w:customStyle="1" w:styleId="5410FA36D9AB4410943D538AF6702CEB">
    <w:name w:val="5410FA36D9AB4410943D538AF6702CEB"/>
    <w:rsid w:val="00FD7BE3"/>
  </w:style>
  <w:style w:type="paragraph" w:customStyle="1" w:styleId="B8A43361C2F24E3997E4F8875BF7428B">
    <w:name w:val="B8A43361C2F24E3997E4F8875BF7428B"/>
    <w:rsid w:val="00FD7BE3"/>
  </w:style>
  <w:style w:type="paragraph" w:customStyle="1" w:styleId="FA46E0CDD5804ED79B736F168CB8AA59">
    <w:name w:val="FA46E0CDD5804ED79B736F168CB8AA59"/>
    <w:rsid w:val="00FD7BE3"/>
  </w:style>
  <w:style w:type="paragraph" w:customStyle="1" w:styleId="7F259239CFE94C99BE81705E0A7E4AA8">
    <w:name w:val="7F259239CFE94C99BE81705E0A7E4AA8"/>
    <w:rsid w:val="00FD7BE3"/>
  </w:style>
  <w:style w:type="paragraph" w:customStyle="1" w:styleId="247CD7DA4FFD4FDF95BED6E4CE1EFE21">
    <w:name w:val="247CD7DA4FFD4FDF95BED6E4CE1EFE21"/>
    <w:rsid w:val="00FD7BE3"/>
  </w:style>
  <w:style w:type="paragraph" w:customStyle="1" w:styleId="3590D3F108944C40A46112CF9125FC20">
    <w:name w:val="3590D3F108944C40A46112CF9125FC20"/>
    <w:rsid w:val="00FD7BE3"/>
  </w:style>
  <w:style w:type="paragraph" w:customStyle="1" w:styleId="1257B17D6EDD482590852B51A87C5B0E">
    <w:name w:val="1257B17D6EDD482590852B51A87C5B0E"/>
    <w:rsid w:val="00FD7BE3"/>
  </w:style>
  <w:style w:type="paragraph" w:customStyle="1" w:styleId="7A93F96CE4FE47C6A43139355D513728">
    <w:name w:val="7A93F96CE4FE47C6A43139355D513728"/>
    <w:rsid w:val="00FD7BE3"/>
  </w:style>
  <w:style w:type="paragraph" w:customStyle="1" w:styleId="8D787E0B473440CFB724866FC2EF4157">
    <w:name w:val="8D787E0B473440CFB724866FC2EF4157"/>
    <w:rsid w:val="00FD7BE3"/>
  </w:style>
  <w:style w:type="paragraph" w:customStyle="1" w:styleId="BF4A561A124D48058F82B07E4954F303">
    <w:name w:val="BF4A561A124D48058F82B07E4954F303"/>
    <w:rsid w:val="00FD7BE3"/>
  </w:style>
  <w:style w:type="paragraph" w:customStyle="1" w:styleId="3E034228CF1844F481AF8B3B62E1325E">
    <w:name w:val="3E034228CF1844F481AF8B3B62E1325E"/>
    <w:rsid w:val="00FD7BE3"/>
  </w:style>
  <w:style w:type="paragraph" w:customStyle="1" w:styleId="415E27B5E9BF4684A5C9949D99C56B07">
    <w:name w:val="415E27B5E9BF4684A5C9949D99C56B07"/>
    <w:rsid w:val="00FD7BE3"/>
  </w:style>
  <w:style w:type="paragraph" w:customStyle="1" w:styleId="C2D9215D09C14401820C95C565253DD5">
    <w:name w:val="C2D9215D09C14401820C95C565253DD5"/>
    <w:rsid w:val="00FD7BE3"/>
  </w:style>
  <w:style w:type="paragraph" w:customStyle="1" w:styleId="36C6E52AD9664BA9BCDA31D1499A84DF">
    <w:name w:val="36C6E52AD9664BA9BCDA31D1499A84DF"/>
    <w:rsid w:val="00FD7BE3"/>
  </w:style>
  <w:style w:type="paragraph" w:customStyle="1" w:styleId="6302E4C8EAA14B9B96472E549AC83B68">
    <w:name w:val="6302E4C8EAA14B9B96472E549AC83B68"/>
    <w:rsid w:val="00FD7BE3"/>
  </w:style>
  <w:style w:type="paragraph" w:customStyle="1" w:styleId="1972A72033EC4B889410B1671EC3D63D">
    <w:name w:val="1972A72033EC4B889410B1671EC3D63D"/>
    <w:rsid w:val="00FD7BE3"/>
  </w:style>
  <w:style w:type="paragraph" w:customStyle="1" w:styleId="4CD9A45BFD834B89892FACC9D01378E7">
    <w:name w:val="4CD9A45BFD834B89892FACC9D01378E7"/>
    <w:rsid w:val="00FD7BE3"/>
  </w:style>
  <w:style w:type="paragraph" w:customStyle="1" w:styleId="526DFCA36C354B8698712B75C6524398">
    <w:name w:val="526DFCA36C354B8698712B75C6524398"/>
    <w:rsid w:val="00FD7BE3"/>
  </w:style>
  <w:style w:type="paragraph" w:customStyle="1" w:styleId="4ABED96A49ED40B291A54821FF9126C0">
    <w:name w:val="4ABED96A49ED40B291A54821FF9126C0"/>
    <w:rsid w:val="00FD7BE3"/>
  </w:style>
  <w:style w:type="paragraph" w:customStyle="1" w:styleId="327ACAE553BA4329B2CBEFE94970B525">
    <w:name w:val="327ACAE553BA4329B2CBEFE94970B525"/>
    <w:rsid w:val="00FD7BE3"/>
  </w:style>
  <w:style w:type="paragraph" w:customStyle="1" w:styleId="7C9706C253114F9C904731F83AF70B5D">
    <w:name w:val="7C9706C253114F9C904731F83AF70B5D"/>
    <w:rsid w:val="00FD7BE3"/>
  </w:style>
  <w:style w:type="paragraph" w:customStyle="1" w:styleId="CD97D7C3E08A4617AB278A7E060F8C2B">
    <w:name w:val="CD97D7C3E08A4617AB278A7E060F8C2B"/>
    <w:rsid w:val="00FD7BE3"/>
  </w:style>
  <w:style w:type="paragraph" w:customStyle="1" w:styleId="760F811D0D5C435DA0DB8A10B966C5AF">
    <w:name w:val="760F811D0D5C435DA0DB8A10B966C5AF"/>
    <w:rsid w:val="00FD7BE3"/>
  </w:style>
  <w:style w:type="paragraph" w:customStyle="1" w:styleId="1AE25122C99E48FEAF2D9246BF707C67">
    <w:name w:val="1AE25122C99E48FEAF2D9246BF707C67"/>
    <w:rsid w:val="00FD7BE3"/>
  </w:style>
  <w:style w:type="paragraph" w:customStyle="1" w:styleId="F989E643B23A4DA5AFB3BD8B95E3DC6C">
    <w:name w:val="F989E643B23A4DA5AFB3BD8B95E3DC6C"/>
    <w:rsid w:val="00FD7BE3"/>
  </w:style>
  <w:style w:type="paragraph" w:customStyle="1" w:styleId="119D297A158E41DAA2A341CE986DE3F5">
    <w:name w:val="119D297A158E41DAA2A341CE986DE3F5"/>
    <w:rsid w:val="00FD7BE3"/>
  </w:style>
  <w:style w:type="paragraph" w:customStyle="1" w:styleId="CA2F62597F484211959BF5516CE497DB">
    <w:name w:val="CA2F62597F484211959BF5516CE497DB"/>
    <w:rsid w:val="00FD7BE3"/>
  </w:style>
  <w:style w:type="paragraph" w:customStyle="1" w:styleId="3F10729147444F69B84FA983166E1943">
    <w:name w:val="3F10729147444F69B84FA983166E1943"/>
    <w:rsid w:val="00FD7BE3"/>
  </w:style>
  <w:style w:type="paragraph" w:customStyle="1" w:styleId="E625DBECFB664D92B14CEF75D5885D6F">
    <w:name w:val="E625DBECFB664D92B14CEF75D5885D6F"/>
    <w:rsid w:val="00FD7BE3"/>
  </w:style>
  <w:style w:type="paragraph" w:customStyle="1" w:styleId="C17ACE9038BF41819EAD1A1F1C6FC461">
    <w:name w:val="C17ACE9038BF41819EAD1A1F1C6FC461"/>
    <w:rsid w:val="00FD7BE3"/>
  </w:style>
  <w:style w:type="paragraph" w:customStyle="1" w:styleId="09B84A76E1734E169695FC8F09B127DD">
    <w:name w:val="09B84A76E1734E169695FC8F09B127DD"/>
    <w:rsid w:val="00FD7BE3"/>
  </w:style>
  <w:style w:type="paragraph" w:customStyle="1" w:styleId="57EA885A6726448BB6147A0F215F4CC9">
    <w:name w:val="57EA885A6726448BB6147A0F215F4CC9"/>
    <w:rsid w:val="00FD7BE3"/>
  </w:style>
  <w:style w:type="paragraph" w:customStyle="1" w:styleId="489C0C7170CF4DB89F4E97BEF1B327DD">
    <w:name w:val="489C0C7170CF4DB89F4E97BEF1B327DD"/>
    <w:rsid w:val="00FD7BE3"/>
  </w:style>
  <w:style w:type="paragraph" w:customStyle="1" w:styleId="36530E08217145909C388B98358B2AEC">
    <w:name w:val="36530E08217145909C388B98358B2AEC"/>
    <w:rsid w:val="00FD7BE3"/>
  </w:style>
  <w:style w:type="paragraph" w:customStyle="1" w:styleId="AB2A90EA68004512B3C8397B89A70595">
    <w:name w:val="AB2A90EA68004512B3C8397B89A70595"/>
    <w:rsid w:val="00FD7BE3"/>
  </w:style>
  <w:style w:type="paragraph" w:customStyle="1" w:styleId="C4E383185A5E42109B7231391CF72E36">
    <w:name w:val="C4E383185A5E42109B7231391CF72E36"/>
    <w:rsid w:val="00FD7BE3"/>
  </w:style>
  <w:style w:type="paragraph" w:customStyle="1" w:styleId="82F2A6954A524B44B79A1FD8116979D1">
    <w:name w:val="82F2A6954A524B44B79A1FD8116979D1"/>
    <w:rsid w:val="00FD7BE3"/>
  </w:style>
  <w:style w:type="paragraph" w:customStyle="1" w:styleId="5859F41A682A49BEB567375FC0C122AA">
    <w:name w:val="5859F41A682A49BEB567375FC0C122AA"/>
    <w:rsid w:val="00FD7BE3"/>
  </w:style>
  <w:style w:type="paragraph" w:customStyle="1" w:styleId="144BD0B63D1B4967B0FBB96103A2BA78">
    <w:name w:val="144BD0B63D1B4967B0FBB96103A2BA78"/>
    <w:rsid w:val="00FD7BE3"/>
  </w:style>
  <w:style w:type="paragraph" w:customStyle="1" w:styleId="3D19EDDDC1904F268C31F6D6B95356D1">
    <w:name w:val="3D19EDDDC1904F268C31F6D6B95356D1"/>
    <w:rsid w:val="00FD7BE3"/>
  </w:style>
  <w:style w:type="paragraph" w:customStyle="1" w:styleId="5F416C6E3F444B91831567949BFC02BF">
    <w:name w:val="5F416C6E3F444B91831567949BFC02BF"/>
    <w:rsid w:val="00FD7BE3"/>
  </w:style>
  <w:style w:type="paragraph" w:customStyle="1" w:styleId="D116558ABB104055BF00DB2DF32F36AD">
    <w:name w:val="D116558ABB104055BF00DB2DF32F36AD"/>
    <w:rsid w:val="00FD7BE3"/>
  </w:style>
  <w:style w:type="paragraph" w:customStyle="1" w:styleId="BE8569FFDCEB45458DBF86D98465552A">
    <w:name w:val="BE8569FFDCEB45458DBF86D98465552A"/>
    <w:rsid w:val="00FD7BE3"/>
  </w:style>
  <w:style w:type="paragraph" w:customStyle="1" w:styleId="94765256EC5748A4934A70FB9D729278">
    <w:name w:val="94765256EC5748A4934A70FB9D729278"/>
    <w:rsid w:val="00FD7BE3"/>
  </w:style>
  <w:style w:type="paragraph" w:customStyle="1" w:styleId="C22AFD8A8A4C43F689D57479296300FA">
    <w:name w:val="C22AFD8A8A4C43F689D57479296300FA"/>
    <w:rsid w:val="00FD7BE3"/>
  </w:style>
  <w:style w:type="paragraph" w:customStyle="1" w:styleId="81D264B9C02D4033A028533D1A16E38E">
    <w:name w:val="81D264B9C02D4033A028533D1A16E38E"/>
    <w:rsid w:val="00FD7BE3"/>
  </w:style>
  <w:style w:type="paragraph" w:customStyle="1" w:styleId="D2AE53DB168B45DF969D801B00A35ED1">
    <w:name w:val="D2AE53DB168B45DF969D801B00A35ED1"/>
    <w:rsid w:val="00FD7BE3"/>
  </w:style>
  <w:style w:type="paragraph" w:customStyle="1" w:styleId="7FBF650D569A4EEEA56F665F0578D0D1">
    <w:name w:val="7FBF650D569A4EEEA56F665F0578D0D1"/>
    <w:rsid w:val="00FD7BE3"/>
  </w:style>
  <w:style w:type="paragraph" w:customStyle="1" w:styleId="FE36C2D11AE44C0EAD84DAC28DD2D8AB">
    <w:name w:val="FE36C2D11AE44C0EAD84DAC28DD2D8AB"/>
    <w:rsid w:val="00FD7BE3"/>
  </w:style>
  <w:style w:type="paragraph" w:customStyle="1" w:styleId="40C1F2AE2CA746B0936E9D7133CEFC35">
    <w:name w:val="40C1F2AE2CA746B0936E9D7133CEFC35"/>
    <w:rsid w:val="00FD7BE3"/>
  </w:style>
  <w:style w:type="paragraph" w:customStyle="1" w:styleId="1AFC310259B24FDAB72634BA4FCED59C">
    <w:name w:val="1AFC310259B24FDAB72634BA4FCED59C"/>
    <w:rsid w:val="00FD7BE3"/>
  </w:style>
  <w:style w:type="paragraph" w:customStyle="1" w:styleId="687F69312F644C948360BE226D5A5271">
    <w:name w:val="687F69312F644C948360BE226D5A5271"/>
    <w:rsid w:val="00FD7BE3"/>
  </w:style>
  <w:style w:type="paragraph" w:customStyle="1" w:styleId="21203B9D4F46467EA6B77588FF799D63">
    <w:name w:val="21203B9D4F46467EA6B77588FF799D63"/>
    <w:rsid w:val="00FD7BE3"/>
  </w:style>
  <w:style w:type="paragraph" w:customStyle="1" w:styleId="DCC0ABAFF0D040B5AF6CF7C63832D938">
    <w:name w:val="DCC0ABAFF0D040B5AF6CF7C63832D938"/>
    <w:rsid w:val="00FD7BE3"/>
  </w:style>
  <w:style w:type="paragraph" w:customStyle="1" w:styleId="1FA17C101A57443FAF4CF4C6BB47E62B">
    <w:name w:val="1FA17C101A57443FAF4CF4C6BB47E62B"/>
    <w:rsid w:val="00FD7BE3"/>
  </w:style>
  <w:style w:type="paragraph" w:customStyle="1" w:styleId="203733BAAE5E459AB2035AA6F8A27DDA">
    <w:name w:val="203733BAAE5E459AB2035AA6F8A27DDA"/>
    <w:rsid w:val="00FD7BE3"/>
  </w:style>
  <w:style w:type="paragraph" w:customStyle="1" w:styleId="F3D9BCD88D684D25B5D0BAB5D33C7F08">
    <w:name w:val="F3D9BCD88D684D25B5D0BAB5D33C7F08"/>
    <w:rsid w:val="00FD7BE3"/>
  </w:style>
  <w:style w:type="paragraph" w:customStyle="1" w:styleId="3009E97669604E009D8EB25B8EB04100">
    <w:name w:val="3009E97669604E009D8EB25B8EB04100"/>
    <w:rsid w:val="00FD7BE3"/>
  </w:style>
  <w:style w:type="paragraph" w:customStyle="1" w:styleId="4B51303459DE4EF288A692FE5437C39A">
    <w:name w:val="4B51303459DE4EF288A692FE5437C39A"/>
    <w:rsid w:val="00FD7BE3"/>
  </w:style>
  <w:style w:type="paragraph" w:customStyle="1" w:styleId="13FEC46F09B04D899F353F9FDB8D9828">
    <w:name w:val="13FEC46F09B04D899F353F9FDB8D9828"/>
    <w:rsid w:val="00FD7BE3"/>
  </w:style>
  <w:style w:type="paragraph" w:customStyle="1" w:styleId="54AEC633D13341A9A994F607D8E6E8FA">
    <w:name w:val="54AEC633D13341A9A994F607D8E6E8FA"/>
    <w:rsid w:val="00FD7BE3"/>
  </w:style>
  <w:style w:type="paragraph" w:customStyle="1" w:styleId="FFB07DC8A130495EB0631C66CB4172F7">
    <w:name w:val="FFB07DC8A130495EB0631C66CB4172F7"/>
    <w:rsid w:val="00FD7BE3"/>
  </w:style>
  <w:style w:type="paragraph" w:customStyle="1" w:styleId="BCA15A14E8374CDD9E9643397C0C2593">
    <w:name w:val="BCA15A14E8374CDD9E9643397C0C2593"/>
    <w:rsid w:val="00FD7BE3"/>
  </w:style>
  <w:style w:type="paragraph" w:customStyle="1" w:styleId="43D9EE3EB6124DA6BBA5A966DBC8B709">
    <w:name w:val="43D9EE3EB6124DA6BBA5A966DBC8B709"/>
    <w:rsid w:val="00FD7BE3"/>
  </w:style>
  <w:style w:type="paragraph" w:customStyle="1" w:styleId="CFBF7FCB697B4A15919BB32A91F80495">
    <w:name w:val="CFBF7FCB697B4A15919BB32A91F80495"/>
    <w:rsid w:val="00FD7BE3"/>
  </w:style>
  <w:style w:type="paragraph" w:customStyle="1" w:styleId="7A2BACF2AF72403EB89512BD848D44A1">
    <w:name w:val="7A2BACF2AF72403EB89512BD848D44A1"/>
    <w:rsid w:val="00FD7BE3"/>
  </w:style>
  <w:style w:type="paragraph" w:customStyle="1" w:styleId="EBD116C571684832A83B3F0A830007E3">
    <w:name w:val="EBD116C571684832A83B3F0A830007E3"/>
    <w:rsid w:val="00FD7BE3"/>
  </w:style>
  <w:style w:type="paragraph" w:customStyle="1" w:styleId="78BF5626B3044598B9A988CB9472A2DE">
    <w:name w:val="78BF5626B3044598B9A988CB9472A2DE"/>
    <w:rsid w:val="00FD7BE3"/>
  </w:style>
  <w:style w:type="paragraph" w:customStyle="1" w:styleId="A58FD0EF7FC94A54BEA2334249D39AE0">
    <w:name w:val="A58FD0EF7FC94A54BEA2334249D39AE0"/>
    <w:rsid w:val="00FD7BE3"/>
  </w:style>
  <w:style w:type="paragraph" w:customStyle="1" w:styleId="69A2514E0E054E0B83010FB34A592308">
    <w:name w:val="69A2514E0E054E0B83010FB34A592308"/>
    <w:rsid w:val="00FD7BE3"/>
  </w:style>
  <w:style w:type="paragraph" w:customStyle="1" w:styleId="A05D3C3AF9F144229500B6E8835CEB30">
    <w:name w:val="A05D3C3AF9F144229500B6E8835CEB30"/>
    <w:rsid w:val="00FD7BE3"/>
  </w:style>
  <w:style w:type="paragraph" w:customStyle="1" w:styleId="A6FC894C5E7547ADA15E70699F2749FE">
    <w:name w:val="A6FC894C5E7547ADA15E70699F2749FE"/>
    <w:rsid w:val="00FD7BE3"/>
  </w:style>
  <w:style w:type="paragraph" w:customStyle="1" w:styleId="731AB95C6EC7400A97578228B9DF98FC">
    <w:name w:val="731AB95C6EC7400A97578228B9DF98FC"/>
    <w:rsid w:val="00FD7BE3"/>
  </w:style>
  <w:style w:type="paragraph" w:customStyle="1" w:styleId="42D5B3F39EE64E8B900ACDA04C13EEB4">
    <w:name w:val="42D5B3F39EE64E8B900ACDA04C13EEB4"/>
    <w:rsid w:val="00FD7BE3"/>
  </w:style>
  <w:style w:type="paragraph" w:customStyle="1" w:styleId="E7FE90F8916A4DC182BF5B77CEAA9026">
    <w:name w:val="E7FE90F8916A4DC182BF5B77CEAA9026"/>
    <w:rsid w:val="00FD7BE3"/>
  </w:style>
  <w:style w:type="paragraph" w:customStyle="1" w:styleId="84F364C052A6471392C71FBD65D9AC21">
    <w:name w:val="84F364C052A6471392C71FBD65D9AC21"/>
    <w:rsid w:val="00FD7BE3"/>
  </w:style>
  <w:style w:type="paragraph" w:customStyle="1" w:styleId="4C5D984379FF4FDDABCC23270A7A2F64">
    <w:name w:val="4C5D984379FF4FDDABCC23270A7A2F64"/>
    <w:rsid w:val="00FD7BE3"/>
  </w:style>
  <w:style w:type="paragraph" w:customStyle="1" w:styleId="F7F4EF072D974F289F94F96A99AA9F32">
    <w:name w:val="F7F4EF072D974F289F94F96A99AA9F32"/>
    <w:rsid w:val="00FD7BE3"/>
  </w:style>
  <w:style w:type="paragraph" w:customStyle="1" w:styleId="BD94153A78DE4326B4ED65804056A3D6">
    <w:name w:val="BD94153A78DE4326B4ED65804056A3D6"/>
    <w:rsid w:val="00FD7BE3"/>
  </w:style>
  <w:style w:type="paragraph" w:customStyle="1" w:styleId="4E4C99E80DFC416BAE10FD6E4C472AB8">
    <w:name w:val="4E4C99E80DFC416BAE10FD6E4C472AB8"/>
    <w:rsid w:val="00FD7BE3"/>
  </w:style>
  <w:style w:type="paragraph" w:customStyle="1" w:styleId="7C5C24C5D6CC4197AE1421FDF3002F9F">
    <w:name w:val="7C5C24C5D6CC4197AE1421FDF3002F9F"/>
    <w:rsid w:val="00FD7BE3"/>
  </w:style>
  <w:style w:type="paragraph" w:customStyle="1" w:styleId="9E1E7FEA6AB04CD48CF3931C9C30596E">
    <w:name w:val="9E1E7FEA6AB04CD48CF3931C9C30596E"/>
    <w:rsid w:val="00FD7BE3"/>
  </w:style>
  <w:style w:type="paragraph" w:customStyle="1" w:styleId="2E40EEF2DC03410DA73BDF5C6C20028A">
    <w:name w:val="2E40EEF2DC03410DA73BDF5C6C20028A"/>
    <w:rsid w:val="00FD7BE3"/>
  </w:style>
  <w:style w:type="paragraph" w:customStyle="1" w:styleId="1D5FD13F6AFF4E5C9047F58DEBD94467">
    <w:name w:val="1D5FD13F6AFF4E5C9047F58DEBD94467"/>
    <w:rsid w:val="00FD7BE3"/>
  </w:style>
  <w:style w:type="paragraph" w:customStyle="1" w:styleId="E170917C3A6C489CAE85ACA27C48E2AB">
    <w:name w:val="E170917C3A6C489CAE85ACA27C48E2AB"/>
    <w:rsid w:val="00FD7BE3"/>
  </w:style>
  <w:style w:type="paragraph" w:customStyle="1" w:styleId="DC404E2702864DD5BABF2B5C6006A84F">
    <w:name w:val="DC404E2702864DD5BABF2B5C6006A84F"/>
    <w:rsid w:val="00FD7BE3"/>
  </w:style>
  <w:style w:type="paragraph" w:customStyle="1" w:styleId="290BDDF3BA6948068BEB4FFDF90EEAF9">
    <w:name w:val="290BDDF3BA6948068BEB4FFDF90EEAF9"/>
    <w:rsid w:val="00FD7BE3"/>
  </w:style>
  <w:style w:type="paragraph" w:customStyle="1" w:styleId="8D4073477D5A464E86E11D7916D3D653">
    <w:name w:val="8D4073477D5A464E86E11D7916D3D653"/>
    <w:rsid w:val="00FD7BE3"/>
  </w:style>
  <w:style w:type="paragraph" w:customStyle="1" w:styleId="C27EE56967924631B7324D0313C7AA1E">
    <w:name w:val="C27EE56967924631B7324D0313C7AA1E"/>
    <w:rsid w:val="00FD7BE3"/>
  </w:style>
  <w:style w:type="paragraph" w:customStyle="1" w:styleId="DA67746C09414947B05C87BA6AFB60AB">
    <w:name w:val="DA67746C09414947B05C87BA6AFB60AB"/>
    <w:rsid w:val="00FD7BE3"/>
  </w:style>
  <w:style w:type="paragraph" w:customStyle="1" w:styleId="4D94CA9302E2410C8DAB28B160E1B837">
    <w:name w:val="4D94CA9302E2410C8DAB28B160E1B837"/>
    <w:rsid w:val="00FD7BE3"/>
  </w:style>
  <w:style w:type="paragraph" w:customStyle="1" w:styleId="867EBF20E4B04BCA8E6548091576A2C7">
    <w:name w:val="867EBF20E4B04BCA8E6548091576A2C7"/>
    <w:rsid w:val="00FD7BE3"/>
  </w:style>
  <w:style w:type="paragraph" w:customStyle="1" w:styleId="013AE8953D344D80858992991A266ED5">
    <w:name w:val="013AE8953D344D80858992991A266ED5"/>
    <w:rsid w:val="00FD7BE3"/>
  </w:style>
  <w:style w:type="paragraph" w:customStyle="1" w:styleId="755DA458A6A545E9AB970ECC47CE4E54">
    <w:name w:val="755DA458A6A545E9AB970ECC47CE4E54"/>
    <w:rsid w:val="00FD7BE3"/>
  </w:style>
  <w:style w:type="paragraph" w:customStyle="1" w:styleId="2289EA367ADF4B23AF87E77BF65EE688">
    <w:name w:val="2289EA367ADF4B23AF87E77BF65EE688"/>
    <w:rsid w:val="00FD7BE3"/>
  </w:style>
  <w:style w:type="paragraph" w:customStyle="1" w:styleId="FFE073E993DE449399AE175FB729AFDD">
    <w:name w:val="FFE073E993DE449399AE175FB729AFDD"/>
    <w:rsid w:val="00FD7BE3"/>
  </w:style>
  <w:style w:type="paragraph" w:customStyle="1" w:styleId="B53CA2E1471C4BB4A890F82165141E1F">
    <w:name w:val="B53CA2E1471C4BB4A890F82165141E1F"/>
    <w:rsid w:val="00FD7BE3"/>
  </w:style>
  <w:style w:type="paragraph" w:customStyle="1" w:styleId="78FF7123B6A94328BF192D0195079D24">
    <w:name w:val="78FF7123B6A94328BF192D0195079D24"/>
    <w:rsid w:val="00FD7BE3"/>
  </w:style>
  <w:style w:type="paragraph" w:customStyle="1" w:styleId="F2A82E04A35F45C5AD2FF2337E86863E">
    <w:name w:val="F2A82E04A35F45C5AD2FF2337E86863E"/>
    <w:rsid w:val="00FD7BE3"/>
  </w:style>
  <w:style w:type="paragraph" w:customStyle="1" w:styleId="7C22A9CCAE1D4D02AEABF8C4D04E8990">
    <w:name w:val="7C22A9CCAE1D4D02AEABF8C4D04E8990"/>
    <w:rsid w:val="00FD7BE3"/>
  </w:style>
  <w:style w:type="paragraph" w:customStyle="1" w:styleId="E2A4A4E8613F452E8ED636EA55D47F7C">
    <w:name w:val="E2A4A4E8613F452E8ED636EA55D47F7C"/>
    <w:rsid w:val="00FD7BE3"/>
  </w:style>
  <w:style w:type="paragraph" w:customStyle="1" w:styleId="3B6F2376CD83485FA140D11E39DECF02">
    <w:name w:val="3B6F2376CD83485FA140D11E39DECF02"/>
    <w:rsid w:val="00FD7BE3"/>
  </w:style>
  <w:style w:type="paragraph" w:customStyle="1" w:styleId="85E7C080C57C4A7BB4897D790EF62CB0">
    <w:name w:val="85E7C080C57C4A7BB4897D790EF62CB0"/>
    <w:rsid w:val="00FD7BE3"/>
  </w:style>
  <w:style w:type="paragraph" w:customStyle="1" w:styleId="7A6EB3B2E8094D6D99F9E9A2AF220F01">
    <w:name w:val="7A6EB3B2E8094D6D99F9E9A2AF220F01"/>
    <w:rsid w:val="00FD7BE3"/>
  </w:style>
  <w:style w:type="paragraph" w:customStyle="1" w:styleId="D765A423534E4086A3EB01FACBEC2C85">
    <w:name w:val="D765A423534E4086A3EB01FACBEC2C85"/>
    <w:rsid w:val="00FD7BE3"/>
  </w:style>
  <w:style w:type="paragraph" w:customStyle="1" w:styleId="32E9881D37B245E895F3CD96F27F69CE">
    <w:name w:val="32E9881D37B245E895F3CD96F27F69CE"/>
    <w:rsid w:val="00FD7BE3"/>
  </w:style>
  <w:style w:type="paragraph" w:customStyle="1" w:styleId="CEE22C28777F451AB3B3225B2ACF5C7A">
    <w:name w:val="CEE22C28777F451AB3B3225B2ACF5C7A"/>
    <w:rsid w:val="00FD7BE3"/>
  </w:style>
  <w:style w:type="paragraph" w:customStyle="1" w:styleId="911E8EE800BB42BB91FDDAFADBB5121F">
    <w:name w:val="911E8EE800BB42BB91FDDAFADBB5121F"/>
    <w:rsid w:val="00FD7BE3"/>
  </w:style>
  <w:style w:type="paragraph" w:customStyle="1" w:styleId="75EA6638F2F14D49A5D420F4237FB23E">
    <w:name w:val="75EA6638F2F14D49A5D420F4237FB23E"/>
    <w:rsid w:val="00FD7BE3"/>
  </w:style>
  <w:style w:type="paragraph" w:customStyle="1" w:styleId="F9F6019123B14B61A2812FDE6A01E7D8">
    <w:name w:val="F9F6019123B14B61A2812FDE6A01E7D8"/>
    <w:rsid w:val="00FD7BE3"/>
  </w:style>
  <w:style w:type="paragraph" w:customStyle="1" w:styleId="A72752CE15B645A2827AD25FFDB6554A">
    <w:name w:val="A72752CE15B645A2827AD25FFDB6554A"/>
    <w:rsid w:val="00FD7BE3"/>
  </w:style>
  <w:style w:type="paragraph" w:customStyle="1" w:styleId="403844049FFD4002B8B855D439344698">
    <w:name w:val="403844049FFD4002B8B855D439344698"/>
    <w:rsid w:val="00FD7BE3"/>
  </w:style>
  <w:style w:type="paragraph" w:customStyle="1" w:styleId="6EEB115F5D464D639C60A20219251F42">
    <w:name w:val="6EEB115F5D464D639C60A20219251F42"/>
    <w:rsid w:val="00FD7BE3"/>
  </w:style>
  <w:style w:type="paragraph" w:customStyle="1" w:styleId="4B168EFD7DBA4BC1B0B9F7BCD6121116">
    <w:name w:val="4B168EFD7DBA4BC1B0B9F7BCD6121116"/>
    <w:rsid w:val="00FD7BE3"/>
  </w:style>
  <w:style w:type="paragraph" w:customStyle="1" w:styleId="24DE36720ED74A219734D02FD2101300">
    <w:name w:val="24DE36720ED74A219734D02FD2101300"/>
    <w:rsid w:val="00FD7BE3"/>
  </w:style>
  <w:style w:type="paragraph" w:customStyle="1" w:styleId="68574EEC9EF643C99D40BD55F73B26CF">
    <w:name w:val="68574EEC9EF643C99D40BD55F73B26CF"/>
    <w:rsid w:val="00FD7BE3"/>
  </w:style>
  <w:style w:type="paragraph" w:customStyle="1" w:styleId="74E93E4C18334324ACF43FD3DC794BCE">
    <w:name w:val="74E93E4C18334324ACF43FD3DC794BCE"/>
    <w:rsid w:val="00FD7BE3"/>
  </w:style>
  <w:style w:type="paragraph" w:customStyle="1" w:styleId="15202D2F4A784319BFC6332660766550">
    <w:name w:val="15202D2F4A784319BFC6332660766550"/>
    <w:rsid w:val="00FD7BE3"/>
  </w:style>
  <w:style w:type="paragraph" w:customStyle="1" w:styleId="976FF54C84A345F7825E4570378343D5">
    <w:name w:val="976FF54C84A345F7825E4570378343D5"/>
    <w:rsid w:val="00FD7BE3"/>
  </w:style>
  <w:style w:type="paragraph" w:customStyle="1" w:styleId="1DA0C5FB0107408C880592343F00CCAD">
    <w:name w:val="1DA0C5FB0107408C880592343F00CCAD"/>
    <w:rsid w:val="00FD7BE3"/>
  </w:style>
  <w:style w:type="paragraph" w:customStyle="1" w:styleId="0DC754E5459F43508B64CAAF3678A1D8">
    <w:name w:val="0DC754E5459F43508B64CAAF3678A1D8"/>
    <w:rsid w:val="00FD7BE3"/>
  </w:style>
  <w:style w:type="paragraph" w:customStyle="1" w:styleId="9299B1DBA399433DA20F164D7C09F755">
    <w:name w:val="9299B1DBA399433DA20F164D7C09F755"/>
    <w:rsid w:val="00FD7BE3"/>
  </w:style>
  <w:style w:type="paragraph" w:customStyle="1" w:styleId="21393A78ABA0410A8119BF5D04389750">
    <w:name w:val="21393A78ABA0410A8119BF5D04389750"/>
    <w:rsid w:val="00FD7BE3"/>
  </w:style>
  <w:style w:type="paragraph" w:customStyle="1" w:styleId="868EA4B498504E22B6C3CA9923451BDE">
    <w:name w:val="868EA4B498504E22B6C3CA9923451BDE"/>
    <w:rsid w:val="00FD7BE3"/>
  </w:style>
  <w:style w:type="paragraph" w:customStyle="1" w:styleId="2B9AAA9B19E549B7809757DC0117D8B2">
    <w:name w:val="2B9AAA9B19E549B7809757DC0117D8B2"/>
    <w:rsid w:val="00FD7BE3"/>
  </w:style>
  <w:style w:type="paragraph" w:customStyle="1" w:styleId="D721FBE39BD241928E25D774AC263F7C">
    <w:name w:val="D721FBE39BD241928E25D774AC263F7C"/>
    <w:rsid w:val="00FD7BE3"/>
  </w:style>
  <w:style w:type="paragraph" w:customStyle="1" w:styleId="868A431525F642C3B8EBAAF0637BAB51">
    <w:name w:val="868A431525F642C3B8EBAAF0637BAB51"/>
    <w:rsid w:val="00FD7BE3"/>
  </w:style>
  <w:style w:type="paragraph" w:customStyle="1" w:styleId="EE3B2AD0EDEF46A19E7E7FA43ACC3F33">
    <w:name w:val="EE3B2AD0EDEF46A19E7E7FA43ACC3F33"/>
    <w:rsid w:val="00FD7BE3"/>
  </w:style>
  <w:style w:type="paragraph" w:customStyle="1" w:styleId="1F2D5F7996CE4ABFB8D7023A912FA1F5">
    <w:name w:val="1F2D5F7996CE4ABFB8D7023A912FA1F5"/>
    <w:rsid w:val="00FD7BE3"/>
  </w:style>
  <w:style w:type="paragraph" w:customStyle="1" w:styleId="C2E7712907AE46BAB7EFAFAAF974C98F">
    <w:name w:val="C2E7712907AE46BAB7EFAFAAF974C98F"/>
    <w:rsid w:val="00FD7BE3"/>
  </w:style>
  <w:style w:type="paragraph" w:customStyle="1" w:styleId="1719EB24B66B440DB9549B5A8C0D9D6D">
    <w:name w:val="1719EB24B66B440DB9549B5A8C0D9D6D"/>
    <w:rsid w:val="00FD7BE3"/>
  </w:style>
  <w:style w:type="paragraph" w:customStyle="1" w:styleId="903B44DC004445E9B31D63438A1A46EB">
    <w:name w:val="903B44DC004445E9B31D63438A1A46EB"/>
    <w:rsid w:val="00FD7BE3"/>
  </w:style>
  <w:style w:type="paragraph" w:customStyle="1" w:styleId="9A61F41741F544D19DF6C9E6D7FC5B3C">
    <w:name w:val="9A61F41741F544D19DF6C9E6D7FC5B3C"/>
    <w:rsid w:val="00FD7BE3"/>
  </w:style>
  <w:style w:type="paragraph" w:customStyle="1" w:styleId="4C2D08E420BA4B66A24180C5B0402817">
    <w:name w:val="4C2D08E420BA4B66A24180C5B0402817"/>
    <w:rsid w:val="00FD7BE3"/>
  </w:style>
  <w:style w:type="paragraph" w:customStyle="1" w:styleId="F426365250D949CAB38924AC6B8C8556">
    <w:name w:val="F426365250D949CAB38924AC6B8C8556"/>
    <w:rsid w:val="00FD7BE3"/>
  </w:style>
  <w:style w:type="paragraph" w:customStyle="1" w:styleId="D2ABA4D9D1854C5EAA5E55A4B88DE681">
    <w:name w:val="D2ABA4D9D1854C5EAA5E55A4B88DE681"/>
    <w:rsid w:val="00FD7BE3"/>
  </w:style>
  <w:style w:type="paragraph" w:customStyle="1" w:styleId="8322B44692B94C51A4E250491DAB5AB3">
    <w:name w:val="8322B44692B94C51A4E250491DAB5AB3"/>
    <w:rsid w:val="00FD7BE3"/>
  </w:style>
  <w:style w:type="paragraph" w:customStyle="1" w:styleId="C042CD20326C40E9BF0BADECC1171839">
    <w:name w:val="C042CD20326C40E9BF0BADECC1171839"/>
    <w:rsid w:val="00FD7BE3"/>
  </w:style>
  <w:style w:type="paragraph" w:customStyle="1" w:styleId="9B2026A1F21644FEB34984052CD4B855">
    <w:name w:val="9B2026A1F21644FEB34984052CD4B855"/>
    <w:rsid w:val="00FD7BE3"/>
  </w:style>
  <w:style w:type="paragraph" w:customStyle="1" w:styleId="FBB7B25079C644CFA6AE89BD6D61DBC9">
    <w:name w:val="FBB7B25079C644CFA6AE89BD6D61DBC9"/>
    <w:rsid w:val="00FD7BE3"/>
  </w:style>
  <w:style w:type="paragraph" w:customStyle="1" w:styleId="697FF6D142054887A4D2D79320CE9E37">
    <w:name w:val="697FF6D142054887A4D2D79320CE9E37"/>
    <w:rsid w:val="00FD7BE3"/>
  </w:style>
  <w:style w:type="paragraph" w:customStyle="1" w:styleId="1643A661089D4A83A699C3658E4BFDDD">
    <w:name w:val="1643A661089D4A83A699C3658E4BFDDD"/>
    <w:rsid w:val="00FD7BE3"/>
  </w:style>
  <w:style w:type="paragraph" w:customStyle="1" w:styleId="9F375364DBB94CB2942A751E2E7D1E30">
    <w:name w:val="9F375364DBB94CB2942A751E2E7D1E30"/>
    <w:rsid w:val="00FD7BE3"/>
  </w:style>
  <w:style w:type="paragraph" w:customStyle="1" w:styleId="5EA742F7145E472F9876D766D3DED88A">
    <w:name w:val="5EA742F7145E472F9876D766D3DED88A"/>
    <w:rsid w:val="00FD7BE3"/>
  </w:style>
  <w:style w:type="paragraph" w:customStyle="1" w:styleId="AD970EFB4F8C4CA1B679559FB483E02C">
    <w:name w:val="AD970EFB4F8C4CA1B679559FB483E02C"/>
    <w:rsid w:val="00FD7BE3"/>
  </w:style>
  <w:style w:type="paragraph" w:customStyle="1" w:styleId="0896FEDEBACD4CC9A9D4D47E63D3EAEB">
    <w:name w:val="0896FEDEBACD4CC9A9D4D47E63D3EAEB"/>
    <w:rsid w:val="00FD7BE3"/>
  </w:style>
  <w:style w:type="paragraph" w:customStyle="1" w:styleId="50308B300EFD4C989D91E01617BF5B6E">
    <w:name w:val="50308B300EFD4C989D91E01617BF5B6E"/>
    <w:rsid w:val="00FD7BE3"/>
  </w:style>
  <w:style w:type="paragraph" w:customStyle="1" w:styleId="DDAC7CA3408C4C258EA3505FD14DE521">
    <w:name w:val="DDAC7CA3408C4C258EA3505FD14DE521"/>
    <w:rsid w:val="00FD7BE3"/>
  </w:style>
  <w:style w:type="paragraph" w:customStyle="1" w:styleId="0005AF4058BD4603995590938546E97C">
    <w:name w:val="0005AF4058BD4603995590938546E97C"/>
    <w:rsid w:val="00FD7BE3"/>
  </w:style>
  <w:style w:type="paragraph" w:customStyle="1" w:styleId="BFE2B4012B48400699DD4421A61F63C5">
    <w:name w:val="BFE2B4012B48400699DD4421A61F63C5"/>
    <w:rsid w:val="00FD7BE3"/>
  </w:style>
  <w:style w:type="paragraph" w:customStyle="1" w:styleId="0C30714A92244274938B9CFB7B4C8C1C">
    <w:name w:val="0C30714A92244274938B9CFB7B4C8C1C"/>
    <w:rsid w:val="00FD7BE3"/>
  </w:style>
  <w:style w:type="paragraph" w:customStyle="1" w:styleId="3EFC5038807344FAAB9A61F64BF9672E">
    <w:name w:val="3EFC5038807344FAAB9A61F64BF9672E"/>
    <w:rsid w:val="00FD7BE3"/>
  </w:style>
  <w:style w:type="paragraph" w:customStyle="1" w:styleId="F3E605F631E642A68C57F8A8FFF2FE27">
    <w:name w:val="F3E605F631E642A68C57F8A8FFF2FE27"/>
    <w:rsid w:val="00FD7BE3"/>
  </w:style>
  <w:style w:type="paragraph" w:customStyle="1" w:styleId="4858E2C61BB341758A0CFEA3D6AEE25D">
    <w:name w:val="4858E2C61BB341758A0CFEA3D6AEE25D"/>
    <w:rsid w:val="00FD7BE3"/>
  </w:style>
  <w:style w:type="paragraph" w:customStyle="1" w:styleId="7B4B21185DB74B73A6FCB30F3240D25F">
    <w:name w:val="7B4B21185DB74B73A6FCB30F3240D25F"/>
    <w:rsid w:val="00FD7BE3"/>
  </w:style>
  <w:style w:type="paragraph" w:customStyle="1" w:styleId="0A4A7BB6878549F6B6E87F735BE745E1">
    <w:name w:val="0A4A7BB6878549F6B6E87F735BE745E1"/>
    <w:rsid w:val="00FD7BE3"/>
  </w:style>
  <w:style w:type="paragraph" w:customStyle="1" w:styleId="160A3BF8306748DBBAE79C23E6B5377B">
    <w:name w:val="160A3BF8306748DBBAE79C23E6B5377B"/>
    <w:rsid w:val="00FD7BE3"/>
  </w:style>
  <w:style w:type="paragraph" w:customStyle="1" w:styleId="C442FF6C579A4CB390CB87C3B3F70BA7">
    <w:name w:val="C442FF6C579A4CB390CB87C3B3F70BA7"/>
    <w:rsid w:val="00FD7BE3"/>
  </w:style>
  <w:style w:type="paragraph" w:customStyle="1" w:styleId="DD4787C727B147CD83A7AE15B588D771">
    <w:name w:val="DD4787C727B147CD83A7AE15B588D771"/>
    <w:rsid w:val="00FD7BE3"/>
  </w:style>
  <w:style w:type="paragraph" w:customStyle="1" w:styleId="13886982C77B486FA9D00041537F0F01">
    <w:name w:val="13886982C77B486FA9D00041537F0F01"/>
    <w:rsid w:val="00FD7BE3"/>
  </w:style>
  <w:style w:type="paragraph" w:customStyle="1" w:styleId="F1F76833C6B84A77A1EAD943F61542F5">
    <w:name w:val="F1F76833C6B84A77A1EAD943F61542F5"/>
    <w:rsid w:val="00FD7BE3"/>
  </w:style>
  <w:style w:type="paragraph" w:customStyle="1" w:styleId="87FE7C472D4D4F8D8AFCAC9569608E8A">
    <w:name w:val="87FE7C472D4D4F8D8AFCAC9569608E8A"/>
    <w:rsid w:val="00FD7BE3"/>
  </w:style>
  <w:style w:type="paragraph" w:customStyle="1" w:styleId="075BF9CA04AA40EC8807C77894109436">
    <w:name w:val="075BF9CA04AA40EC8807C77894109436"/>
    <w:rsid w:val="00FD7BE3"/>
  </w:style>
  <w:style w:type="paragraph" w:customStyle="1" w:styleId="133258BF00284F1FAAC0C11E7736A5FA">
    <w:name w:val="133258BF00284F1FAAC0C11E7736A5FA"/>
    <w:rsid w:val="00FD7BE3"/>
  </w:style>
  <w:style w:type="paragraph" w:customStyle="1" w:styleId="4E90170CFEC74275BCA571019004B5AE">
    <w:name w:val="4E90170CFEC74275BCA571019004B5AE"/>
    <w:rsid w:val="00FD7BE3"/>
  </w:style>
  <w:style w:type="paragraph" w:customStyle="1" w:styleId="33D4CDAE79834A5392650DDCFCC73C13">
    <w:name w:val="33D4CDAE79834A5392650DDCFCC73C13"/>
    <w:rsid w:val="00FD7BE3"/>
  </w:style>
  <w:style w:type="paragraph" w:customStyle="1" w:styleId="605FA3DF0F92417CA392AAAA5E5EB9E1">
    <w:name w:val="605FA3DF0F92417CA392AAAA5E5EB9E1"/>
    <w:rsid w:val="00FD7BE3"/>
  </w:style>
  <w:style w:type="paragraph" w:customStyle="1" w:styleId="5D06158315BA49F99D73E759B0A89679">
    <w:name w:val="5D06158315BA49F99D73E759B0A89679"/>
    <w:rsid w:val="00FD7BE3"/>
  </w:style>
  <w:style w:type="paragraph" w:customStyle="1" w:styleId="3C8087E74A4C464F9C6A3523C8C96FD7">
    <w:name w:val="3C8087E74A4C464F9C6A3523C8C96FD7"/>
    <w:rsid w:val="00FD7BE3"/>
  </w:style>
  <w:style w:type="paragraph" w:customStyle="1" w:styleId="0BB5E650A28045ADAFF803046C7AC9E9">
    <w:name w:val="0BB5E650A28045ADAFF803046C7AC9E9"/>
    <w:rsid w:val="00FD7BE3"/>
  </w:style>
  <w:style w:type="paragraph" w:customStyle="1" w:styleId="A11BC8B7651F43B694F8A422A5692259">
    <w:name w:val="A11BC8B7651F43B694F8A422A5692259"/>
    <w:rsid w:val="00FD7BE3"/>
  </w:style>
  <w:style w:type="paragraph" w:customStyle="1" w:styleId="98676CF098BE42FCA7AEFA587DB696F8">
    <w:name w:val="98676CF098BE42FCA7AEFA587DB696F8"/>
    <w:rsid w:val="00FD7BE3"/>
  </w:style>
  <w:style w:type="paragraph" w:customStyle="1" w:styleId="0D7F002F80774CE9A38308E1E93E7D1F">
    <w:name w:val="0D7F002F80774CE9A38308E1E93E7D1F"/>
    <w:rsid w:val="00FD7BE3"/>
  </w:style>
  <w:style w:type="paragraph" w:customStyle="1" w:styleId="888F97BE5B314B4580525CBD61E80E66">
    <w:name w:val="888F97BE5B314B4580525CBD61E80E66"/>
    <w:rsid w:val="00FD7BE3"/>
  </w:style>
  <w:style w:type="paragraph" w:customStyle="1" w:styleId="0FA3D1BA011B4A0FBE589B4E9CC6D5B0">
    <w:name w:val="0FA3D1BA011B4A0FBE589B4E9CC6D5B0"/>
    <w:rsid w:val="00FD7BE3"/>
  </w:style>
  <w:style w:type="paragraph" w:customStyle="1" w:styleId="640436BFBBE94E57AB3ED8690963DAA5">
    <w:name w:val="640436BFBBE94E57AB3ED8690963DAA5"/>
    <w:rsid w:val="00FD7BE3"/>
  </w:style>
  <w:style w:type="paragraph" w:customStyle="1" w:styleId="960E4035A7D048508990F41DCA173F26">
    <w:name w:val="960E4035A7D048508990F41DCA173F26"/>
    <w:rsid w:val="00FD7BE3"/>
  </w:style>
  <w:style w:type="paragraph" w:customStyle="1" w:styleId="70A036A84BED46F6B3104FC40A1F9DED">
    <w:name w:val="70A036A84BED46F6B3104FC40A1F9DED"/>
    <w:rsid w:val="00FD7BE3"/>
  </w:style>
  <w:style w:type="paragraph" w:customStyle="1" w:styleId="F7CBEE3E083143ADBC09678EF5A970BB">
    <w:name w:val="F7CBEE3E083143ADBC09678EF5A970BB"/>
    <w:rsid w:val="00FD7BE3"/>
  </w:style>
  <w:style w:type="paragraph" w:customStyle="1" w:styleId="9D0A13C76FA14A50B94A47C85B09454E">
    <w:name w:val="9D0A13C76FA14A50B94A47C85B09454E"/>
    <w:rsid w:val="00FD7BE3"/>
  </w:style>
  <w:style w:type="paragraph" w:customStyle="1" w:styleId="7284177C03814F699E6C350C5C25621E">
    <w:name w:val="7284177C03814F699E6C350C5C25621E"/>
    <w:rsid w:val="00FD7BE3"/>
  </w:style>
  <w:style w:type="paragraph" w:customStyle="1" w:styleId="17ABE4A24A8C429D99AF17C7FAF103C5">
    <w:name w:val="17ABE4A24A8C429D99AF17C7FAF103C5"/>
    <w:rsid w:val="00FD7BE3"/>
  </w:style>
  <w:style w:type="paragraph" w:customStyle="1" w:styleId="36C4B5820DEF4DB59D9E1AA70B1C8B8A">
    <w:name w:val="36C4B5820DEF4DB59D9E1AA70B1C8B8A"/>
    <w:rsid w:val="00FD7BE3"/>
  </w:style>
  <w:style w:type="paragraph" w:customStyle="1" w:styleId="5041627D34A64159A7A5B9AA3076A770">
    <w:name w:val="5041627D34A64159A7A5B9AA3076A770"/>
    <w:rsid w:val="00FD7BE3"/>
  </w:style>
  <w:style w:type="paragraph" w:customStyle="1" w:styleId="2B99F656E2414B7EB1B4B51D8DB6BA50">
    <w:name w:val="2B99F656E2414B7EB1B4B51D8DB6BA50"/>
    <w:rsid w:val="00FD7BE3"/>
  </w:style>
  <w:style w:type="paragraph" w:customStyle="1" w:styleId="E4307253544642EE897CAC2D1C9AE6C3">
    <w:name w:val="E4307253544642EE897CAC2D1C9AE6C3"/>
    <w:rsid w:val="00FD7BE3"/>
  </w:style>
  <w:style w:type="paragraph" w:customStyle="1" w:styleId="69FC17CA1007466884FE2A38F930FD9C">
    <w:name w:val="69FC17CA1007466884FE2A38F930FD9C"/>
    <w:rsid w:val="00FD7BE3"/>
  </w:style>
  <w:style w:type="paragraph" w:customStyle="1" w:styleId="5A8D2C8DE1914E5DB99AEE43176EF7EB">
    <w:name w:val="5A8D2C8DE1914E5DB99AEE43176EF7EB"/>
    <w:rsid w:val="00FD7BE3"/>
  </w:style>
  <w:style w:type="paragraph" w:customStyle="1" w:styleId="5F2029F57C4443749D86DF437380A278">
    <w:name w:val="5F2029F57C4443749D86DF437380A278"/>
    <w:rsid w:val="00FD7BE3"/>
  </w:style>
  <w:style w:type="paragraph" w:customStyle="1" w:styleId="B74E5BA038DD444C89D1F38BAD789AA9">
    <w:name w:val="B74E5BA038DD444C89D1F38BAD789AA9"/>
    <w:rsid w:val="00FD7BE3"/>
  </w:style>
  <w:style w:type="paragraph" w:customStyle="1" w:styleId="D1C2662D4E394EADB66E88E543AB2AE0">
    <w:name w:val="D1C2662D4E394EADB66E88E543AB2AE0"/>
    <w:rsid w:val="00FD7BE3"/>
  </w:style>
  <w:style w:type="paragraph" w:customStyle="1" w:styleId="300BA6EE647047D4918AC44F511868CB">
    <w:name w:val="300BA6EE647047D4918AC44F511868CB"/>
    <w:rsid w:val="00FD7BE3"/>
  </w:style>
  <w:style w:type="paragraph" w:customStyle="1" w:styleId="569DF96324B7425D988B412376C9BFB7">
    <w:name w:val="569DF96324B7425D988B412376C9BFB7"/>
    <w:rsid w:val="00FD7BE3"/>
  </w:style>
  <w:style w:type="paragraph" w:customStyle="1" w:styleId="8C384025DD994ACDB2F715F064AA8F84">
    <w:name w:val="8C384025DD994ACDB2F715F064AA8F84"/>
    <w:rsid w:val="00FD7BE3"/>
  </w:style>
  <w:style w:type="paragraph" w:customStyle="1" w:styleId="6D7ECAB025634C25A65B14C7A3AB4ACB">
    <w:name w:val="6D7ECAB025634C25A65B14C7A3AB4ACB"/>
    <w:rsid w:val="00FD7BE3"/>
  </w:style>
  <w:style w:type="paragraph" w:customStyle="1" w:styleId="2112AC3DAE8E4119B0A5BB96F7453982">
    <w:name w:val="2112AC3DAE8E4119B0A5BB96F7453982"/>
    <w:rsid w:val="00FD7BE3"/>
  </w:style>
  <w:style w:type="paragraph" w:customStyle="1" w:styleId="4BE9360451BD425D9A666936D9B132C2">
    <w:name w:val="4BE9360451BD425D9A666936D9B132C2"/>
    <w:rsid w:val="005C7F49"/>
  </w:style>
  <w:style w:type="paragraph" w:customStyle="1" w:styleId="28D41B2C59F64297A0185A21BAF3C61C">
    <w:name w:val="28D41B2C59F64297A0185A21BAF3C61C"/>
    <w:rsid w:val="005C7F49"/>
  </w:style>
  <w:style w:type="paragraph" w:customStyle="1" w:styleId="5104C7521FFF478F84F3901402AE8740">
    <w:name w:val="5104C7521FFF478F84F3901402AE8740"/>
    <w:rsid w:val="005C7F49"/>
  </w:style>
  <w:style w:type="paragraph" w:customStyle="1" w:styleId="C815AC4BBEED47798522BB1285A3A056">
    <w:name w:val="C815AC4BBEED47798522BB1285A3A056"/>
    <w:rsid w:val="005C7F49"/>
  </w:style>
  <w:style w:type="paragraph" w:customStyle="1" w:styleId="0E6413E64C88492497F79142FF9DB163">
    <w:name w:val="0E6413E64C88492497F79142FF9DB163"/>
    <w:rsid w:val="005C7F49"/>
  </w:style>
  <w:style w:type="paragraph" w:customStyle="1" w:styleId="A65F040A34734EA0A1DF2CFEBAF4BA3D">
    <w:name w:val="A65F040A34734EA0A1DF2CFEBAF4BA3D"/>
    <w:rsid w:val="005C7F49"/>
  </w:style>
  <w:style w:type="paragraph" w:customStyle="1" w:styleId="205D35D277B341D4B5543023E34376F3">
    <w:name w:val="205D35D277B341D4B5543023E34376F3"/>
    <w:rsid w:val="005C7F49"/>
  </w:style>
  <w:style w:type="paragraph" w:customStyle="1" w:styleId="7E91B32E6F194FB796D57682E68090CA">
    <w:name w:val="7E91B32E6F194FB796D57682E68090CA"/>
    <w:rsid w:val="005C7F49"/>
  </w:style>
  <w:style w:type="paragraph" w:customStyle="1" w:styleId="9A96AE81F40D427899D1F8CADF81D3DE">
    <w:name w:val="9A96AE81F40D427899D1F8CADF81D3DE"/>
    <w:rsid w:val="005C7F49"/>
  </w:style>
  <w:style w:type="paragraph" w:customStyle="1" w:styleId="6E8BA58DF5CA453983D7A5891E7D56A1">
    <w:name w:val="6E8BA58DF5CA453983D7A5891E7D56A1"/>
    <w:rsid w:val="005C7F49"/>
  </w:style>
  <w:style w:type="paragraph" w:customStyle="1" w:styleId="B6256DE8054D46F4A92A327B6666921F">
    <w:name w:val="B6256DE8054D46F4A92A327B6666921F"/>
    <w:rsid w:val="005C7F49"/>
  </w:style>
  <w:style w:type="paragraph" w:customStyle="1" w:styleId="D66273C1B6064AD7B03961749D2F0877">
    <w:name w:val="D66273C1B6064AD7B03961749D2F0877"/>
    <w:rsid w:val="005C7F49"/>
  </w:style>
  <w:style w:type="paragraph" w:customStyle="1" w:styleId="74CEE42A0ECF49C9AB2BD57632E08984">
    <w:name w:val="74CEE42A0ECF49C9AB2BD57632E08984"/>
    <w:rsid w:val="005C7F49"/>
  </w:style>
  <w:style w:type="paragraph" w:customStyle="1" w:styleId="17E5E60FC6BE43E09B0571A81FD733D2">
    <w:name w:val="17E5E60FC6BE43E09B0571A81FD733D2"/>
    <w:rsid w:val="005C7F49"/>
  </w:style>
  <w:style w:type="paragraph" w:customStyle="1" w:styleId="15D31663D2C14164B8EAEBDD28EB6D4B">
    <w:name w:val="15D31663D2C14164B8EAEBDD28EB6D4B"/>
    <w:rsid w:val="005C7F49"/>
  </w:style>
  <w:style w:type="paragraph" w:customStyle="1" w:styleId="B18B34AB2BF54F628AD23BD47E77A891">
    <w:name w:val="B18B34AB2BF54F628AD23BD47E77A891"/>
    <w:rsid w:val="007B26EC"/>
  </w:style>
  <w:style w:type="paragraph" w:customStyle="1" w:styleId="6975BEA22E7A4EAB8322D00344BB4447">
    <w:name w:val="6975BEA22E7A4EAB8322D00344BB4447"/>
    <w:rsid w:val="00485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2ADF-0FBE-4A35-955B-1F5085BD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4243</Words>
  <Characters>26738</Characters>
  <Application>Microsoft Office Word</Application>
  <DocSecurity>4</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BAuA</Company>
  <LinksUpToDate>false</LinksUpToDate>
  <CharactersWithSpaces>30920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Jeschke, Peter</dc:creator>
  <cp:lastModifiedBy>Karine Chabrel</cp:lastModifiedBy>
  <cp:revision>2</cp:revision>
  <cp:lastPrinted>2018-09-18T13:29:00Z</cp:lastPrinted>
  <dcterms:created xsi:type="dcterms:W3CDTF">2020-02-21T11:58:00Z</dcterms:created>
  <dcterms:modified xsi:type="dcterms:W3CDTF">2020-02-21T11:58:00Z</dcterms:modified>
</cp:coreProperties>
</file>