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Univers" w:hAnsi="Univers" w:cs="Univers"/>
          <w:color w:val="000000"/>
          <w:sz w:val="24"/>
          <w:szCs w:val="24"/>
          <w:lang w:val="en-GB"/>
        </w:rPr>
        <w:id w:val="-605652633"/>
        <w:lock w:val="contentLocked"/>
        <w:placeholder>
          <w:docPart w:val="DefaultPlaceholder_1081868574"/>
        </w:placeholder>
        <w:group/>
      </w:sdtPr>
      <w:sdtEndPr>
        <w:rPr>
          <w:rFonts w:ascii="Calibri" w:hAnsi="Calibri" w:cs="Times New Roman"/>
          <w:sz w:val="20"/>
          <w:szCs w:val="20"/>
          <w:lang w:val="de-DE"/>
        </w:rPr>
      </w:sdtEndPr>
      <w:sdtContent>
        <w:p w14:paraId="7740CF08" w14:textId="77777777"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Dear Contributor,</w:t>
          </w:r>
        </w:p>
        <w:p w14:paraId="0C535EEB" w14:textId="77777777"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Thank you for participating in the public consultation of the ICNIRP draft guidelines.</w:t>
          </w:r>
        </w:p>
        <w:p w14:paraId="756D1E55" w14:textId="77777777" w:rsidR="00C61B9F" w:rsidRPr="00C61B9F" w:rsidRDefault="006F607F" w:rsidP="00FC19A5">
          <w:pPr>
            <w:spacing w:after="0"/>
            <w:rPr>
              <w:lang w:val="en-GB"/>
            </w:rPr>
          </w:pPr>
          <w:r w:rsidRPr="00C61B9F">
            <w:rPr>
              <w:lang w:val="en-GB"/>
            </w:rPr>
            <w:t xml:space="preserve">Please note that it is important </w:t>
          </w:r>
          <w:r w:rsidR="00CE2A06" w:rsidRPr="00C61B9F">
            <w:rPr>
              <w:lang w:val="en-GB"/>
            </w:rPr>
            <w:t xml:space="preserve">that ICNIRP understands </w:t>
          </w:r>
          <w:r w:rsidR="00C61B9F" w:rsidRPr="00C61B9F">
            <w:rPr>
              <w:lang w:val="en-GB"/>
            </w:rPr>
            <w:t xml:space="preserve">exactly </w:t>
          </w:r>
          <w:r w:rsidR="00CE2A06" w:rsidRPr="00C61B9F">
            <w:rPr>
              <w:lang w:val="en-GB"/>
            </w:rPr>
            <w:t>the points that you are making</w:t>
          </w:r>
          <w:r w:rsidR="00C61B9F" w:rsidRPr="00C61B9F">
            <w:rPr>
              <w:lang w:val="en-GB"/>
            </w:rPr>
            <w:t>. To facilitate our task and avoid misunderstandings, please:</w:t>
          </w:r>
        </w:p>
        <w:p w14:paraId="76318F39" w14:textId="77777777" w:rsidR="00C61B9F" w:rsidRPr="00C61B9F" w:rsidRDefault="00C61B9F" w:rsidP="00FC19A5">
          <w:pPr>
            <w:pStyle w:val="Listenabsatz"/>
            <w:numPr>
              <w:ilvl w:val="0"/>
              <w:numId w:val="2"/>
            </w:numPr>
            <w:spacing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be concise</w:t>
          </w:r>
        </w:p>
        <w:p w14:paraId="665070B8" w14:textId="77777777" w:rsidR="00C61B9F" w:rsidRP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 xml:space="preserve">be precise </w:t>
          </w:r>
        </w:p>
        <w:p w14:paraId="37013C27" w14:textId="77777777" w:rsid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provide supporting evidence (reference to publication, etc.) if available and helpful.</w:t>
          </w:r>
        </w:p>
        <w:p w14:paraId="456D80EE" w14:textId="77777777" w:rsidR="00FC19A5" w:rsidRDefault="00FC19A5" w:rsidP="00FC19A5">
          <w:pPr>
            <w:spacing w:before="120" w:after="0"/>
            <w:rPr>
              <w:bCs/>
              <w:lang w:val="en-GB"/>
            </w:rPr>
          </w:pPr>
          <w:r>
            <w:rPr>
              <w:b/>
              <w:u w:val="single"/>
              <w:lang w:val="en-GB"/>
            </w:rPr>
            <w:t>How to complete the comments table</w:t>
          </w:r>
          <w:r w:rsidRPr="00C86DBD">
            <w:rPr>
              <w:b/>
              <w:lang w:val="en-GB"/>
            </w:rPr>
            <w:t>:</w:t>
          </w:r>
          <w:r w:rsidRPr="00C86DBD">
            <w:rPr>
              <w:bCs/>
              <w:lang w:val="en-GB"/>
            </w:rPr>
            <w:t xml:space="preserve"> </w:t>
          </w:r>
        </w:p>
        <w:p w14:paraId="14F7FF5C" w14:textId="77777777" w:rsidR="00FC19A5" w:rsidRDefault="00FC19A5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Please use 1 row per comment</w:t>
          </w:r>
          <w:r>
            <w:rPr>
              <w:lang w:val="en-GB"/>
            </w:rPr>
            <w:t xml:space="preserve">. </w:t>
          </w:r>
          <w:r w:rsidRPr="00C61B9F">
            <w:rPr>
              <w:lang w:val="en-GB"/>
            </w:rPr>
            <w:t>If required, please add extra rows to the table</w:t>
          </w:r>
          <w:r>
            <w:rPr>
              <w:lang w:val="en-GB"/>
            </w:rPr>
            <w:t>.</w:t>
          </w:r>
        </w:p>
        <w:p w14:paraId="090C182F" w14:textId="77777777" w:rsidR="00FC19A5" w:rsidRDefault="00FC19A5" w:rsidP="00FC19A5">
          <w:pPr>
            <w:spacing w:after="0"/>
          </w:pPr>
          <w:r>
            <w:t>This response document asks you to provide your ‘comment’, your ‘proposed change’, and the ‘context’ to this comment and proposed change. What is meant by these is the following:</w:t>
          </w:r>
        </w:p>
        <w:p w14:paraId="3008798C" w14:textId="77777777" w:rsidR="00FC19A5" w:rsidRDefault="00FC19A5" w:rsidP="00FC19A5">
          <w:pPr>
            <w:spacing w:after="0"/>
            <w:ind w:left="708"/>
          </w:pPr>
          <w:r w:rsidRPr="00C32C78">
            <w:rPr>
              <w:b/>
            </w:rPr>
            <w:t>Comment :</w:t>
          </w:r>
          <w:r>
            <w:t xml:space="preserve"> A brief statement describing the issue that you have identified (and that you would like ICNIRP to take into account in the final version of the guidelines).</w:t>
          </w:r>
        </w:p>
        <w:p w14:paraId="502BCBB9" w14:textId="77777777" w:rsidR="00FC19A5" w:rsidRDefault="00FC19A5" w:rsidP="00FC19A5">
          <w:pPr>
            <w:spacing w:after="0"/>
            <w:ind w:firstLine="708"/>
          </w:pPr>
          <w:r w:rsidRPr="00C32C78">
            <w:rPr>
              <w:b/>
            </w:rPr>
            <w:t>Proposed Change:</w:t>
          </w:r>
          <w:r>
            <w:t xml:space="preserve"> A brief statement describing how you would like the document changed to account for this issue.</w:t>
          </w:r>
        </w:p>
        <w:p w14:paraId="3B334635" w14:textId="77777777" w:rsidR="00FC19A5" w:rsidRPr="00FC19A5" w:rsidRDefault="00FC19A5" w:rsidP="00FC19A5">
          <w:pPr>
            <w:spacing w:after="0"/>
            <w:ind w:firstLine="708"/>
            <w:rPr>
              <w:lang w:val="en-GB"/>
            </w:rPr>
          </w:pPr>
          <w:r w:rsidRPr="00FC19A5">
            <w:rPr>
              <w:b/>
            </w:rPr>
            <w:t>Context:</w:t>
          </w:r>
          <w:r>
            <w:t xml:space="preserve"> A brief statement identifying relevant documents in support of your comment and proposed change.</w:t>
          </w:r>
        </w:p>
        <w:p w14:paraId="39193C77" w14:textId="77777777" w:rsidR="00C86DBD" w:rsidRDefault="00FC19A5" w:rsidP="00FC19A5">
          <w:pPr>
            <w:spacing w:before="120" w:after="0"/>
            <w:rPr>
              <w:b/>
              <w:u w:val="single"/>
              <w:lang w:val="en-GB"/>
            </w:rPr>
          </w:pPr>
          <w:r>
            <w:rPr>
              <w:b/>
              <w:u w:val="single"/>
              <w:lang w:val="en-GB"/>
            </w:rPr>
            <w:t>Please, p</w:t>
          </w:r>
          <w:r w:rsidR="00C86DBD" w:rsidRPr="00C61B9F">
            <w:rPr>
              <w:b/>
              <w:u w:val="single"/>
              <w:lang w:val="en-GB"/>
            </w:rPr>
            <w:t>rovide your details below</w:t>
          </w:r>
          <w:r w:rsidR="00C86DBD">
            <w:rPr>
              <w:b/>
              <w:u w:val="single"/>
              <w:lang w:val="en-GB"/>
            </w:rPr>
            <w:t xml:space="preserve"> as per the online form and the provision of the privacy policy </w:t>
          </w:r>
        </w:p>
        <w:tbl>
          <w:tblPr>
            <w:tblStyle w:val="Tabellenraster"/>
            <w:tblW w:w="14034" w:type="dxa"/>
            <w:tblInd w:w="-5" w:type="dxa"/>
            <w:tblLook w:val="04A0" w:firstRow="1" w:lastRow="0" w:firstColumn="1" w:lastColumn="0" w:noHBand="0" w:noVBand="1"/>
          </w:tblPr>
          <w:tblGrid>
            <w:gridCol w:w="5103"/>
            <w:gridCol w:w="4290"/>
            <w:gridCol w:w="4641"/>
          </w:tblGrid>
          <w:tr w:rsidR="0055718F" w:rsidRPr="001654F2" w14:paraId="7D2A6EE5" w14:textId="77777777" w:rsidTr="0055718F">
            <w:tc>
              <w:tcPr>
                <w:tcW w:w="5103" w:type="dxa"/>
              </w:tcPr>
              <w:p w14:paraId="18317993" w14:textId="3E64FF63" w:rsidR="0055718F" w:rsidRPr="001654F2" w:rsidRDefault="0055718F" w:rsidP="0055718F">
                <w:pPr>
                  <w:spacing w:before="120" w:afterLines="130" w:after="31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>Last name, first name:</w:t>
                </w:r>
                <w:r w:rsidRPr="001654F2">
                  <w:rPr>
                    <w:lang w:val="en-US"/>
                  </w:rPr>
                  <w:tab/>
                </w:r>
                <w:sdt>
                  <w:sdtPr>
                    <w:rPr>
                      <w:lang w:val="en-GB"/>
                    </w:rPr>
                    <w:id w:val="-781877923"/>
                    <w:placeholder>
                      <w:docPart w:val="5D0D0CA1DA4C4C568EDDDB7B9654538F"/>
                    </w:placeholder>
                  </w:sdtPr>
                  <w:sdtEndPr/>
                  <w:sdtContent>
                    <w:r w:rsidR="00D946A6">
                      <w:rPr>
                        <w:lang w:val="en-GB"/>
                      </w:rPr>
                      <w:t>Derousseau, Laurent</w:t>
                    </w:r>
                  </w:sdtContent>
                </w:sdt>
              </w:p>
            </w:tc>
            <w:tc>
              <w:tcPr>
                <w:tcW w:w="4290" w:type="dxa"/>
              </w:tcPr>
              <w:p w14:paraId="3D11B5CC" w14:textId="3B1139DE" w:rsidR="0055718F" w:rsidRPr="001654F2" w:rsidRDefault="0055718F" w:rsidP="0055718F">
                <w:pPr>
                  <w:spacing w:before="120" w:afterLines="180" w:after="432"/>
                  <w:ind w:left="176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Email address: </w:t>
                </w:r>
                <w:sdt>
                  <w:sdtPr>
                    <w:rPr>
                      <w:lang w:val="en-GB"/>
                    </w:rPr>
                    <w:id w:val="1115019614"/>
                    <w:placeholder>
                      <w:docPart w:val="2226198FB7734B02ABC048BC22551060"/>
                    </w:placeholder>
                    <w:showingPlcHdr/>
                  </w:sdtPr>
                  <w:sdtEndPr/>
                  <w:sdtContent>
                    <w:bookmarkStart w:id="0" w:name="_GoBack"/>
                    <w:r w:rsidR="00D6257B">
                      <w:rPr>
                        <w:rStyle w:val="Platzhaltertext"/>
                      </w:rPr>
                      <w:t>Your email address</w:t>
                    </w:r>
                    <w:r w:rsidR="00D6257B" w:rsidRPr="00C759C4">
                      <w:rPr>
                        <w:rStyle w:val="Platzhaltertext"/>
                      </w:rPr>
                      <w:t>.</w:t>
                    </w:r>
                    <w:bookmarkEnd w:id="0"/>
                  </w:sdtContent>
                </w:sdt>
              </w:p>
            </w:tc>
            <w:tc>
              <w:tcPr>
                <w:tcW w:w="4641" w:type="dxa"/>
              </w:tcPr>
              <w:p w14:paraId="6B783231" w14:textId="77777777" w:rsidR="0055718F" w:rsidRPr="001654F2" w:rsidRDefault="0055718F" w:rsidP="0055718F">
                <w:pPr>
                  <w:spacing w:before="120" w:afterLines="180" w:after="43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Affiliation (if relevant): </w:t>
                </w:r>
                <w:sdt>
                  <w:sdtPr>
                    <w:rPr>
                      <w:lang w:val="en-GB"/>
                    </w:rPr>
                    <w:id w:val="1594739060"/>
                    <w:placeholder>
                      <w:docPart w:val="47B72C69249B44148458FB0E6F862F2F"/>
                    </w:placeholder>
                    <w:showingPlcHdr/>
                  </w:sdtPr>
                  <w:sdtEndPr/>
                  <w:sdtContent>
                    <w:r>
                      <w:rPr>
                        <w:rStyle w:val="Platzhaltertext"/>
                      </w:rPr>
                      <w:t>Your affiliation</w:t>
                    </w:r>
                  </w:sdtContent>
                </w:sdt>
              </w:p>
            </w:tc>
          </w:tr>
          <w:tr w:rsidR="007C464C" w:rsidRPr="00C86DBD" w14:paraId="29CAE29E" w14:textId="77777777" w:rsidTr="004F612C">
            <w:tc>
              <w:tcPr>
                <w:tcW w:w="14034" w:type="dxa"/>
                <w:gridSpan w:val="3"/>
              </w:tcPr>
              <w:p w14:paraId="5FED3303" w14:textId="126B1204" w:rsidR="007C464C" w:rsidRDefault="007C464C" w:rsidP="004F612C">
                <w:pPr>
                  <w:spacing w:before="120" w:afterLines="130" w:after="312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If you are providing these comments officially </w:t>
                </w:r>
                <w:r w:rsidRPr="0055718F">
                  <w:rPr>
                    <w:b/>
                    <w:bCs/>
                    <w:lang w:val="en-GB"/>
                  </w:rPr>
                  <w:t>on behalf</w:t>
                </w:r>
                <w:r>
                  <w:rPr>
                    <w:lang w:val="en-GB"/>
                  </w:rPr>
                  <w:t xml:space="preserve"> of an organization/company, please name this here</w:t>
                </w:r>
                <w:r w:rsidRPr="001654F2">
                  <w:rPr>
                    <w:lang w:val="en-US"/>
                  </w:rPr>
                  <w:t xml:space="preserve">: </w:t>
                </w:r>
                <w:sdt>
                  <w:sdtPr>
                    <w:rPr>
                      <w:lang w:val="en-GB"/>
                    </w:rPr>
                    <w:id w:val="-1960947837"/>
                    <w:placeholder>
                      <w:docPart w:val="B7DF62F022374F58A5C842500C33422B"/>
                    </w:placeholder>
                  </w:sdtPr>
                  <w:sdtEndPr/>
                  <w:sdtContent>
                    <w:r w:rsidR="00D946A6">
                      <w:rPr>
                        <w:lang w:val="en-GB"/>
                      </w:rPr>
                      <w:t>Wavecontrol</w:t>
                    </w:r>
                  </w:sdtContent>
                </w:sdt>
                <w:r>
                  <w:rPr>
                    <w:lang w:val="en-GB"/>
                  </w:rPr>
                  <w:t xml:space="preserve">  </w:t>
                </w:r>
              </w:p>
            </w:tc>
          </w:tr>
          <w:tr w:rsidR="0055718F" w:rsidRPr="00C86DBD" w14:paraId="784CB6FD" w14:textId="77777777" w:rsidTr="004F612C">
            <w:tc>
              <w:tcPr>
                <w:tcW w:w="14034" w:type="dxa"/>
                <w:gridSpan w:val="3"/>
              </w:tcPr>
              <w:p w14:paraId="676489C8" w14:textId="4F0694E7" w:rsidR="0055718F" w:rsidRDefault="00D6257B" w:rsidP="00C77DEE">
                <w:pPr>
                  <w:spacing w:before="120"/>
                  <w:rPr>
                    <w:color w:val="333333"/>
                  </w:rPr>
                </w:pPr>
                <w:sdt>
                  <w:sdtPr>
                    <w:rPr>
                      <w:color w:val="333333"/>
                    </w:rPr>
                    <w:id w:val="-3104061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46A6">
                      <w:rPr>
                        <w:rFonts w:ascii="MS Gothic" w:eastAsia="MS Gothic" w:hAnsi="MS Gothic" w:hint="eastAsia"/>
                        <w:color w:val="333333"/>
                      </w:rPr>
                      <w:t>☒</w:t>
                    </w:r>
                  </w:sdtContent>
                </w:sdt>
                <w:r w:rsidR="00AA37A2">
                  <w:rPr>
                    <w:color w:val="333333"/>
                  </w:rPr>
                  <w:t xml:space="preserve"> I hereby agree that, for the purpose of </w:t>
                </w:r>
                <w:r w:rsidR="00C77DEE">
                  <w:rPr>
                    <w:color w:val="333333"/>
                  </w:rPr>
                  <w:t>transparency</w:t>
                </w:r>
                <w:r w:rsidR="00AA37A2">
                  <w:rPr>
                    <w:color w:val="333333"/>
                  </w:rPr>
                  <w:t xml:space="preserve">, </w:t>
                </w:r>
                <w:r w:rsidR="00AA37A2" w:rsidRPr="006C28BC">
                  <w:rPr>
                    <w:b/>
                    <w:bCs/>
                    <w:color w:val="333333"/>
                  </w:rPr>
                  <w:t>my identity (last and first names, affiliation and organization whe</w:t>
                </w:r>
                <w:r w:rsidR="003F443D">
                  <w:rPr>
                    <w:b/>
                    <w:bCs/>
                    <w:color w:val="333333"/>
                  </w:rPr>
                  <w:t>re</w:t>
                </w:r>
                <w:r w:rsidR="00AA37A2" w:rsidRPr="006C28BC">
                  <w:rPr>
                    <w:b/>
                    <w:bCs/>
                    <w:color w:val="333333"/>
                  </w:rPr>
                  <w:t xml:space="preserve"> relevant) will be </w:t>
                </w:r>
                <w:r w:rsidR="00C77DEE">
                  <w:rPr>
                    <w:b/>
                    <w:bCs/>
                    <w:color w:val="333333"/>
                  </w:rPr>
                  <w:t xml:space="preserve">displayed </w:t>
                </w:r>
                <w:r w:rsidR="00AA37A2">
                  <w:rPr>
                    <w:color w:val="333333"/>
                  </w:rPr>
                  <w:t>on the ICNIRP website after the consultation phase</w:t>
                </w:r>
                <w:r w:rsidR="00C77DEE">
                  <w:rPr>
                    <w:color w:val="333333"/>
                  </w:rPr>
                  <w:t xml:space="preserve"> along with my comments</w:t>
                </w:r>
                <w:r w:rsidR="00AA37A2">
                  <w:rPr>
                    <w:color w:val="333333"/>
                  </w:rPr>
                  <w:t>.</w:t>
                </w:r>
              </w:p>
              <w:p w14:paraId="1706BB50" w14:textId="58617475" w:rsidR="00C77DEE" w:rsidRDefault="00D6257B" w:rsidP="00E87755">
                <w:pPr>
                  <w:spacing w:before="120" w:afterLines="130" w:after="312"/>
                  <w:rPr>
                    <w:lang w:val="en-GB"/>
                  </w:rPr>
                </w:pPr>
                <w:sdt>
                  <w:sdtPr>
                    <w:rPr>
                      <w:color w:val="333333"/>
                    </w:rPr>
                    <w:id w:val="-321578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46A6">
                      <w:rPr>
                        <w:rFonts w:ascii="MS Gothic" w:eastAsia="MS Gothic" w:hAnsi="MS Gothic" w:hint="eastAsia"/>
                        <w:color w:val="333333"/>
                      </w:rPr>
                      <w:t>☐</w:t>
                    </w:r>
                  </w:sdtContent>
                </w:sdt>
                <w:r w:rsidR="00C77DEE">
                  <w:rPr>
                    <w:color w:val="333333"/>
                  </w:rPr>
                  <w:t xml:space="preserve"> I want my comments to be </w:t>
                </w:r>
                <w:r w:rsidR="00E87755">
                  <w:rPr>
                    <w:color w:val="333333"/>
                  </w:rPr>
                  <w:t xml:space="preserve">displayed </w:t>
                </w:r>
                <w:r w:rsidR="00C77DEE">
                  <w:rPr>
                    <w:color w:val="333333"/>
                  </w:rPr>
                  <w:t>anonymously.</w:t>
                </w:r>
              </w:p>
            </w:tc>
          </w:tr>
        </w:tbl>
        <w:p w14:paraId="3214FA54" w14:textId="77777777" w:rsidR="00FC19A5" w:rsidRPr="00FC19A5" w:rsidRDefault="00FC19A5" w:rsidP="00FC19A5"/>
        <w:tbl>
          <w:tblPr>
            <w:tblStyle w:val="Tabellenraster"/>
            <w:tblpPr w:leftFromText="180" w:rightFromText="180" w:vertAnchor="text" w:horzAnchor="margin" w:tblpX="-572" w:tblpY="106"/>
            <w:tblW w:w="15187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1276"/>
            <w:gridCol w:w="992"/>
            <w:gridCol w:w="1158"/>
            <w:gridCol w:w="10915"/>
          </w:tblGrid>
          <w:tr w:rsidR="00B11A75" w:rsidRPr="00C61B9F" w14:paraId="55957128" w14:textId="77777777" w:rsidTr="00116202">
            <w:trPr>
              <w:trHeight w:val="1209"/>
              <w:tblHeader/>
            </w:trPr>
            <w:tc>
              <w:tcPr>
                <w:tcW w:w="846" w:type="dxa"/>
              </w:tcPr>
              <w:p w14:paraId="69D42A13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1276" w:type="dxa"/>
                <w:vAlign w:val="center"/>
              </w:tcPr>
              <w:p w14:paraId="0B5F18A3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Document</w:t>
                </w:r>
              </w:p>
              <w:p w14:paraId="5A40D0BF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(Guidelines, App A,</w:t>
                </w:r>
              </w:p>
              <w:p w14:paraId="03951DAF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App B)</w:t>
                </w:r>
              </w:p>
            </w:tc>
            <w:tc>
              <w:tcPr>
                <w:tcW w:w="992" w:type="dxa"/>
                <w:vAlign w:val="center"/>
              </w:tcPr>
              <w:p w14:paraId="0AA08471" w14:textId="77777777" w:rsidR="00B11A75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Line Number</w:t>
                </w:r>
              </w:p>
              <w:p w14:paraId="4B058990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#</w:t>
                </w:r>
              </w:p>
            </w:tc>
            <w:tc>
              <w:tcPr>
                <w:tcW w:w="1158" w:type="dxa"/>
                <w:vAlign w:val="center"/>
              </w:tcPr>
              <w:p w14:paraId="2E7B4117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Type of comment (General/ Technical/ Editorial)</w:t>
                </w:r>
              </w:p>
            </w:tc>
            <w:tc>
              <w:tcPr>
                <w:tcW w:w="10915" w:type="dxa"/>
                <w:vAlign w:val="center"/>
              </w:tcPr>
              <w:p w14:paraId="497CD8C9" w14:textId="77777777" w:rsidR="00B11A75" w:rsidRPr="00C61B9F" w:rsidRDefault="00B11A75" w:rsidP="00B11A75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Comment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Proposed change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Context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.</w:t>
                </w:r>
              </w:p>
            </w:tc>
          </w:tr>
          <w:tr w:rsidR="00B11A75" w:rsidRPr="00C61B9F" w14:paraId="1A2FF5FA" w14:textId="77777777" w:rsidTr="00116202">
            <w:trPr>
              <w:trHeight w:val="907"/>
            </w:trPr>
            <w:tc>
              <w:tcPr>
                <w:tcW w:w="846" w:type="dxa"/>
              </w:tcPr>
              <w:p w14:paraId="6122F913" w14:textId="77777777"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1</w:t>
                </w:r>
              </w:p>
            </w:tc>
            <w:tc>
              <w:tcPr>
                <w:tcW w:w="1276" w:type="dxa"/>
              </w:tcPr>
              <w:p w14:paraId="15BA3D2C" w14:textId="77777777" w:rsidR="00B11A75" w:rsidRPr="00B11A75" w:rsidRDefault="00D6257B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925267743"/>
                    <w:placeholder>
                      <w:docPart w:val="5BDDB9B57BB64806ABFA61871374426F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52285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00483386"/>
                <w:placeholder>
                  <w:docPart w:val="C6410D19F4F540FAAB7FD5FE4294E543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24C990B6" w14:textId="77777777" w:rsidR="00B11A75" w:rsidRPr="00B11A75" w:rsidRDefault="004F612C" w:rsidP="00132B85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Zeilen"/>
                      </w:rPr>
                      <w:t>685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525558619"/>
                  <w:placeholder>
                    <w:docPart w:val="E3F220F9205149C0AD7B57AB3EE1730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63C153C8" w14:textId="77777777" w:rsidR="00B11A75" w:rsidRPr="00D90473" w:rsidRDefault="004F612C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General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391575343"/>
                  <w:placeholder>
                    <w:docPart w:val="901F45066CF945D28DDEC1722D992D10"/>
                  </w:placeholder>
                </w:sdtPr>
                <w:sdtEndPr/>
                <w:sdtContent>
                  <w:p w14:paraId="2B84E0CB" w14:textId="6CD092CF" w:rsidR="00E07B20" w:rsidRDefault="004F612C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Although the 30 minutes averaging (6 min in the</w:t>
                    </w:r>
                    <w:r w:rsidR="009B5EDE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ICNIRP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1998) can be understood</w:t>
                    </w:r>
                    <w:r w:rsidR="00C618E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f</w:t>
                    </w:r>
                    <w:r w:rsidR="00E07B20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or</w:t>
                    </w:r>
                    <w:r w:rsidR="00C618E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the basic restrictions,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0773F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when it is kept for the reference levels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it make</w:t>
                    </w:r>
                    <w:r w:rsidR="00036AF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s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this </w:t>
                    </w:r>
                    <w:r w:rsidR="000773F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0773F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very difficult to use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in real life.</w:t>
                    </w:r>
                    <w:r w:rsidR="00C618E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For example, if measurements</w:t>
                    </w:r>
                    <w:r w:rsidR="000773F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for exposure assessment</w:t>
                    </w:r>
                    <w:r w:rsidR="00C618E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have to be done around telecom </w:t>
                    </w:r>
                    <w:r w:rsidR="000D42E9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base stations</w:t>
                    </w:r>
                    <w:r w:rsidR="000773F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(something quite common in some countries nowadays)</w:t>
                    </w:r>
                    <w:r w:rsidR="00C618E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, to do it at several points with a 30 minute average makes it </w:t>
                    </w:r>
                    <w:r w:rsidR="00ED01E8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is </w:t>
                    </w:r>
                    <w:r w:rsidR="00C618E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very time consuming. When 3, 6 or 9 measurements for spatial average have to be made for every point</w:t>
                    </w:r>
                    <w:r w:rsidR="00ED01E8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s</w:t>
                    </w:r>
                    <w:r w:rsidR="00C618E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, it makes it really difficult</w:t>
                    </w:r>
                    <w:r w:rsidR="000773F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, it makes it a whole working day to test a single site</w:t>
                    </w:r>
                    <w:del w:id="1" w:author="Laurent" w:date="2018-10-08T18:38:00Z">
                      <w:r w:rsidR="00C618E3" w:rsidDel="00ED01E8"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delText>.</w:delText>
                      </w:r>
                      <w:r w:rsidDel="00ED01E8"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delText xml:space="preserve">   </w:delText>
                      </w:r>
                      <w:r w:rsidR="00036AFB" w:rsidDel="00ED01E8"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delText>(</w:delText>
                      </w:r>
                      <w:r w:rsidRPr="0084409D" w:rsidDel="00ED01E8">
                        <w:rPr>
                          <w:rFonts w:ascii="Calibri" w:hAnsi="Calibri" w:cs="Times New Roman"/>
                          <w:color w:val="FF0000"/>
                          <w:sz w:val="20"/>
                          <w:szCs w:val="20"/>
                          <w:lang w:val="de-DE"/>
                        </w:rPr>
                        <w:delText>OJO quizás a Narda le complica pero nosotros ya estamos preparados</w:delText>
                      </w:r>
                      <w:r w:rsidR="00D91C61" w:rsidDel="00ED01E8">
                        <w:rPr>
                          <w:rFonts w:ascii="Calibri" w:hAnsi="Calibri" w:cs="Times New Roman"/>
                          <w:color w:val="FF0000"/>
                          <w:sz w:val="20"/>
                          <w:szCs w:val="20"/>
                          <w:lang w:val="de-DE"/>
                        </w:rPr>
                        <w:delText>, la duda</w:delText>
                      </w:r>
                      <w:r w:rsidR="00744478" w:rsidDel="00ED01E8">
                        <w:rPr>
                          <w:rFonts w:ascii="Calibri" w:hAnsi="Calibri" w:cs="Times New Roman"/>
                          <w:color w:val="FF0000"/>
                          <w:sz w:val="20"/>
                          <w:szCs w:val="20"/>
                          <w:lang w:val="de-DE"/>
                        </w:rPr>
                        <w:delText xml:space="preserve"> es si esto puede ir en contra de hacer las mediciones </w:delText>
                      </w:r>
                      <w:r w:rsidR="001B2301" w:rsidDel="00ED01E8">
                        <w:rPr>
                          <w:rFonts w:ascii="Calibri" w:hAnsi="Calibri" w:cs="Times New Roman"/>
                          <w:color w:val="FF0000"/>
                          <w:sz w:val="20"/>
                          <w:szCs w:val="20"/>
                          <w:lang w:val="de-DE"/>
                        </w:rPr>
                        <w:delText>puntuales o no o mejorar el negocio del MonitEM ...</w:delText>
                      </w:r>
                      <w:r w:rsidR="00036AFB" w:rsidDel="00ED01E8"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delText>)</w:delText>
                      </w:r>
                    </w:del>
                    <w:ins w:id="2" w:author="Laurent" w:date="2018-10-08T18:38:00Z">
                      <w:r w:rsidR="00ED01E8"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t>.</w:t>
                      </w:r>
                    </w:ins>
                  </w:p>
                  <w:p w14:paraId="4DFA5032" w14:textId="08062D2E" w:rsidR="000773F3" w:rsidRDefault="000773F3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en-GB"/>
                      </w:rPr>
                      <w:t>In the past last years many people have been wishing for a shorter than 6-min time period for practical reasons, now this is in the opposite direction.</w:t>
                    </w:r>
                  </w:p>
                  <w:p w14:paraId="0AB80C4E" w14:textId="69611F4A" w:rsidR="00B11A75" w:rsidRPr="00ED01E8" w:rsidRDefault="00E07B20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GB"/>
                      </w:rPr>
                    </w:pPr>
                    <w:r w:rsidRPr="00ED01E8">
                      <w:rPr>
                        <w:rFonts w:ascii="Calibri" w:hAnsi="Calibri" w:cs="Times New Roman"/>
                        <w:sz w:val="20"/>
                        <w:szCs w:val="20"/>
                        <w:lang w:val="en-GB"/>
                      </w:rPr>
                      <w:t>There are a lot o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en-GB"/>
                      </w:rPr>
                      <w:t>f safety margins between 6 W/kg-1 hour to 4 W/kg-30 min to 0.4 W/kg-30 min to 0.08 W/kg-30 min. We do not see the reason to make measurement</w:t>
                    </w:r>
                    <w:r w:rsidR="000773F3">
                      <w:rPr>
                        <w:rFonts w:ascii="Calibri" w:hAnsi="Calibri" w:cs="Times New Roman"/>
                        <w:sz w:val="20"/>
                        <w:szCs w:val="20"/>
                        <w:lang w:val="en-GB"/>
                      </w:rPr>
                      <w:t>s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en-GB"/>
                      </w:rPr>
                      <w:t xml:space="preserve"> much more time consuming and to make the people believe you are relaxing the conditions.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058439513"/>
                  <w:placeholder>
                    <w:docPart w:val="BB2A279A214845CA8F93CE7986D416B4"/>
                  </w:placeholder>
                </w:sdtPr>
                <w:sdtEndPr/>
                <w:sdtContent>
                  <w:p w14:paraId="51BCCE59" w14:textId="219F3880" w:rsidR="00B11A75" w:rsidRPr="00F22B7F" w:rsidRDefault="00036AFB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We propose the averaging to stay at 6 min</w:t>
                    </w:r>
                    <w:r w:rsidR="000773F3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, at least for the reference levels</w:t>
                    </w:r>
                    <w:r w:rsidR="00E07B20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. When exposure is compliant for any 6 min, it will be compliant for any 30 min</w:t>
                    </w:r>
                    <w:r w:rsidR="000D42E9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141960103"/>
                  <w:placeholder>
                    <w:docPart w:val="36D7642C51CF4D749F5DAC1B7BFE15BE"/>
                  </w:placeholder>
                  <w:showingPlcHdr/>
                </w:sdtPr>
                <w:sdtEndPr/>
                <w:sdtContent>
                  <w:p w14:paraId="53450725" w14:textId="560757CD" w:rsidR="00B11A75" w:rsidRPr="00F22B7F" w:rsidRDefault="00ED01E8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ins w:id="3" w:author="Laurent" w:date="2018-10-08T18:38:00Z">
                      <w:r w:rsidRPr="0058609F">
                        <w:rPr>
                          <w:rStyle w:val="Platzhaltertext"/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>Explain the context of your comment.</w:t>
                      </w:r>
                    </w:ins>
                  </w:p>
                </w:sdtContent>
              </w:sdt>
            </w:tc>
          </w:tr>
          <w:tr w:rsidR="00B11A75" w:rsidRPr="00C61B9F" w14:paraId="5589DA57" w14:textId="77777777" w:rsidTr="00116202">
            <w:trPr>
              <w:trHeight w:val="907"/>
            </w:trPr>
            <w:tc>
              <w:tcPr>
                <w:tcW w:w="846" w:type="dxa"/>
              </w:tcPr>
              <w:p w14:paraId="3CFC4200" w14:textId="77777777" w:rsidR="00B11A75" w:rsidRPr="00C61B9F" w:rsidRDefault="00B11A75" w:rsidP="00290D7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2</w:t>
                </w:r>
              </w:p>
            </w:tc>
            <w:tc>
              <w:tcPr>
                <w:tcW w:w="1276" w:type="dxa"/>
              </w:tcPr>
              <w:p w14:paraId="347CCD19" w14:textId="25C613AB" w:rsidR="00B11A75" w:rsidRPr="00132B85" w:rsidRDefault="00D6257B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1030681070"/>
                    <w:placeholder>
                      <w:docPart w:val="B369A6F060EE41A2BB458BE93B299A44"/>
                    </w:placeholder>
                    <w:dropDownList>
                      <w:listItem w:value="Wählen Sie ein Element aus.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9A708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-1337688810"/>
                <w:placeholder>
                  <w:docPart w:val="065CD7D41D1D44879111E09225A87006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32D4FC6B" w14:textId="28F292FA" w:rsidR="00B11A75" w:rsidRPr="00132B85" w:rsidRDefault="00DE6252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Zeilen"/>
                      </w:rPr>
                      <w:t>Table 4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555293222"/>
                  <w:placeholder>
                    <w:docPart w:val="9B0E587947AF42D6B25A035ED1ECF483"/>
                  </w:placeholder>
                  <w:dropDownList>
                    <w:listItem w:value="Wählen Sie ein Element aus.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2FE46186" w14:textId="2F972B45" w:rsidR="00B11A75" w:rsidRPr="00D90473" w:rsidRDefault="00DE6252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Technical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2018341614"/>
                  <w:placeholder>
                    <w:docPart w:val="46360AF6447A4607AB33D6E4DC6A0B44"/>
                  </w:placeholder>
                </w:sdtPr>
                <w:sdtEndPr/>
                <w:sdtContent>
                  <w:p w14:paraId="677E248C" w14:textId="30090661" w:rsidR="00B11A75" w:rsidRPr="00132B85" w:rsidRDefault="00DE6252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Reference level</w:t>
                    </w:r>
                    <w:r w:rsidR="0075499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s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below 10 MHz are higher than th</w:t>
                    </w:r>
                    <w:r w:rsidR="0075499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ose of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ICNIRP 2010. As stated in line 430, </w:t>
                    </w:r>
                    <w:r w:rsidR="0075499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in order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to be compliant</w:t>
                    </w:r>
                    <w:r w:rsidR="00D946A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,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 ICNIRP 2010</w:t>
                    </w:r>
                    <w:r w:rsidR="0075499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reference levels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must not be exceeded so the </w:t>
                    </w:r>
                    <w:r w:rsidR="00D946A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reference t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able should </w:t>
                    </w:r>
                    <w:r w:rsidR="00D946A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be consist</w:t>
                    </w:r>
                    <w:r w:rsidR="00C06820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e</w:t>
                    </w:r>
                    <w:r w:rsidR="00D946A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nt with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ICNIRP 2010</w:t>
                    </w:r>
                    <w:r w:rsidR="0075499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764484332"/>
                  <w:placeholder>
                    <w:docPart w:val="AAD216BAF5224E1C938239DCE60AB743"/>
                  </w:placeholder>
                </w:sdtPr>
                <w:sdtEndPr/>
                <w:sdtContent>
                  <w:p w14:paraId="6D4D0B03" w14:textId="32061FB5" w:rsidR="00B11A75" w:rsidRPr="00F22B7F" w:rsidRDefault="00DE6252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Modify Table 4</w:t>
                    </w:r>
                    <w:r w:rsidR="00D946A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to comply with ICNIRP 2010. One example: o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ccupational levels should be 170 V/m from 100 kHz to </w:t>
                    </w:r>
                    <w:r w:rsidR="00D946A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7,06 MHz</w:t>
                    </w:r>
                  </w:p>
                </w:sdtContent>
              </w:sdt>
              <w:bookmarkStart w:id="4" w:name="_Hlk526712743" w:displacedByCustomXml="next"/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771850781"/>
                  <w:placeholder>
                    <w:docPart w:val="63B100573C224C2F96044E034E472A7B"/>
                  </w:placeholder>
                </w:sdtPr>
                <w:sdtEndPr/>
                <w:sdtContent>
                  <w:p w14:paraId="3FAC7178" w14:textId="599A1E91" w:rsidR="00B11A75" w:rsidRPr="00F22B7F" w:rsidRDefault="00DE6252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We need to be consist</w:t>
                    </w:r>
                    <w:r w:rsidR="007754F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e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nt with ICNIRP 2010</w:t>
                    </w:r>
                    <w:r w:rsidR="00D946A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84409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and </w:t>
                    </w:r>
                    <w:r w:rsidR="007754F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do not </w:t>
                    </w:r>
                    <w:r w:rsidR="0084409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offer reference level</w:t>
                    </w:r>
                    <w:r w:rsidR="0075499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s</w:t>
                    </w:r>
                    <w:r w:rsidR="0084409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based</w:t>
                    </w:r>
                    <w:r w:rsidR="007754F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84409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on phenomena</w:t>
                    </w:r>
                    <w:r w:rsidR="00370949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but </w:t>
                    </w:r>
                    <w:r w:rsidR="009B5EDE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based on frequency range.</w:t>
                    </w:r>
                  </w:p>
                </w:sdtContent>
              </w:sdt>
              <w:bookmarkEnd w:id="4" w:displacedByCustomXml="prev"/>
            </w:tc>
          </w:tr>
          <w:tr w:rsidR="00B11A75" w:rsidRPr="00C61B9F" w14:paraId="7335E211" w14:textId="77777777" w:rsidTr="00116202">
            <w:trPr>
              <w:trHeight w:val="907"/>
            </w:trPr>
            <w:tc>
              <w:tcPr>
                <w:tcW w:w="846" w:type="dxa"/>
              </w:tcPr>
              <w:p w14:paraId="248A1BF7" w14:textId="77777777"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3</w:t>
                </w:r>
              </w:p>
            </w:tc>
            <w:tc>
              <w:tcPr>
                <w:tcW w:w="1276" w:type="dxa"/>
              </w:tcPr>
              <w:p w14:paraId="615F9CD5" w14:textId="1731CFF0" w:rsidR="00B11A75" w:rsidRPr="00BB1DFA" w:rsidRDefault="00D6257B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546965252"/>
                    <w:placeholder>
                      <w:docPart w:val="D4D96E9C7DD54769B76C5B4D93037506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84409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71936464"/>
                <w:placeholder>
                  <w:docPart w:val="EF5F95AD02FC450E87F03A58B5553E60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2C1089DF" w14:textId="7229A7FE" w:rsidR="00B11A75" w:rsidRPr="00F77C97" w:rsidRDefault="0084409D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Zeilen"/>
                      </w:rPr>
                      <w:t>Table 5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568426332"/>
                  <w:placeholder>
                    <w:docPart w:val="3829D0BC164E47849D3AD11AAF0AF13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1185F878" w14:textId="09FA4C74" w:rsidR="00B11A75" w:rsidRPr="00D90473" w:rsidRDefault="0084409D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Editorial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969707280"/>
                  <w:placeholder>
                    <w:docPart w:val="E2D03782001446B888EF93D2E9CACF83"/>
                  </w:placeholder>
                </w:sdtPr>
                <w:sdtEndPr/>
                <w:sdtContent>
                  <w:p w14:paraId="5B99DFDF" w14:textId="3A93B1EB" w:rsidR="00B11A75" w:rsidRPr="00C77DEE" w:rsidRDefault="0084409D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Notes make </w:t>
                    </w:r>
                    <w:r w:rsidR="00F803A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the table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very </w:t>
                    </w:r>
                    <w:r w:rsidR="00F803A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hard </w:t>
                    </w:r>
                    <w:r w:rsidR="003668C8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to understand </w:t>
                    </w:r>
                    <w:r w:rsidR="00F803A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and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confus</w:t>
                    </w:r>
                    <w:r w:rsidR="00F803A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ing</w:t>
                    </w:r>
                    <w:r w:rsidR="003668C8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317231007"/>
                  <w:placeholder>
                    <w:docPart w:val="750C712A9E864147A1FFC079460B4379"/>
                  </w:placeholder>
                </w:sdtPr>
                <w:sdtEndPr/>
                <w:sdtContent>
                  <w:p w14:paraId="32EDE3B9" w14:textId="0893975E" w:rsidR="003668C8" w:rsidRDefault="0084409D" w:rsidP="00116202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Note 3 should be replaced with a value (calculated from the table 6 where t= 360</w:t>
                    </w:r>
                    <w:r w:rsidR="0075499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)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. </w:t>
                    </w:r>
                  </w:p>
                  <w:p w14:paraId="392E4468" w14:textId="5AD77060" w:rsidR="00B11A75" w:rsidRPr="00F22B7F" w:rsidRDefault="0084409D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Note 2 should be replaced </w:t>
                    </w:r>
                    <w:r w:rsidR="00524F91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also by some value</w:t>
                    </w:r>
                    <w:r w:rsidR="0018498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s</w:t>
                    </w:r>
                    <w:r w:rsidR="005F325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taken out the table 4</w:t>
                    </w:r>
                    <w:r w:rsidR="0018498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(this would </w:t>
                    </w:r>
                    <w:r w:rsidR="00E63328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oblige to creat</w:t>
                    </w:r>
                    <w:r w:rsidR="007243A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e</w:t>
                    </w:r>
                    <w:r w:rsidR="00E63328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more </w:t>
                    </w:r>
                    <w:r w:rsidR="00F803A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lines and </w:t>
                    </w:r>
                    <w:r w:rsidR="00E63328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columns with the limit in V/m and A/m</w:t>
                    </w:r>
                    <w:r w:rsidR="005F325B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)</w:t>
                    </w:r>
                    <w:r w:rsidR="003668C8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. A note should explain </w:t>
                    </w:r>
                    <w:r w:rsidR="0075499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what is </w:t>
                    </w:r>
                    <w:r w:rsidR="003668C8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the </w:t>
                    </w:r>
                    <w:r w:rsidR="00F97D6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spatial peak value</w:t>
                    </w:r>
                    <w:r w:rsidR="0075499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, to avoid misunderstandings</w:t>
                    </w:r>
                    <w:r w:rsidR="00F97D66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.</w:t>
                    </w:r>
                    <w:r w:rsidR="00A9169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We understand it is the maximum value out of the different points considered for a spatial average, not the peak value of the signal.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339273603"/>
                  <w:placeholder>
                    <w:docPart w:val="BA999E2AFA0E4F858CE0BE0D4F87034D"/>
                  </w:placeholder>
                  <w:showingPlcHdr/>
                </w:sdtPr>
                <w:sdtEndPr/>
                <w:sdtContent>
                  <w:p w14:paraId="3F030DD1" w14:textId="38BC8453" w:rsidR="00B11A75" w:rsidRPr="00F22B7F" w:rsidRDefault="00F97D66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14:paraId="78311696" w14:textId="77777777" w:rsidTr="00116202">
            <w:trPr>
              <w:trHeight w:val="907"/>
            </w:trPr>
            <w:tc>
              <w:tcPr>
                <w:tcW w:w="846" w:type="dxa"/>
              </w:tcPr>
              <w:p w14:paraId="752E8987" w14:textId="77777777"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4</w:t>
                </w:r>
              </w:p>
            </w:tc>
            <w:tc>
              <w:tcPr>
                <w:tcW w:w="1276" w:type="dxa"/>
              </w:tcPr>
              <w:p w14:paraId="155EFADA" w14:textId="77904F34" w:rsidR="00B11A75" w:rsidRPr="00BB1DFA" w:rsidRDefault="00D6257B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565332768"/>
                    <w:placeholder>
                      <w:docPart w:val="3E330B0933DA42EAAB0BD467320ACD89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E07494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9970425"/>
                <w:placeholder>
                  <w:docPart w:val="85ED947EC75B456BA9C34FF6771A63C4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77CA4BF1" w14:textId="317CE273" w:rsidR="00B11A75" w:rsidRPr="00F77C97" w:rsidRDefault="00E07494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Zeilen"/>
                      </w:rPr>
                      <w:t>Table 5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916900798"/>
                  <w:placeholder>
                    <w:docPart w:val="56D8D13FA47241FBB4FE0BC078A4558B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26D05915" w14:textId="61363821" w:rsidR="00B11A75" w:rsidRPr="00D90473" w:rsidRDefault="007C6C4D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Technical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60220371"/>
                  <w:placeholder>
                    <w:docPart w:val="57BFE935C0AD49988220E9D6D26A4CE3"/>
                  </w:placeholder>
                </w:sdtPr>
                <w:sdtEndPr/>
                <w:sdtContent>
                  <w:p w14:paraId="21F65046" w14:textId="7D7E2EF7" w:rsidR="00B11A75" w:rsidRPr="00C77DEE" w:rsidRDefault="00E07494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Reference levels present some </w:t>
                    </w:r>
                    <w:r w:rsidRPr="00E07494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discontinuit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ies at 400 MHz. Occupational: 10 to 50 W/m2 and public 2 to 10 W/m2.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856757694"/>
                  <w:placeholder>
                    <w:docPart w:val="8BE43B66E63647DFAA79E2535C40010A"/>
                  </w:placeholder>
                </w:sdtPr>
                <w:sdtEndPr/>
                <w:sdtContent>
                  <w:p w14:paraId="01725883" w14:textId="0E579EEE" w:rsidR="00B11A75" w:rsidRPr="00F22B7F" w:rsidRDefault="00E07494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Limits should be contin</w:t>
                    </w:r>
                    <w:r w:rsidR="009C09C5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u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ous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49675217"/>
                  <w:placeholder>
                    <w:docPart w:val="0DAE9867AE4A4B31B07BBEA1398F21FF"/>
                  </w:placeholder>
                </w:sdtPr>
                <w:sdtEndPr/>
                <w:sdtContent>
                  <w:p w14:paraId="1ABA4D38" w14:textId="4813671C" w:rsidR="00B11A75" w:rsidRPr="00F22B7F" w:rsidRDefault="007C6C4D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Discontinuity cannot be admit</w:t>
                    </w:r>
                    <w:r w:rsidR="00170C85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t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ed as it does not represent any physic</w:t>
                    </w:r>
                    <w:r w:rsidR="00A9169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al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phenomena</w:t>
                    </w:r>
                  </w:p>
                </w:sdtContent>
              </w:sdt>
            </w:tc>
          </w:tr>
          <w:tr w:rsidR="00B11A75" w:rsidRPr="00C61B9F" w14:paraId="0092D6BB" w14:textId="77777777" w:rsidTr="00116202">
            <w:trPr>
              <w:trHeight w:val="907"/>
            </w:trPr>
            <w:tc>
              <w:tcPr>
                <w:tcW w:w="846" w:type="dxa"/>
              </w:tcPr>
              <w:p w14:paraId="0E3C7B82" w14:textId="77777777"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5</w:t>
                </w:r>
              </w:p>
            </w:tc>
            <w:tc>
              <w:tcPr>
                <w:tcW w:w="1276" w:type="dxa"/>
              </w:tcPr>
              <w:p w14:paraId="415AE199" w14:textId="672C3399" w:rsidR="00B11A75" w:rsidRPr="00BB1DFA" w:rsidRDefault="00D6257B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0084686"/>
                    <w:placeholder>
                      <w:docPart w:val="5A68A0505B0A4F8DBD2C7DFE32F6CB4B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7C6C4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07702901"/>
                <w:placeholder>
                  <w:docPart w:val="09CF17C5965D4CEBA43FDD00BEC5A187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568D8D56" w14:textId="6B9A60A2" w:rsidR="00B11A75" w:rsidRPr="00F77C97" w:rsidRDefault="007C6C4D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Zeilen"/>
                      </w:rPr>
                      <w:t>709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043585993"/>
                  <w:placeholder>
                    <w:docPart w:val="8B785594B93D4249987F6E73482F5D2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0F740585" w14:textId="1586B26B" w:rsidR="00B11A75" w:rsidRPr="00D90473" w:rsidRDefault="007C6C4D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Technical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50967258"/>
                  <w:placeholder>
                    <w:docPart w:val="6C98D6DE87B846458E52F9B9A7579095"/>
                  </w:placeholder>
                </w:sdtPr>
                <w:sdtEndPr/>
                <w:sdtContent>
                  <w:p w14:paraId="71047AA8" w14:textId="19A75B65" w:rsidR="00B11A75" w:rsidRPr="00C77DEE" w:rsidRDefault="007C6C4D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We cannot see any practical way to measure these limits with these surface restrictions</w:t>
                    </w:r>
                    <w:r w:rsidR="00A9169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.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35967942"/>
                  <w:placeholder>
                    <w:docPart w:val="74A8A75EF5FB4D7992333744E8F1DC27"/>
                  </w:placeholder>
                </w:sdtPr>
                <w:sdtEndPr/>
                <w:sdtContent>
                  <w:p w14:paraId="53E279D6" w14:textId="09E45630" w:rsidR="00B11A75" w:rsidRPr="00F22B7F" w:rsidRDefault="007C6C4D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Maybe </w:t>
                    </w:r>
                    <w:r w:rsidR="00633014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it could be define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 maximum anten</w:t>
                    </w:r>
                    <w:r w:rsidR="00633014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n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 length or</w:t>
                    </w:r>
                    <w:r w:rsidR="00633014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maximum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ED01E8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isotropic antenna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volume. 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438212917"/>
                  <w:placeholder>
                    <w:docPart w:val="2C990E95BFF64805855011A17158A426"/>
                  </w:placeholder>
                </w:sdtPr>
                <w:sdtEndPr/>
                <w:sdtContent>
                  <w:p w14:paraId="3268FBDB" w14:textId="15FEE839" w:rsidR="00B11A75" w:rsidRPr="00F22B7F" w:rsidRDefault="007C6C4D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EMF measurement</w:t>
                    </w:r>
                    <w:r w:rsidR="00A9169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s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are typically made with isotropic probe</w:t>
                    </w:r>
                    <w:r w:rsidR="00A9169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s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. To be isotropic, probe</w:t>
                    </w:r>
                    <w:r w:rsidR="00A9169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s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must have a volume</w:t>
                    </w:r>
                    <w:r w:rsidR="00A9169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,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not</w:t>
                    </w:r>
                    <w:r w:rsidR="00A9169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just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a surface.</w:t>
                    </w:r>
                  </w:p>
                </w:sdtContent>
              </w:sdt>
            </w:tc>
          </w:tr>
          <w:tr w:rsidR="00B11A75" w:rsidRPr="00C61B9F" w14:paraId="5491FC72" w14:textId="77777777" w:rsidTr="00116202">
            <w:trPr>
              <w:trHeight w:val="907"/>
            </w:trPr>
            <w:tc>
              <w:tcPr>
                <w:tcW w:w="846" w:type="dxa"/>
              </w:tcPr>
              <w:p w14:paraId="1C447311" w14:textId="77777777"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lastRenderedPageBreak/>
                  <w:t>6</w:t>
                </w:r>
              </w:p>
            </w:tc>
            <w:tc>
              <w:tcPr>
                <w:tcW w:w="1276" w:type="dxa"/>
              </w:tcPr>
              <w:p w14:paraId="08FF1052" w14:textId="38B2020D" w:rsidR="00B11A75" w:rsidRPr="00BB1DFA" w:rsidRDefault="00D6257B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16452119"/>
                    <w:placeholder>
                      <w:docPart w:val="72B16AC7035A4E59B7EB2A97134B13BE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7C6C4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2122568291"/>
                <w:placeholder>
                  <w:docPart w:val="AA87B52D5D6442E4B0468E2413353E1D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3C21E129" w14:textId="47DBC5DE" w:rsidR="00B11A75" w:rsidRPr="00F77C97" w:rsidRDefault="007C6C4D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Zeilen"/>
                      </w:rPr>
                      <w:t>Table 6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2085297385"/>
                  <w:placeholder>
                    <w:docPart w:val="EEC72D04FBE94AC78083E215BBC94E0C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7AC7A909" w14:textId="7A811E02" w:rsidR="00B11A75" w:rsidRPr="00D90473" w:rsidRDefault="007C6C4D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Editorial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580412007"/>
                  <w:placeholder>
                    <w:docPart w:val="28577FD2252B4CA98D6C15DE4A8391BC"/>
                  </w:placeholder>
                </w:sdtPr>
                <w:sdtEndPr/>
                <w:sdtContent>
                  <w:p w14:paraId="58ACBD32" w14:textId="37C27E1F" w:rsidR="00B11A75" w:rsidRPr="00C77DEE" w:rsidRDefault="008C0774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There is no comment on the case where t is below 1 second.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379086828"/>
                  <w:placeholder>
                    <w:docPart w:val="898780CF63DC4886A48816801D3AB70A"/>
                  </w:placeholder>
                </w:sdtPr>
                <w:sdtEndPr/>
                <w:sdtContent>
                  <w:p w14:paraId="75E31BF9" w14:textId="49201D76" w:rsidR="00B11A75" w:rsidRPr="00F22B7F" w:rsidRDefault="008C0774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Table should have a note explaining that if </w:t>
                    </w:r>
                    <w:r w:rsidR="00A9169C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t is below 1 second, 1 should be use anyway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255012957"/>
                  <w:placeholder>
                    <w:docPart w:val="292C9FE4DFF54334A6F9FFA2E217148D"/>
                  </w:placeholder>
                  <w:showingPlcHdr/>
                </w:sdtPr>
                <w:sdtEndPr/>
                <w:sdtContent>
                  <w:p w14:paraId="24B5267B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14:paraId="199FDFF6" w14:textId="77777777" w:rsidTr="00116202">
            <w:trPr>
              <w:trHeight w:val="750"/>
            </w:trPr>
            <w:tc>
              <w:tcPr>
                <w:tcW w:w="846" w:type="dxa"/>
              </w:tcPr>
              <w:sdt>
                <w:sdtPr>
                  <w:rPr>
                    <w:rFonts w:ascii="Calibri" w:hAnsi="Calibri" w:cs="Times New Roman"/>
                    <w:b/>
                    <w:sz w:val="16"/>
                    <w:szCs w:val="16"/>
                    <w:lang w:val="en-GB"/>
                  </w:rPr>
                  <w:id w:val="759947594"/>
                  <w:placeholder>
                    <w:docPart w:val="9E89836BF04940F4AD7F3807E088E6D3"/>
                  </w:placeholder>
                </w:sdtPr>
                <w:sdtEndPr/>
                <w:sdtContent>
                  <w:p w14:paraId="7F8E915A" w14:textId="77777777" w:rsidR="00B11A75" w:rsidRPr="00116202" w:rsidRDefault="00B11A75" w:rsidP="00955E48">
                    <w:pPr>
                      <w:keepLines/>
                      <w:spacing w:before="40" w:after="40"/>
                      <w:jc w:val="center"/>
                      <w:rPr>
                        <w:rFonts w:ascii="Calibri" w:hAnsi="Calibri" w:cs="Times New Roman"/>
                        <w:b/>
                        <w:sz w:val="16"/>
                        <w:szCs w:val="16"/>
                        <w:lang w:val="en-GB"/>
                      </w:rPr>
                    </w:pPr>
                    <w:r w:rsidRPr="00116202">
                      <w:rPr>
                        <w:rStyle w:val="Platzhaltertext"/>
                        <w:sz w:val="16"/>
                        <w:szCs w:val="16"/>
                      </w:rPr>
                      <w:t>Continue numbering</w:t>
                    </w:r>
                  </w:p>
                </w:sdtContent>
              </w:sdt>
            </w:tc>
            <w:tc>
              <w:tcPr>
                <w:tcW w:w="1276" w:type="dxa"/>
              </w:tcPr>
              <w:p w14:paraId="1B6B3823" w14:textId="77777777" w:rsidR="00B11A75" w:rsidRPr="00BB1DFA" w:rsidRDefault="00D6257B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23263628"/>
                    <w:placeholder>
                      <w:docPart w:val="BA61FB2D22914F19A002C0D7A4C33AF7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38701943"/>
                <w:placeholder>
                  <w:docPart w:val="8F540628BAF04DFCB5AA8D430F9811B6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14:paraId="7B5555BA" w14:textId="77777777"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684127709"/>
                  <w:placeholder>
                    <w:docPart w:val="D454F2187EE74C12A56EADDD9F27E91E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14:paraId="13C6B78F" w14:textId="77777777"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95183896"/>
                  <w:placeholder>
                    <w:docPart w:val="F50CB255BEC2438DBF67F12F04A05C1A"/>
                  </w:placeholder>
                  <w:showingPlcHdr/>
                </w:sdtPr>
                <w:sdtEndPr/>
                <w:sdtContent>
                  <w:p w14:paraId="497CAD82" w14:textId="77777777"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855834661"/>
                  <w:placeholder>
                    <w:docPart w:val="8458D52E66AB4FAB8EBEBA3730B05B35"/>
                  </w:placeholder>
                  <w:showingPlcHdr/>
                </w:sdtPr>
                <w:sdtEndPr/>
                <w:sdtContent>
                  <w:p w14:paraId="4F1935C8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214010833"/>
                  <w:placeholder>
                    <w:docPart w:val="FF3886C552FB4A86A76DD6A1A5122868"/>
                  </w:placeholder>
                  <w:showingPlcHdr/>
                </w:sdtPr>
                <w:sdtEndPr/>
                <w:sdtContent>
                  <w:p w14:paraId="15312688" w14:textId="77777777"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</w:tbl>
      </w:sdtContent>
    </w:sdt>
    <w:p w14:paraId="255FAED2" w14:textId="77777777" w:rsidR="00116202" w:rsidRDefault="00810E10" w:rsidP="0011620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Add further rows if needed</w:t>
      </w:r>
      <w:r w:rsidR="00E31E4C">
        <w:rPr>
          <w:rFonts w:ascii="Times New Roman" w:hAnsi="Times New Roman" w:cs="Times New Roman"/>
          <w:sz w:val="20"/>
          <w:szCs w:val="20"/>
          <w:lang w:val="en-US"/>
        </w:rPr>
        <w:t>. For this copy the above row.</w:t>
      </w:r>
      <w:r w:rsidR="001162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Style w:val="Tabellenraster"/>
        <w:tblpPr w:leftFromText="180" w:rightFromText="180" w:vertAnchor="text" w:horzAnchor="margin" w:tblpX="-572" w:tblpY="106"/>
        <w:tblW w:w="1518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1158"/>
        <w:gridCol w:w="10915"/>
      </w:tblGrid>
      <w:tr w:rsidR="008C0774" w:rsidRPr="00C61B9F" w14:paraId="1598AB65" w14:textId="77777777" w:rsidTr="00DE2F88">
        <w:trPr>
          <w:trHeight w:val="907"/>
        </w:trPr>
        <w:tc>
          <w:tcPr>
            <w:tcW w:w="846" w:type="dxa"/>
          </w:tcPr>
          <w:p w14:paraId="717F4229" w14:textId="3B13B83B" w:rsidR="008C0774" w:rsidRPr="00C61B9F" w:rsidRDefault="008C0774" w:rsidP="00DE2F88">
            <w:pPr>
              <w:keepLines/>
              <w:spacing w:before="40" w:after="40"/>
              <w:jc w:val="center"/>
              <w:rPr>
                <w:rFonts w:ascii="Calibri" w:hAnsi="Calibri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1276" w:type="dxa"/>
          </w:tcPr>
          <w:p w14:paraId="3A1A2265" w14:textId="77777777" w:rsidR="008C0774" w:rsidRPr="00BB1DFA" w:rsidRDefault="00D6257B" w:rsidP="00DE2F88">
            <w:pPr>
              <w:keepLines/>
              <w:spacing w:before="40" w:after="40"/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1450543758"/>
                <w:placeholder>
                  <w:docPart w:val="A64F12EBDCE64E8CA46222DFDFA3CD52"/>
                </w:placeholder>
                <w:dropDownList>
                  <w:listItem w:value="Indicate document"/>
                  <w:listItem w:displayText="Guidelines" w:value="Guidelines"/>
                  <w:listItem w:displayText="Appendix A" w:value="Appendix A"/>
                  <w:listItem w:displayText="Appendix B" w:value="Appendix B"/>
                </w:dropDownList>
              </w:sdtPr>
              <w:sdtEndPr/>
              <w:sdtContent>
                <w:r w:rsidR="008C0774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Guidelines</w:t>
                </w:r>
              </w:sdtContent>
            </w:sdt>
          </w:p>
        </w:tc>
        <w:sdt>
          <w:sdtPr>
            <w:rPr>
              <w:rStyle w:val="Zeilen"/>
            </w:rPr>
            <w:id w:val="37943848"/>
            <w:placeholder>
              <w:docPart w:val="0B2E9B1E71E8461299B109D2C771B80D"/>
            </w:placeholder>
            <w:text/>
          </w:sdtPr>
          <w:sdtEndPr>
            <w:rPr>
              <w:rStyle w:val="Absatz-Standardschriftart"/>
              <w:rFonts w:ascii="Calibri" w:hAnsi="Calibri" w:cs="Times New Roman"/>
              <w:sz w:val="20"/>
              <w:szCs w:val="20"/>
              <w:lang w:val="de-DE"/>
            </w:rPr>
          </w:sdtEndPr>
          <w:sdtContent>
            <w:tc>
              <w:tcPr>
                <w:tcW w:w="992" w:type="dxa"/>
              </w:tcPr>
              <w:p w14:paraId="17A64E24" w14:textId="7CE3B310" w:rsidR="008C0774" w:rsidRPr="00F77C97" w:rsidRDefault="008C0774" w:rsidP="00DE2F88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</w:pPr>
                <w:r>
                  <w:rPr>
                    <w:rStyle w:val="Zeilen"/>
                  </w:rPr>
                  <w:t>836</w:t>
                </w:r>
              </w:p>
            </w:tc>
          </w:sdtContent>
        </w:sdt>
        <w:tc>
          <w:tcPr>
            <w:tcW w:w="1158" w:type="dxa"/>
          </w:tcPr>
          <w:sdt>
            <w:sdtPr>
              <w:rPr>
                <w:color w:val="808080"/>
              </w:rPr>
              <w:id w:val="1088811409"/>
              <w:placeholder>
                <w:docPart w:val="306E787A6A8147659588164DD0F039E6"/>
              </w:placeholder>
              <w:dropDownList>
                <w:listItem w:value="Pick type of comment"/>
                <w:listItem w:displayText="General" w:value="General"/>
                <w:listItem w:displayText="Technical" w:value="Technical"/>
                <w:listItem w:displayText="Editorial" w:value="Editorial"/>
              </w:dropDownList>
            </w:sdtPr>
            <w:sdtEndPr/>
            <w:sdtContent>
              <w:p w14:paraId="62107F90" w14:textId="6D2E616D" w:rsidR="008C0774" w:rsidRPr="00D90473" w:rsidRDefault="008C0774" w:rsidP="00DE2F88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r>
                  <w:rPr>
                    <w:color w:val="808080"/>
                  </w:rPr>
                  <w:t>Technical</w:t>
                </w:r>
              </w:p>
            </w:sdtContent>
          </w:sdt>
        </w:tc>
        <w:tc>
          <w:tcPr>
            <w:tcW w:w="10915" w:type="dxa"/>
          </w:tcPr>
          <w:bookmarkStart w:id="5" w:name="_Hlk526716664" w:displacedByCustomXml="next"/>
          <w:sdt>
            <w:sdtPr>
              <w:rPr>
                <w:rFonts w:ascii="Calibri" w:hAnsi="Calibri" w:cs="Times New Roman"/>
                <w:sz w:val="20"/>
                <w:szCs w:val="20"/>
                <w:lang w:val="de-DE"/>
              </w:rPr>
              <w:id w:val="-1577427279"/>
              <w:placeholder>
                <w:docPart w:val="5489DA42025640DA902C9DC7DB9761A9"/>
              </w:placeholder>
            </w:sdtPr>
            <w:sdtEndPr/>
            <w:sdtContent>
              <w:p w14:paraId="2DFA91E7" w14:textId="3E498071" w:rsidR="008C0774" w:rsidRPr="00C77DEE" w:rsidRDefault="008C0774" w:rsidP="00DE2F88">
                <w:pPr>
                  <w:keepLines/>
                  <w:spacing w:after="6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We are concern</w:t>
                </w:r>
                <w:r w:rsidR="00A9169C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ed</w:t>
                </w: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 xml:space="preserve"> with the formula because it </w:t>
                </w:r>
                <w:r w:rsidR="00A9169C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means</w:t>
                </w: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 xml:space="preserve"> that you can have 2 signals, one below 30 MHz and another above 2 GHz, each of them equal to the reference limit</w:t>
                </w:r>
                <w:r w:rsidR="00A9169C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,</w:t>
                </w:r>
                <w:r w:rsidR="00962243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 xml:space="preserve"> and still</w:t>
                </w: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 xml:space="preserve"> compl</w:t>
                </w:r>
                <w:r w:rsidR="00962243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ying</w:t>
                </w: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 xml:space="preserve"> because the whole frequency range from 100 kHz to 300 GHz</w:t>
                </w:r>
                <w:r w:rsidR="00A9169C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 xml:space="preserve"> is not taken into account.</w:t>
                </w:r>
              </w:p>
            </w:sdtContent>
          </w:sdt>
          <w:sdt>
            <w:sdtPr>
              <w:rPr>
                <w:rFonts w:ascii="Calibri" w:hAnsi="Calibri" w:cs="Times New Roman"/>
                <w:sz w:val="20"/>
                <w:szCs w:val="20"/>
                <w:lang w:val="de-DE"/>
              </w:rPr>
              <w:id w:val="20212775"/>
              <w:placeholder>
                <w:docPart w:val="C195D8352358483FA95010B65457B063"/>
              </w:placeholder>
            </w:sdtPr>
            <w:sdtEndPr/>
            <w:sdtContent>
              <w:p w14:paraId="00BC158D" w14:textId="367A45C4" w:rsidR="008C0774" w:rsidRPr="00F22B7F" w:rsidRDefault="008C0774" w:rsidP="00DE2F88">
                <w:pPr>
                  <w:pStyle w:val="Default"/>
                  <w:spacing w:after="6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We propose to write only the first 2 formulas but from 100 kHz to 300 kHz and state that</w:t>
                </w:r>
                <w:r w:rsidR="00A9169C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 xml:space="preserve"> compliance with both have to be demonstrated</w:t>
                </w: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 xml:space="preserve"> in </w:t>
                </w:r>
                <w:r w:rsidR="00A9169C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 xml:space="preserve">the </w:t>
                </w: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near field</w:t>
                </w:r>
                <w:r w:rsidR="00A9169C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,</w:t>
                </w: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 xml:space="preserve"> </w:t>
                </w:r>
                <w:r w:rsidR="00A9169C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while compliance with one of them is enough</w:t>
                </w: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 xml:space="preserve"> in </w:t>
                </w:r>
                <w:r w:rsidR="00A9169C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 xml:space="preserve">the </w:t>
                </w: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far field</w:t>
                </w:r>
                <w:r w:rsidR="00A9169C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.</w:t>
                </w: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 xml:space="preserve"> </w:t>
                </w:r>
              </w:p>
            </w:sdtContent>
          </w:sdt>
          <w:sdt>
            <w:sdtPr>
              <w:rPr>
                <w:rFonts w:ascii="Calibri" w:hAnsi="Calibri" w:cs="Times New Roman"/>
                <w:sz w:val="20"/>
                <w:szCs w:val="20"/>
                <w:lang w:val="de-DE"/>
              </w:rPr>
              <w:id w:val="2124870862"/>
              <w:placeholder>
                <w:docPart w:val="93E41440531543B8907F18AAD9FDF24C"/>
              </w:placeholder>
            </w:sdtPr>
            <w:sdtEndPr/>
            <w:sdtContent>
              <w:p w14:paraId="4A937267" w14:textId="13B8DE50" w:rsidR="008C0774" w:rsidRPr="00F22B7F" w:rsidRDefault="008C0774" w:rsidP="00DE2F88">
                <w:pPr>
                  <w:pStyle w:val="Default"/>
                  <w:spacing w:after="6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ICNIRP 1998 did englobe the whole frequ</w:t>
                </w:r>
                <w:r w:rsidR="00962243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e</w:t>
                </w:r>
                <w: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ncy range for these f</w:t>
                </w:r>
                <w:r w:rsidR="00962243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ormulas</w:t>
                </w:r>
                <w:r w:rsidR="00A9169C"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t>.</w:t>
                </w:r>
              </w:p>
            </w:sdtContent>
          </w:sdt>
          <w:bookmarkEnd w:id="5" w:displacedByCustomXml="prev"/>
        </w:tc>
      </w:tr>
    </w:tbl>
    <w:p w14:paraId="62C26895" w14:textId="74B4BD0D" w:rsidR="00E10082" w:rsidRPr="008C0774" w:rsidRDefault="00E10082" w:rsidP="008C0774">
      <w:pPr>
        <w:tabs>
          <w:tab w:val="left" w:pos="5910"/>
        </w:tabs>
        <w:rPr>
          <w:rFonts w:ascii="Times New Roman" w:hAnsi="Times New Roman" w:cs="Times New Roman"/>
          <w:sz w:val="20"/>
          <w:szCs w:val="20"/>
        </w:rPr>
      </w:pPr>
    </w:p>
    <w:sectPr w:rsidR="00E10082" w:rsidRPr="008C0774" w:rsidSect="00116202">
      <w:headerReference w:type="default" r:id="rId8"/>
      <w:footerReference w:type="default" r:id="rId9"/>
      <w:pgSz w:w="16838" w:h="11906" w:orient="landscape"/>
      <w:pgMar w:top="1134" w:right="1417" w:bottom="0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43FC8" w14:textId="77777777" w:rsidR="001F6A74" w:rsidRDefault="001F6A74" w:rsidP="001E6071">
      <w:pPr>
        <w:spacing w:after="0" w:line="240" w:lineRule="auto"/>
      </w:pPr>
      <w:r>
        <w:separator/>
      </w:r>
    </w:p>
  </w:endnote>
  <w:endnote w:type="continuationSeparator" w:id="0">
    <w:p w14:paraId="242504C0" w14:textId="77777777" w:rsidR="001F6A74" w:rsidRDefault="001F6A74" w:rsidP="001E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9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E4150" w14:textId="77777777" w:rsidR="004F612C" w:rsidRDefault="004F612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C5ED8" w14:textId="77777777" w:rsidR="004F612C" w:rsidRDefault="004F61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4A460" w14:textId="77777777" w:rsidR="001F6A74" w:rsidRDefault="001F6A74" w:rsidP="001E6071">
      <w:pPr>
        <w:spacing w:after="0" w:line="240" w:lineRule="auto"/>
      </w:pPr>
      <w:r>
        <w:separator/>
      </w:r>
    </w:p>
  </w:footnote>
  <w:footnote w:type="continuationSeparator" w:id="0">
    <w:p w14:paraId="26E6E5E5" w14:textId="77777777" w:rsidR="001F6A74" w:rsidRDefault="001F6A74" w:rsidP="001E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7DD3" w14:textId="77777777" w:rsidR="004F612C" w:rsidRPr="00C61B9F" w:rsidRDefault="004F612C" w:rsidP="000541D6">
    <w:pPr>
      <w:spacing w:before="120" w:after="0"/>
      <w:jc w:val="right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470BCE01" wp14:editId="2AEAE27E">
          <wp:simplePos x="0" y="0"/>
          <wp:positionH relativeFrom="column">
            <wp:posOffset>-4445</wp:posOffset>
          </wp:positionH>
          <wp:positionV relativeFrom="paragraph">
            <wp:posOffset>-36195</wp:posOffset>
          </wp:positionV>
          <wp:extent cx="1634490" cy="708660"/>
          <wp:effectExtent l="0" t="0" r="381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8"/>
        <w:szCs w:val="28"/>
        <w:lang w:val="en-GB"/>
      </w:rPr>
      <w:t xml:space="preserve"> Public Consultation Template - </w:t>
    </w:r>
    <w:r w:rsidRPr="00C61B9F">
      <w:rPr>
        <w:rFonts w:ascii="Calibri" w:hAnsi="Calibri"/>
        <w:b/>
        <w:sz w:val="28"/>
        <w:szCs w:val="28"/>
        <w:lang w:val="en-GB"/>
      </w:rPr>
      <w:t>ICNIRP Draft RF Guidelines, Appendix A, Appendix B</w:t>
    </w:r>
  </w:p>
  <w:p w14:paraId="2514F87F" w14:textId="77777777" w:rsidR="004F612C" w:rsidRPr="00C61B9F" w:rsidRDefault="004F612C" w:rsidP="009C586F">
    <w:pPr>
      <w:tabs>
        <w:tab w:val="left" w:pos="1365"/>
        <w:tab w:val="right" w:pos="14004"/>
      </w:tabs>
      <w:spacing w:before="120" w:after="0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/>
        <w:b/>
        <w:sz w:val="28"/>
        <w:szCs w:val="28"/>
        <w:lang w:val="en-GB"/>
      </w:rPr>
      <w:tab/>
    </w:r>
    <w:r w:rsidRPr="00C61B9F">
      <w:rPr>
        <w:rFonts w:ascii="Calibri" w:hAnsi="Calibri"/>
        <w:b/>
        <w:sz w:val="28"/>
        <w:szCs w:val="28"/>
        <w:lang w:val="en-GB"/>
      </w:rPr>
      <w:tab/>
    </w:r>
    <w:r>
      <w:rPr>
        <w:rFonts w:ascii="Calibri" w:hAnsi="Calibri"/>
        <w:b/>
        <w:sz w:val="28"/>
        <w:szCs w:val="28"/>
        <w:lang w:val="en-GB"/>
      </w:rPr>
      <w:t xml:space="preserve">Comments to be uploaded </w:t>
    </w:r>
    <w:r>
      <w:rPr>
        <w:rFonts w:ascii="Calibri" w:hAnsi="Calibri"/>
        <w:b/>
        <w:color w:val="FF0000"/>
        <w:sz w:val="28"/>
        <w:szCs w:val="28"/>
        <w:lang w:val="en-GB"/>
      </w:rPr>
      <w:t>until 9</w:t>
    </w:r>
    <w:r w:rsidRPr="009C586F">
      <w:rPr>
        <w:rFonts w:ascii="Calibri" w:hAnsi="Calibri"/>
        <w:b/>
        <w:color w:val="FF0000"/>
        <w:sz w:val="28"/>
        <w:szCs w:val="28"/>
        <w:lang w:val="en-GB"/>
      </w:rPr>
      <w:t>.10.2018</w:t>
    </w:r>
  </w:p>
  <w:p w14:paraId="308DE8BE" w14:textId="77777777" w:rsidR="004F612C" w:rsidRPr="000541D6" w:rsidRDefault="004F612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DCC"/>
    <w:multiLevelType w:val="hybridMultilevel"/>
    <w:tmpl w:val="0CA2FCC0"/>
    <w:lvl w:ilvl="0" w:tplc="FE6E6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C1807"/>
    <w:multiLevelType w:val="hybridMultilevel"/>
    <w:tmpl w:val="776E368A"/>
    <w:lvl w:ilvl="0" w:tplc="BE007B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nt">
    <w15:presenceInfo w15:providerId="None" w15:userId="Laur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4"/>
    <w:rsid w:val="00002E60"/>
    <w:rsid w:val="000041EF"/>
    <w:rsid w:val="000277BB"/>
    <w:rsid w:val="00036AFB"/>
    <w:rsid w:val="00051DD4"/>
    <w:rsid w:val="0005339F"/>
    <w:rsid w:val="000541D6"/>
    <w:rsid w:val="00054714"/>
    <w:rsid w:val="00056469"/>
    <w:rsid w:val="00072033"/>
    <w:rsid w:val="000773F3"/>
    <w:rsid w:val="00091A1D"/>
    <w:rsid w:val="00097F59"/>
    <w:rsid w:val="000A0251"/>
    <w:rsid w:val="000A4F06"/>
    <w:rsid w:val="000B5C1F"/>
    <w:rsid w:val="000C26EE"/>
    <w:rsid w:val="000D42E9"/>
    <w:rsid w:val="000F030B"/>
    <w:rsid w:val="000F75C9"/>
    <w:rsid w:val="00114AEE"/>
    <w:rsid w:val="00116202"/>
    <w:rsid w:val="0011778C"/>
    <w:rsid w:val="00131C5F"/>
    <w:rsid w:val="00132B85"/>
    <w:rsid w:val="00136FB6"/>
    <w:rsid w:val="0016396D"/>
    <w:rsid w:val="001654F2"/>
    <w:rsid w:val="00170C85"/>
    <w:rsid w:val="00172F52"/>
    <w:rsid w:val="00184987"/>
    <w:rsid w:val="00197E85"/>
    <w:rsid w:val="001B1C82"/>
    <w:rsid w:val="001B2301"/>
    <w:rsid w:val="001B5468"/>
    <w:rsid w:val="001E6071"/>
    <w:rsid w:val="001F6A74"/>
    <w:rsid w:val="00201F2E"/>
    <w:rsid w:val="00213FD0"/>
    <w:rsid w:val="00222AF4"/>
    <w:rsid w:val="0022514C"/>
    <w:rsid w:val="00230B4C"/>
    <w:rsid w:val="00265023"/>
    <w:rsid w:val="00290D70"/>
    <w:rsid w:val="00294032"/>
    <w:rsid w:val="002D317C"/>
    <w:rsid w:val="002D7D45"/>
    <w:rsid w:val="002E68BA"/>
    <w:rsid w:val="002F7231"/>
    <w:rsid w:val="00320150"/>
    <w:rsid w:val="00321B4A"/>
    <w:rsid w:val="003342FE"/>
    <w:rsid w:val="003353F9"/>
    <w:rsid w:val="00340649"/>
    <w:rsid w:val="00353B5F"/>
    <w:rsid w:val="003668C8"/>
    <w:rsid w:val="00370949"/>
    <w:rsid w:val="00393908"/>
    <w:rsid w:val="003B108A"/>
    <w:rsid w:val="003D4FDF"/>
    <w:rsid w:val="003D7F75"/>
    <w:rsid w:val="003E2B69"/>
    <w:rsid w:val="003F443D"/>
    <w:rsid w:val="00416B0D"/>
    <w:rsid w:val="0044572B"/>
    <w:rsid w:val="00485C5D"/>
    <w:rsid w:val="004A40C5"/>
    <w:rsid w:val="004A6484"/>
    <w:rsid w:val="004D442C"/>
    <w:rsid w:val="004D5D25"/>
    <w:rsid w:val="004E75B7"/>
    <w:rsid w:val="004F6048"/>
    <w:rsid w:val="004F612C"/>
    <w:rsid w:val="0052285B"/>
    <w:rsid w:val="00524F91"/>
    <w:rsid w:val="0055718F"/>
    <w:rsid w:val="0058609F"/>
    <w:rsid w:val="005A5050"/>
    <w:rsid w:val="005D6909"/>
    <w:rsid w:val="005E2F54"/>
    <w:rsid w:val="005F325B"/>
    <w:rsid w:val="005F452C"/>
    <w:rsid w:val="00633014"/>
    <w:rsid w:val="00637475"/>
    <w:rsid w:val="006436C8"/>
    <w:rsid w:val="00653234"/>
    <w:rsid w:val="006542F9"/>
    <w:rsid w:val="006961FE"/>
    <w:rsid w:val="006B4727"/>
    <w:rsid w:val="006C28BC"/>
    <w:rsid w:val="006C7418"/>
    <w:rsid w:val="006F607F"/>
    <w:rsid w:val="00705EF7"/>
    <w:rsid w:val="0072354D"/>
    <w:rsid w:val="007243AC"/>
    <w:rsid w:val="007426F4"/>
    <w:rsid w:val="00744478"/>
    <w:rsid w:val="00754997"/>
    <w:rsid w:val="00774814"/>
    <w:rsid w:val="007754FC"/>
    <w:rsid w:val="007863B4"/>
    <w:rsid w:val="0079604B"/>
    <w:rsid w:val="00797D35"/>
    <w:rsid w:val="007A5A73"/>
    <w:rsid w:val="007B4142"/>
    <w:rsid w:val="007C464C"/>
    <w:rsid w:val="007C6C4D"/>
    <w:rsid w:val="007E7BEA"/>
    <w:rsid w:val="00810523"/>
    <w:rsid w:val="00810E10"/>
    <w:rsid w:val="00811628"/>
    <w:rsid w:val="00816C82"/>
    <w:rsid w:val="0084409D"/>
    <w:rsid w:val="008735E4"/>
    <w:rsid w:val="00890127"/>
    <w:rsid w:val="008967E0"/>
    <w:rsid w:val="00897768"/>
    <w:rsid w:val="008A1796"/>
    <w:rsid w:val="008A7B5F"/>
    <w:rsid w:val="008C0774"/>
    <w:rsid w:val="009048D6"/>
    <w:rsid w:val="00912C7D"/>
    <w:rsid w:val="00914300"/>
    <w:rsid w:val="00930B97"/>
    <w:rsid w:val="00955E48"/>
    <w:rsid w:val="00957F99"/>
    <w:rsid w:val="009600C8"/>
    <w:rsid w:val="00962243"/>
    <w:rsid w:val="009848D8"/>
    <w:rsid w:val="009863C8"/>
    <w:rsid w:val="0099508B"/>
    <w:rsid w:val="009A708C"/>
    <w:rsid w:val="009B5EDE"/>
    <w:rsid w:val="009C09C5"/>
    <w:rsid w:val="009C3734"/>
    <w:rsid w:val="009C586F"/>
    <w:rsid w:val="009C7DAC"/>
    <w:rsid w:val="009D52F8"/>
    <w:rsid w:val="009E7EA3"/>
    <w:rsid w:val="009F5BE4"/>
    <w:rsid w:val="00A00C6F"/>
    <w:rsid w:val="00A015A6"/>
    <w:rsid w:val="00A17C6E"/>
    <w:rsid w:val="00A22744"/>
    <w:rsid w:val="00A2574C"/>
    <w:rsid w:val="00A35289"/>
    <w:rsid w:val="00A450DA"/>
    <w:rsid w:val="00A51881"/>
    <w:rsid w:val="00A53E1B"/>
    <w:rsid w:val="00A63A14"/>
    <w:rsid w:val="00A85CC4"/>
    <w:rsid w:val="00A9169C"/>
    <w:rsid w:val="00A95523"/>
    <w:rsid w:val="00AA37A2"/>
    <w:rsid w:val="00AD5665"/>
    <w:rsid w:val="00AF26DD"/>
    <w:rsid w:val="00B04707"/>
    <w:rsid w:val="00B11A75"/>
    <w:rsid w:val="00B57D63"/>
    <w:rsid w:val="00B71D14"/>
    <w:rsid w:val="00B75FED"/>
    <w:rsid w:val="00BA6332"/>
    <w:rsid w:val="00BB1DFA"/>
    <w:rsid w:val="00BE0558"/>
    <w:rsid w:val="00C06820"/>
    <w:rsid w:val="00C30DEF"/>
    <w:rsid w:val="00C42FD5"/>
    <w:rsid w:val="00C618E3"/>
    <w:rsid w:val="00C61B9F"/>
    <w:rsid w:val="00C713DE"/>
    <w:rsid w:val="00C77DEE"/>
    <w:rsid w:val="00C86DBD"/>
    <w:rsid w:val="00C91A71"/>
    <w:rsid w:val="00CA629D"/>
    <w:rsid w:val="00CA694E"/>
    <w:rsid w:val="00CD62FA"/>
    <w:rsid w:val="00CE2A06"/>
    <w:rsid w:val="00D02E22"/>
    <w:rsid w:val="00D06339"/>
    <w:rsid w:val="00D107F5"/>
    <w:rsid w:val="00D33FA2"/>
    <w:rsid w:val="00D34913"/>
    <w:rsid w:val="00D47D17"/>
    <w:rsid w:val="00D567A7"/>
    <w:rsid w:val="00D62320"/>
    <w:rsid w:val="00D6257B"/>
    <w:rsid w:val="00D63578"/>
    <w:rsid w:val="00D90473"/>
    <w:rsid w:val="00D91C61"/>
    <w:rsid w:val="00D946A6"/>
    <w:rsid w:val="00D9531A"/>
    <w:rsid w:val="00DA15F5"/>
    <w:rsid w:val="00DB3E42"/>
    <w:rsid w:val="00DD0E6B"/>
    <w:rsid w:val="00DE6252"/>
    <w:rsid w:val="00E005A0"/>
    <w:rsid w:val="00E051BB"/>
    <w:rsid w:val="00E07494"/>
    <w:rsid w:val="00E07B20"/>
    <w:rsid w:val="00E10082"/>
    <w:rsid w:val="00E31E4C"/>
    <w:rsid w:val="00E37B13"/>
    <w:rsid w:val="00E41FDD"/>
    <w:rsid w:val="00E56B1A"/>
    <w:rsid w:val="00E62FF4"/>
    <w:rsid w:val="00E63328"/>
    <w:rsid w:val="00E63A6D"/>
    <w:rsid w:val="00E648CD"/>
    <w:rsid w:val="00E87755"/>
    <w:rsid w:val="00EA53C1"/>
    <w:rsid w:val="00EC5D6B"/>
    <w:rsid w:val="00ED01E8"/>
    <w:rsid w:val="00EE0FC7"/>
    <w:rsid w:val="00F159F9"/>
    <w:rsid w:val="00F22B7F"/>
    <w:rsid w:val="00F22CDC"/>
    <w:rsid w:val="00F23CF6"/>
    <w:rsid w:val="00F37C0F"/>
    <w:rsid w:val="00F7174D"/>
    <w:rsid w:val="00F77C97"/>
    <w:rsid w:val="00F803A6"/>
    <w:rsid w:val="00F97D66"/>
    <w:rsid w:val="00FA102C"/>
    <w:rsid w:val="00FA5A86"/>
    <w:rsid w:val="00FB5ACA"/>
    <w:rsid w:val="00FC19A5"/>
    <w:rsid w:val="00FD2442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2F5C5"/>
  <w15:docId w15:val="{518615D9-209B-446B-A49A-47BAA3A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C6E"/>
  </w:style>
  <w:style w:type="paragraph" w:styleId="berschrift1">
    <w:name w:val="heading 1"/>
    <w:basedOn w:val="Standard"/>
    <w:next w:val="Standard"/>
    <w:link w:val="berschrift1Zchn"/>
    <w:uiPriority w:val="9"/>
    <w:qFormat/>
    <w:rsid w:val="00097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097F59"/>
    <w:pPr>
      <w:keepLines w:val="0"/>
      <w:spacing w:before="0" w:after="200" w:line="240" w:lineRule="auto"/>
      <w:ind w:left="567" w:hanging="567"/>
      <w:jc w:val="both"/>
      <w:outlineLvl w:val="1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40C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97F59"/>
    <w:rPr>
      <w:rFonts w:ascii="Arial" w:eastAsia="Times New Roman" w:hAnsi="Arial" w:cs="Arial"/>
      <w:b/>
      <w:bCs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AutoList1">
    <w:name w:val="1AutoList1"/>
    <w:rsid w:val="00097F59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7F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0558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67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67E0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071"/>
  </w:style>
  <w:style w:type="paragraph" w:styleId="Fuzeile">
    <w:name w:val="footer"/>
    <w:basedOn w:val="Standard"/>
    <w:link w:val="Fu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071"/>
  </w:style>
  <w:style w:type="paragraph" w:styleId="Listenabsatz">
    <w:name w:val="List Paragraph"/>
    <w:basedOn w:val="Standard"/>
    <w:uiPriority w:val="34"/>
    <w:qFormat/>
    <w:rsid w:val="00C61B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7C97"/>
    <w:rPr>
      <w:color w:val="808080"/>
    </w:rPr>
  </w:style>
  <w:style w:type="character" w:customStyle="1" w:styleId="Formatvorlage1">
    <w:name w:val="Formatvorlage1"/>
    <w:basedOn w:val="Zeilennummer"/>
    <w:uiPriority w:val="1"/>
    <w:rsid w:val="00E56B1A"/>
  </w:style>
  <w:style w:type="character" w:styleId="Zeilennummer">
    <w:name w:val="line number"/>
    <w:basedOn w:val="Absatz-Standardschriftart"/>
    <w:uiPriority w:val="99"/>
    <w:semiHidden/>
    <w:unhideWhenUsed/>
    <w:rsid w:val="00E56B1A"/>
  </w:style>
  <w:style w:type="character" w:customStyle="1" w:styleId="Zeilen">
    <w:name w:val="Zeilen"/>
    <w:basedOn w:val="Zeilennummer"/>
    <w:uiPriority w:val="1"/>
    <w:rsid w:val="005D6909"/>
  </w:style>
  <w:style w:type="paragraph" w:customStyle="1" w:styleId="Default">
    <w:name w:val="Default"/>
    <w:rsid w:val="00BB1DF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16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16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16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16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16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3EF0-AFD7-488C-AD5F-62147F38121C}"/>
      </w:docPartPr>
      <w:docPartBody>
        <w:p w:rsidR="00F11E77" w:rsidRDefault="001852E5"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D0CA1DA4C4C568EDDDB7B9654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75A9-9149-44B7-8B8C-7B047AF28D0B}"/>
      </w:docPartPr>
      <w:docPartBody>
        <w:p w:rsidR="00CD1DDC" w:rsidRDefault="00D345BA" w:rsidP="00D345BA">
          <w:pPr>
            <w:pStyle w:val="5D0D0CA1DA4C4C568EDDDB7B9654538F14"/>
          </w:pPr>
          <w:r>
            <w:rPr>
              <w:rStyle w:val="Platzhaltertext"/>
            </w:rPr>
            <w:t>LAST NAME, First name</w:t>
          </w:r>
        </w:p>
      </w:docPartBody>
    </w:docPart>
    <w:docPart>
      <w:docPartPr>
        <w:name w:val="2226198FB7734B02ABC048BC2255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A151-9A70-4A97-93BE-FEF989EE06F7}"/>
      </w:docPartPr>
      <w:docPartBody>
        <w:p w:rsidR="00CD1DDC" w:rsidRDefault="00D345BA" w:rsidP="00D345BA">
          <w:pPr>
            <w:pStyle w:val="2226198FB7734B02ABC048BC2255106014"/>
          </w:pPr>
          <w:r>
            <w:rPr>
              <w:rStyle w:val="Platzhaltertext"/>
            </w:rPr>
            <w:t>Your email address</w:t>
          </w:r>
          <w:r w:rsidRPr="00C759C4">
            <w:rPr>
              <w:rStyle w:val="Platzhaltertext"/>
            </w:rPr>
            <w:t>.</w:t>
          </w:r>
        </w:p>
      </w:docPartBody>
    </w:docPart>
    <w:docPart>
      <w:docPartPr>
        <w:name w:val="47B72C69249B44148458FB0E6F862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79026-D4DE-4328-BEB2-0DBC0B37FCAE}"/>
      </w:docPartPr>
      <w:docPartBody>
        <w:p w:rsidR="00CD1DDC" w:rsidRDefault="00D345BA" w:rsidP="00D345BA">
          <w:pPr>
            <w:pStyle w:val="47B72C69249B44148458FB0E6F862F2F14"/>
          </w:pPr>
          <w:r>
            <w:rPr>
              <w:rStyle w:val="Platzhaltertext"/>
            </w:rPr>
            <w:t>Your affiliation</w:t>
          </w:r>
        </w:p>
      </w:docPartBody>
    </w:docPart>
    <w:docPart>
      <w:docPartPr>
        <w:name w:val="B7DF62F022374F58A5C842500C334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C9093-C1E7-4E68-AEDA-D0D527043D2C}"/>
      </w:docPartPr>
      <w:docPartBody>
        <w:p w:rsidR="00ED6381" w:rsidRDefault="00D345BA" w:rsidP="00D345BA">
          <w:pPr>
            <w:pStyle w:val="B7DF62F022374F58A5C842500C33422B8"/>
          </w:pPr>
          <w:r>
            <w:rPr>
              <w:rStyle w:val="Platzhaltertext"/>
            </w:rPr>
            <w:t>organization/company</w:t>
          </w:r>
        </w:p>
      </w:docPartBody>
    </w:docPart>
    <w:docPart>
      <w:docPartPr>
        <w:name w:val="5BDDB9B57BB64806ABFA618713744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11422-364E-45C9-9E6E-B667E0A73985}"/>
      </w:docPartPr>
      <w:docPartBody>
        <w:p w:rsidR="00ED6381" w:rsidRDefault="00D345BA" w:rsidP="00D345BA">
          <w:pPr>
            <w:pStyle w:val="5BDDB9B57BB64806ABFA61871374426F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C6410D19F4F540FAAB7FD5FE4294E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F660-AA63-497C-8CD5-BAE37F7AE3A7}"/>
      </w:docPartPr>
      <w:docPartBody>
        <w:p w:rsidR="00ED6381" w:rsidRDefault="00D345BA" w:rsidP="00D345BA">
          <w:pPr>
            <w:pStyle w:val="C6410D19F4F540FAAB7FD5FE4294E543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3F220F9205149C0AD7B57AB3EE17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A14C-32CE-491F-AEF2-1BDAF9CC1720}"/>
      </w:docPartPr>
      <w:docPartBody>
        <w:p w:rsidR="00ED6381" w:rsidRDefault="00CD1DDC" w:rsidP="00CD1DDC">
          <w:pPr>
            <w:pStyle w:val="E3F220F9205149C0AD7B57AB3EE1730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901F45066CF945D28DDEC1722D99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746E3-CB0B-4326-AF36-90AE6C776A37}"/>
      </w:docPartPr>
      <w:docPartBody>
        <w:p w:rsidR="00ED6381" w:rsidRDefault="00D345BA" w:rsidP="00D345BA">
          <w:pPr>
            <w:pStyle w:val="901F45066CF945D28DDEC1722D992D10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BB2A279A214845CA8F93CE7986D4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230C2-27AB-4432-846C-E62309BECBD2}"/>
      </w:docPartPr>
      <w:docPartBody>
        <w:p w:rsidR="00ED6381" w:rsidRDefault="00D345BA" w:rsidP="00D345BA">
          <w:pPr>
            <w:pStyle w:val="BB2A279A214845CA8F93CE7986D416B4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36D7642C51CF4D749F5DAC1B7BFE1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FC19-060E-4D06-977A-563DC2EA447E}"/>
      </w:docPartPr>
      <w:docPartBody>
        <w:p w:rsidR="00ED6381" w:rsidRDefault="00D345BA" w:rsidP="00D345BA">
          <w:pPr>
            <w:pStyle w:val="36D7642C51CF4D749F5DAC1B7BFE15BE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B369A6F060EE41A2BB458BE93B299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61718-11E5-474F-A57D-798459F585AD}"/>
      </w:docPartPr>
      <w:docPartBody>
        <w:p w:rsidR="00ED6381" w:rsidRDefault="00D345BA" w:rsidP="00D345BA">
          <w:pPr>
            <w:pStyle w:val="B369A6F060EE41A2BB458BE93B299A447"/>
          </w:pPr>
          <w:r>
            <w:rPr>
              <w:rStyle w:val="Platzhaltertext"/>
              <w:sz w:val="20"/>
              <w:szCs w:val="20"/>
            </w:rPr>
            <w:t>Do</w:t>
          </w:r>
          <w:r w:rsidRPr="00F22B7F">
            <w:rPr>
              <w:rStyle w:val="Platzhaltertext"/>
              <w:sz w:val="20"/>
              <w:szCs w:val="20"/>
            </w:rPr>
            <w:t>cument</w:t>
          </w:r>
          <w:r>
            <w:rPr>
              <w:rStyle w:val="Platzhaltertext"/>
              <w:sz w:val="20"/>
              <w:szCs w:val="20"/>
            </w:rPr>
            <w:t xml:space="preserve"> ?</w:t>
          </w:r>
        </w:p>
      </w:docPartBody>
    </w:docPart>
    <w:docPart>
      <w:docPartPr>
        <w:name w:val="065CD7D41D1D44879111E09225A87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F6B26-84C6-478D-8A1F-017D606E9717}"/>
      </w:docPartPr>
      <w:docPartBody>
        <w:p w:rsidR="00ED6381" w:rsidRDefault="00D345BA" w:rsidP="00D345BA">
          <w:pPr>
            <w:pStyle w:val="065CD7D41D1D44879111E09225A8700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9B0E587947AF42D6B25A035ED1ECF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B9B1F-62D2-4A6D-B2CE-E0D7F924D9BC}"/>
      </w:docPartPr>
      <w:docPartBody>
        <w:p w:rsidR="00ED6381" w:rsidRDefault="00D345BA" w:rsidP="00D345BA">
          <w:pPr>
            <w:pStyle w:val="9B0E587947AF42D6B25A035ED1ECF4837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46360AF6447A4607AB33D6E4DC6A0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8EE04-783E-4A91-948F-7A65656A041C}"/>
      </w:docPartPr>
      <w:docPartBody>
        <w:p w:rsidR="00ED6381" w:rsidRDefault="00D345BA" w:rsidP="00D345BA">
          <w:pPr>
            <w:pStyle w:val="46360AF6447A4607AB33D6E4DC6A0B44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AAD216BAF5224E1C938239DCE60A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915B4-30FA-49A0-95B7-CC6B678E12CC}"/>
      </w:docPartPr>
      <w:docPartBody>
        <w:p w:rsidR="00ED6381" w:rsidRDefault="00D345BA" w:rsidP="00D345BA">
          <w:pPr>
            <w:pStyle w:val="AAD216BAF5224E1C938239DCE60AB743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63B100573C224C2F96044E034E472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9E4E9-2303-4134-BFE0-0C604730F03F}"/>
      </w:docPartPr>
      <w:docPartBody>
        <w:p w:rsidR="00ED6381" w:rsidRDefault="00D345BA" w:rsidP="00D345BA">
          <w:pPr>
            <w:pStyle w:val="63B100573C224C2F96044E034E472A7B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D4D96E9C7DD54769B76C5B4D9303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9E40C-780D-45FE-92BC-F97FFB24A06B}"/>
      </w:docPartPr>
      <w:docPartBody>
        <w:p w:rsidR="00ED6381" w:rsidRDefault="00D345BA" w:rsidP="00D345BA">
          <w:pPr>
            <w:pStyle w:val="D4D96E9C7DD54769B76C5B4D93037506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EF5F95AD02FC450E87F03A58B5553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D84C3-C5AA-449C-9C4A-8C480537F27C}"/>
      </w:docPartPr>
      <w:docPartBody>
        <w:p w:rsidR="00ED6381" w:rsidRDefault="00D345BA" w:rsidP="00D345BA">
          <w:pPr>
            <w:pStyle w:val="EF5F95AD02FC450E87F03A58B5553E60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3829D0BC164E47849D3AD11AAF0AF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61A25-A063-4127-8CDB-5B40B58AC434}"/>
      </w:docPartPr>
      <w:docPartBody>
        <w:p w:rsidR="00ED6381" w:rsidRDefault="00CD1DDC" w:rsidP="00CD1DDC">
          <w:pPr>
            <w:pStyle w:val="3829D0BC164E47849D3AD11AAF0AF13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E2D03782001446B888EF93D2E9CAC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7B1F5-DACF-488A-8157-D392F785178D}"/>
      </w:docPartPr>
      <w:docPartBody>
        <w:p w:rsidR="00ED6381" w:rsidRDefault="00D345BA" w:rsidP="00D345BA">
          <w:pPr>
            <w:pStyle w:val="E2D03782001446B888EF93D2E9CACF8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50C712A9E864147A1FFC079460B4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324BC-0039-46F3-B662-A57233DFAFEC}"/>
      </w:docPartPr>
      <w:docPartBody>
        <w:p w:rsidR="00ED6381" w:rsidRDefault="00D345BA" w:rsidP="00D345BA">
          <w:pPr>
            <w:pStyle w:val="750C712A9E864147A1FFC079460B4379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BA999E2AFA0E4F858CE0BE0D4F870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9D7B-0084-4BB3-BB7C-3DACA1418DCB}"/>
      </w:docPartPr>
      <w:docPartBody>
        <w:p w:rsidR="00ED6381" w:rsidRDefault="00D345BA" w:rsidP="00D345BA">
          <w:pPr>
            <w:pStyle w:val="BA999E2AFA0E4F858CE0BE0D4F87034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3E330B0933DA42EAAB0BD467320AC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D9789-D504-4F71-B4D8-627D792F8965}"/>
      </w:docPartPr>
      <w:docPartBody>
        <w:p w:rsidR="00ED6381" w:rsidRDefault="00D345BA" w:rsidP="00D345BA">
          <w:pPr>
            <w:pStyle w:val="3E330B0933DA42EAAB0BD467320ACD89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5ED947EC75B456BA9C34FF6771A6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1D02A-93F3-477E-9126-3D2971FFC15E}"/>
      </w:docPartPr>
      <w:docPartBody>
        <w:p w:rsidR="00ED6381" w:rsidRDefault="00D345BA" w:rsidP="00D345BA">
          <w:pPr>
            <w:pStyle w:val="85ED947EC75B456BA9C34FF6771A63C4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56D8D13FA47241FBB4FE0BC078A45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AA72-25A1-4922-B41E-1D33E4DBD993}"/>
      </w:docPartPr>
      <w:docPartBody>
        <w:p w:rsidR="00ED6381" w:rsidRDefault="00CD1DDC" w:rsidP="00CD1DDC">
          <w:pPr>
            <w:pStyle w:val="56D8D13FA47241FBB4FE0BC078A4558B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57BFE935C0AD49988220E9D6D26A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C7F16-59A2-471E-A14A-44C663D97CFA}"/>
      </w:docPartPr>
      <w:docPartBody>
        <w:p w:rsidR="00ED6381" w:rsidRDefault="00D345BA" w:rsidP="00D345BA">
          <w:pPr>
            <w:pStyle w:val="57BFE935C0AD49988220E9D6D26A4CE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BE43B66E63647DFAA79E2535C400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C311D-FAB1-4B29-9D7D-FFA39CE2F547}"/>
      </w:docPartPr>
      <w:docPartBody>
        <w:p w:rsidR="00ED6381" w:rsidRDefault="00D345BA" w:rsidP="00D345BA">
          <w:pPr>
            <w:pStyle w:val="8BE43B66E63647DFAA79E2535C4001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0DAE9867AE4A4B31B07BBEA1398F2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225DD-4148-40E8-B103-4328732CED54}"/>
      </w:docPartPr>
      <w:docPartBody>
        <w:p w:rsidR="00ED6381" w:rsidRDefault="00D345BA" w:rsidP="00D345BA">
          <w:pPr>
            <w:pStyle w:val="0DAE9867AE4A4B31B07BBEA1398F21FF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5A68A0505B0A4F8DBD2C7DFE32F6C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5C6E-D400-45B4-B099-C085A1E3F2D9}"/>
      </w:docPartPr>
      <w:docPartBody>
        <w:p w:rsidR="00ED6381" w:rsidRDefault="00D345BA" w:rsidP="00D345BA">
          <w:pPr>
            <w:pStyle w:val="5A68A0505B0A4F8DBD2C7DFE32F6CB4B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09CF17C5965D4CEBA43FDD00BEC5A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9E0D-4B4A-4213-9A2A-27D5781AC121}"/>
      </w:docPartPr>
      <w:docPartBody>
        <w:p w:rsidR="00ED6381" w:rsidRDefault="00D345BA" w:rsidP="00D345BA">
          <w:pPr>
            <w:pStyle w:val="09CF17C5965D4CEBA43FDD00BEC5A187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8B785594B93D4249987F6E73482F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01A40-846E-4BE3-9968-E1B69A08084A}"/>
      </w:docPartPr>
      <w:docPartBody>
        <w:p w:rsidR="00ED6381" w:rsidRDefault="00CD1DDC" w:rsidP="00CD1DDC">
          <w:pPr>
            <w:pStyle w:val="8B785594B93D4249987F6E73482F5D2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6C98D6DE87B846458E52F9B9A7579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D1A17-853A-4134-AD47-F28C03C5623A}"/>
      </w:docPartPr>
      <w:docPartBody>
        <w:p w:rsidR="00ED6381" w:rsidRDefault="00D345BA" w:rsidP="00D345BA">
          <w:pPr>
            <w:pStyle w:val="6C98D6DE87B846458E52F9B9A7579095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4A8A75EF5FB4D7992333744E8F1D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1F176-5EB6-4FCF-A85F-92C1A38FBD60}"/>
      </w:docPartPr>
      <w:docPartBody>
        <w:p w:rsidR="00ED6381" w:rsidRDefault="00D345BA" w:rsidP="00D345BA">
          <w:pPr>
            <w:pStyle w:val="74A8A75EF5FB4D7992333744E8F1DC27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C990E95BFF64805855011A17158A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ADE61-4377-4C56-A286-9A36BB50DB51}"/>
      </w:docPartPr>
      <w:docPartBody>
        <w:p w:rsidR="00ED6381" w:rsidRDefault="00D345BA" w:rsidP="00D345BA">
          <w:pPr>
            <w:pStyle w:val="2C990E95BFF64805855011A17158A426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72B16AC7035A4E59B7EB2A97134B1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ED1A0-A44D-4955-8642-C2111E2B0346}"/>
      </w:docPartPr>
      <w:docPartBody>
        <w:p w:rsidR="00ED6381" w:rsidRDefault="00D345BA" w:rsidP="00D345BA">
          <w:pPr>
            <w:pStyle w:val="72B16AC7035A4E59B7EB2A97134B13BE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AA87B52D5D6442E4B0468E241335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9AD73-D1A7-457A-A05A-6250B3A46618}"/>
      </w:docPartPr>
      <w:docPartBody>
        <w:p w:rsidR="00ED6381" w:rsidRDefault="00D345BA" w:rsidP="00D345BA">
          <w:pPr>
            <w:pStyle w:val="AA87B52D5D6442E4B0468E2413353E1D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EC72D04FBE94AC78083E215BBC9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142BC-AE49-47D1-A590-7769000FD5CD}"/>
      </w:docPartPr>
      <w:docPartBody>
        <w:p w:rsidR="00ED6381" w:rsidRDefault="00CD1DDC" w:rsidP="00CD1DDC">
          <w:pPr>
            <w:pStyle w:val="EEC72D04FBE94AC78083E215BBC94E0C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28577FD2252B4CA98D6C15DE4A839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B603E-AD78-4202-925E-3E9C4396B611}"/>
      </w:docPartPr>
      <w:docPartBody>
        <w:p w:rsidR="00ED6381" w:rsidRDefault="00D345BA" w:rsidP="00D345BA">
          <w:pPr>
            <w:pStyle w:val="28577FD2252B4CA98D6C15DE4A8391BC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98780CF63DC4886A48816801D3AB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27AD2-CEB8-461E-BCB6-122B774B5CB2}"/>
      </w:docPartPr>
      <w:docPartBody>
        <w:p w:rsidR="00ED6381" w:rsidRDefault="00D345BA" w:rsidP="00D345BA">
          <w:pPr>
            <w:pStyle w:val="898780CF63DC4886A48816801D3AB7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92C9FE4DFF54334A6F9FFA2E217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2283-7D86-4CDA-9015-2B7F2A0FB287}"/>
      </w:docPartPr>
      <w:docPartBody>
        <w:p w:rsidR="00ED6381" w:rsidRDefault="00D345BA" w:rsidP="00D345BA">
          <w:pPr>
            <w:pStyle w:val="292C9FE4DFF54334A6F9FFA2E217148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9E89836BF04940F4AD7F3807E088E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DCD3D-F5CD-43F3-9C38-6436F79FD628}"/>
      </w:docPartPr>
      <w:docPartBody>
        <w:p w:rsidR="00ED6381" w:rsidRDefault="00CD1DDC" w:rsidP="00CD1DDC">
          <w:pPr>
            <w:pStyle w:val="9E89836BF04940F4AD7F3807E088E6D3"/>
          </w:pPr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61FB2D22914F19A002C0D7A4C33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2351D-2350-42B8-807C-42B5097CCCA2}"/>
      </w:docPartPr>
      <w:docPartBody>
        <w:p w:rsidR="00ED6381" w:rsidRDefault="00D345BA" w:rsidP="00D345BA">
          <w:pPr>
            <w:pStyle w:val="BA61FB2D22914F19A002C0D7A4C33AF7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F540628BAF04DFCB5AA8D430F981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481EA-D2B2-4A9E-9A17-3E46B1A4275E}"/>
      </w:docPartPr>
      <w:docPartBody>
        <w:p w:rsidR="00ED6381" w:rsidRDefault="00D345BA" w:rsidP="00D345BA">
          <w:pPr>
            <w:pStyle w:val="8F540628BAF04DFCB5AA8D430F9811B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D454F2187EE74C12A56EADDD9F27E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9E7AE-5EF0-4135-A532-D6C6D9A7325C}"/>
      </w:docPartPr>
      <w:docPartBody>
        <w:p w:rsidR="00ED6381" w:rsidRDefault="00CD1DDC" w:rsidP="00CD1DDC">
          <w:pPr>
            <w:pStyle w:val="D454F2187EE74C12A56EADDD9F27E91E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F50CB255BEC2438DBF67F12F04A05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D409C-341B-4859-9E6C-29D6BA86F88A}"/>
      </w:docPartPr>
      <w:docPartBody>
        <w:p w:rsidR="00ED6381" w:rsidRDefault="00D345BA" w:rsidP="00D345BA">
          <w:pPr>
            <w:pStyle w:val="F50CB255BEC2438DBF67F12F04A05C1A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458D52E66AB4FAB8EBEBA3730B05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9C96F-31B9-4DB7-8FDF-075649ECBABE}"/>
      </w:docPartPr>
      <w:docPartBody>
        <w:p w:rsidR="00ED6381" w:rsidRDefault="00D345BA" w:rsidP="00D345BA">
          <w:pPr>
            <w:pStyle w:val="8458D52E66AB4FAB8EBEBA3730B05B35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FF3886C552FB4A86A76DD6A1A5122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725C1-2E6A-4BAA-9AE2-123993CAE20D}"/>
      </w:docPartPr>
      <w:docPartBody>
        <w:p w:rsidR="00ED6381" w:rsidRDefault="00D345BA" w:rsidP="00D345BA">
          <w:pPr>
            <w:pStyle w:val="FF3886C552FB4A86A76DD6A1A5122868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A64F12EBDCE64E8CA46222DFDFA3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2BD7-241F-423D-9D91-3C0105612F15}"/>
      </w:docPartPr>
      <w:docPartBody>
        <w:p w:rsidR="00A15762" w:rsidRDefault="00492607" w:rsidP="00492607">
          <w:pPr>
            <w:pStyle w:val="A64F12EBDCE64E8CA46222DFDFA3CD52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0B2E9B1E71E8461299B109D2C771B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47167-C570-43E6-9474-22F03EBA36B0}"/>
      </w:docPartPr>
      <w:docPartBody>
        <w:p w:rsidR="00A15762" w:rsidRDefault="00492607" w:rsidP="00492607">
          <w:pPr>
            <w:pStyle w:val="0B2E9B1E71E8461299B109D2C771B80D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306E787A6A8147659588164DD0F0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4B01-5824-46EC-8A91-182F17D3146D}"/>
      </w:docPartPr>
      <w:docPartBody>
        <w:p w:rsidR="00A15762" w:rsidRDefault="00492607" w:rsidP="00492607">
          <w:pPr>
            <w:pStyle w:val="306E787A6A8147659588164DD0F039E6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5489DA42025640DA902C9DC7DB97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B92CA-3B2B-40CE-BF8F-C85068E69301}"/>
      </w:docPartPr>
      <w:docPartBody>
        <w:p w:rsidR="00A15762" w:rsidRDefault="00492607" w:rsidP="00492607">
          <w:pPr>
            <w:pStyle w:val="5489DA42025640DA902C9DC7DB9761A9"/>
          </w:pPr>
          <w:r w:rsidRPr="0058609F">
            <w:rPr>
              <w:rStyle w:val="Platzhaltertext"/>
              <w:sz w:val="20"/>
              <w:szCs w:val="20"/>
            </w:rPr>
            <w:t>Insert your comment.</w:t>
          </w:r>
        </w:p>
      </w:docPartBody>
    </w:docPart>
    <w:docPart>
      <w:docPartPr>
        <w:name w:val="C195D8352358483FA95010B65457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7BA-BC2C-4F4C-AB26-5E4424B85723}"/>
      </w:docPartPr>
      <w:docPartBody>
        <w:p w:rsidR="00A15762" w:rsidRDefault="00492607" w:rsidP="00492607">
          <w:pPr>
            <w:pStyle w:val="C195D8352358483FA95010B65457B063"/>
          </w:pPr>
          <w:r w:rsidRPr="0058609F">
            <w:rPr>
              <w:rStyle w:val="Platzhaltertext"/>
              <w:sz w:val="20"/>
              <w:szCs w:val="20"/>
            </w:rPr>
            <w:t>Insert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</w:rPr>
            <w:t>your</w:t>
          </w:r>
          <w:r w:rsidRPr="00F22B7F"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</w:rPr>
            <w:t>proposed</w:t>
          </w:r>
          <w:r w:rsidRPr="00F22B7F"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</w:rPr>
            <w:t>change</w:t>
          </w:r>
          <w:r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93E41440531543B8907F18AAD9FDF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1428-DC73-4940-90E5-5F31CC72145D}"/>
      </w:docPartPr>
      <w:docPartBody>
        <w:p w:rsidR="00A15762" w:rsidRDefault="00492607" w:rsidP="00492607">
          <w:pPr>
            <w:pStyle w:val="93E41440531543B8907F18AAD9FDF24C"/>
          </w:pPr>
          <w:r w:rsidRPr="0058609F">
            <w:rPr>
              <w:rStyle w:val="Platzhaltertext"/>
              <w:sz w:val="20"/>
              <w:szCs w:val="20"/>
            </w:rPr>
            <w:t>Explain the context of your comment.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D4"/>
    <w:rsid w:val="001852E5"/>
    <w:rsid w:val="002B03AB"/>
    <w:rsid w:val="00492607"/>
    <w:rsid w:val="005527A3"/>
    <w:rsid w:val="007E02E0"/>
    <w:rsid w:val="0088165C"/>
    <w:rsid w:val="008C315D"/>
    <w:rsid w:val="008E1397"/>
    <w:rsid w:val="00A15762"/>
    <w:rsid w:val="00BE0D01"/>
    <w:rsid w:val="00CD1DDC"/>
    <w:rsid w:val="00CE7F21"/>
    <w:rsid w:val="00D345BA"/>
    <w:rsid w:val="00DC12D4"/>
    <w:rsid w:val="00DD0266"/>
    <w:rsid w:val="00ED6381"/>
    <w:rsid w:val="00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2607"/>
    <w:rPr>
      <w:color w:val="808080"/>
    </w:rPr>
  </w:style>
  <w:style w:type="paragraph" w:customStyle="1" w:styleId="44EC5DD102CC4901A805D0DF126F1829">
    <w:name w:val="44EC5DD102CC4901A805D0DF126F1829"/>
    <w:rsid w:val="00DC12D4"/>
  </w:style>
  <w:style w:type="paragraph" w:customStyle="1" w:styleId="7B4746F71F3449098B0E83A95321F274">
    <w:name w:val="7B4746F71F3449098B0E83A95321F274"/>
    <w:rsid w:val="00DC12D4"/>
  </w:style>
  <w:style w:type="paragraph" w:customStyle="1" w:styleId="445B465DD0164C92A77555285B9587AE">
    <w:name w:val="445B465DD0164C92A77555285B9587AE"/>
    <w:rsid w:val="00DC12D4"/>
  </w:style>
  <w:style w:type="paragraph" w:customStyle="1" w:styleId="7F3FB801CEE74E1CB5BE8670D9A03817">
    <w:name w:val="7F3FB801CEE74E1CB5BE8670D9A03817"/>
    <w:rsid w:val="00DC12D4"/>
  </w:style>
  <w:style w:type="paragraph" w:customStyle="1" w:styleId="36E17C5052AB4FECB07BA13EADF05EA3">
    <w:name w:val="36E17C5052AB4FECB07BA13EADF05EA3"/>
    <w:rsid w:val="00DC12D4"/>
  </w:style>
  <w:style w:type="paragraph" w:customStyle="1" w:styleId="71D9130F2D474D4086352FA87B3BE5B8">
    <w:name w:val="71D9130F2D474D4086352FA87B3BE5B8"/>
    <w:rsid w:val="00DC12D4"/>
  </w:style>
  <w:style w:type="paragraph" w:customStyle="1" w:styleId="7D13A99F6E4240AFAA1EFAF529D3A276">
    <w:name w:val="7D13A99F6E4240AFAA1EFAF529D3A276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7119947B874F36B8492A6707F16D2A">
    <w:name w:val="5D7119947B874F36B8492A6707F16D2A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4E59B3FD384B9184807C4610216D2C">
    <w:name w:val="0C4E59B3FD384B9184807C4610216D2C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49CEE7DF542F88E4A13655D4158B9">
    <w:name w:val="70649CEE7DF542F88E4A13655D4158B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08BC085123342129434FB287BBD24FB">
    <w:name w:val="A08BC085123342129434FB287BBD24FB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CFF555F6374B928E91339B339C9059">
    <w:name w:val="4CCFF555F6374B928E91339B339C905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EC5DD102CC4901A805D0DF126F18291">
    <w:name w:val="44EC5DD102CC4901A805D0DF126F182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4746F71F3449098B0E83A95321F2741">
    <w:name w:val="7B4746F71F3449098B0E83A95321F274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5B465DD0164C92A77555285B9587AE1">
    <w:name w:val="445B465DD0164C92A77555285B9587AE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F3FB801CEE74E1CB5BE8670D9A038171">
    <w:name w:val="7F3FB801CEE74E1CB5BE8670D9A03817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E17C5052AB4FECB07BA13EADF05EA31">
    <w:name w:val="36E17C5052AB4FECB07BA13EADF05EA3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1D9130F2D474D4086352FA87B3BE5B81">
    <w:name w:val="71D9130F2D474D4086352FA87B3BE5B8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E28872728494B4B91B68DE49E89B442">
    <w:name w:val="1E28872728494B4B91B68DE49E89B442"/>
    <w:rsid w:val="008C315D"/>
  </w:style>
  <w:style w:type="paragraph" w:customStyle="1" w:styleId="FE9BE52166D04D3D8BAD19AE9F76B817">
    <w:name w:val="FE9BE52166D04D3D8BAD19AE9F76B817"/>
    <w:rsid w:val="008C315D"/>
  </w:style>
  <w:style w:type="paragraph" w:customStyle="1" w:styleId="60757A29E3824DDF9CB6AE7B2DE59746">
    <w:name w:val="60757A29E3824DDF9CB6AE7B2DE59746"/>
    <w:rsid w:val="008C315D"/>
  </w:style>
  <w:style w:type="paragraph" w:customStyle="1" w:styleId="A5EEDFEB49B94D75900F069D7C425678">
    <w:name w:val="A5EEDFEB49B94D75900F069D7C425678"/>
    <w:rsid w:val="008C315D"/>
  </w:style>
  <w:style w:type="paragraph" w:customStyle="1" w:styleId="7E1E46D5845847548A30B2DC1A2861D3">
    <w:name w:val="7E1E46D5845847548A30B2DC1A2861D3"/>
    <w:rsid w:val="008C315D"/>
  </w:style>
  <w:style w:type="paragraph" w:customStyle="1" w:styleId="567F20BB1E3042D7884BC12443FD3CC5">
    <w:name w:val="567F20BB1E3042D7884BC12443FD3CC5"/>
    <w:rsid w:val="008C315D"/>
  </w:style>
  <w:style w:type="paragraph" w:customStyle="1" w:styleId="CD66BE9BDDE54E3D939F1607828E6DFF">
    <w:name w:val="CD66BE9BDDE54E3D939F1607828E6DFF"/>
    <w:rsid w:val="008C315D"/>
  </w:style>
  <w:style w:type="paragraph" w:customStyle="1" w:styleId="227A6B5555DC459CB885681100F50FED">
    <w:name w:val="227A6B5555DC459CB885681100F50FED"/>
    <w:rsid w:val="008C315D"/>
  </w:style>
  <w:style w:type="paragraph" w:customStyle="1" w:styleId="7E64B42A9D664B9EABAA8BCFE0088276">
    <w:name w:val="7E64B42A9D664B9EABAA8BCFE0088276"/>
    <w:rsid w:val="008C315D"/>
  </w:style>
  <w:style w:type="paragraph" w:customStyle="1" w:styleId="F0ED3621AD714B428C97CFDB8E5D104E">
    <w:name w:val="F0ED3621AD714B428C97CFDB8E5D104E"/>
    <w:rsid w:val="008C315D"/>
  </w:style>
  <w:style w:type="paragraph" w:customStyle="1" w:styleId="FE93E24A2B5B4FA5B2F3AC8923DE30C0">
    <w:name w:val="FE93E24A2B5B4FA5B2F3AC8923DE30C0"/>
    <w:rsid w:val="008C315D"/>
  </w:style>
  <w:style w:type="paragraph" w:customStyle="1" w:styleId="3E1A3458483C4FD285E8DE64EE5E7114">
    <w:name w:val="3E1A3458483C4FD285E8DE64EE5E7114"/>
    <w:rsid w:val="008C315D"/>
  </w:style>
  <w:style w:type="paragraph" w:customStyle="1" w:styleId="6E7451036FC149A18235D0482E155932">
    <w:name w:val="6E7451036FC149A18235D0482E155932"/>
    <w:rsid w:val="008C315D"/>
  </w:style>
  <w:style w:type="paragraph" w:customStyle="1" w:styleId="2827FA4E87694689931F18615FE0C281">
    <w:name w:val="2827FA4E87694689931F18615FE0C281"/>
    <w:rsid w:val="008C315D"/>
  </w:style>
  <w:style w:type="paragraph" w:customStyle="1" w:styleId="DE1699143BD94484A9BE25617CA5D0B9">
    <w:name w:val="DE1699143BD94484A9BE25617CA5D0B9"/>
    <w:rsid w:val="008C315D"/>
  </w:style>
  <w:style w:type="paragraph" w:customStyle="1" w:styleId="12427CD39A144F0286DA489C44F470BF">
    <w:name w:val="12427CD39A144F0286DA489C44F470BF"/>
    <w:rsid w:val="008C315D"/>
  </w:style>
  <w:style w:type="paragraph" w:customStyle="1" w:styleId="12080D0B0F154173849C6890AE658E7A">
    <w:name w:val="12080D0B0F154173849C6890AE658E7A"/>
    <w:rsid w:val="008C315D"/>
  </w:style>
  <w:style w:type="paragraph" w:customStyle="1" w:styleId="185CFADA677045B381B3072E1C486439">
    <w:name w:val="185CFADA677045B381B3072E1C486439"/>
    <w:rsid w:val="008C315D"/>
  </w:style>
  <w:style w:type="paragraph" w:customStyle="1" w:styleId="D13D7ACD1AF04FCB9C1570A3BC77B603">
    <w:name w:val="D13D7ACD1AF04FCB9C1570A3BC77B603"/>
    <w:rsid w:val="008C315D"/>
  </w:style>
  <w:style w:type="paragraph" w:customStyle="1" w:styleId="942F793142F24213987C983DAED1D7C8">
    <w:name w:val="942F793142F24213987C983DAED1D7C8"/>
    <w:rsid w:val="008C315D"/>
  </w:style>
  <w:style w:type="paragraph" w:customStyle="1" w:styleId="8DDB3145A5854EBE886B60A2BE76005A">
    <w:name w:val="8DDB3145A5854EBE886B60A2BE76005A"/>
    <w:rsid w:val="008C315D"/>
  </w:style>
  <w:style w:type="paragraph" w:customStyle="1" w:styleId="B4CF2A14DB6442558DF79E32DDB499D9">
    <w:name w:val="B4CF2A14DB6442558DF79E32DDB499D9"/>
    <w:rsid w:val="008C315D"/>
  </w:style>
  <w:style w:type="paragraph" w:customStyle="1" w:styleId="BD29FDD3DF594782AB4DC802AD786F8A">
    <w:name w:val="BD29FDD3DF594782AB4DC802AD786F8A"/>
    <w:rsid w:val="008C315D"/>
  </w:style>
  <w:style w:type="paragraph" w:customStyle="1" w:styleId="DA24C8755C0240AEBD17AAB521B81D2C">
    <w:name w:val="DA24C8755C0240AEBD17AAB521B81D2C"/>
    <w:rsid w:val="008C315D"/>
  </w:style>
  <w:style w:type="paragraph" w:customStyle="1" w:styleId="E862C8F2D024486EBC77CE6230BCEFFF">
    <w:name w:val="E862C8F2D024486EBC77CE6230BCEFFF"/>
    <w:rsid w:val="008C315D"/>
  </w:style>
  <w:style w:type="paragraph" w:customStyle="1" w:styleId="9AE8D8AA1FDD48D3AA2D3E51FCD8EFA3">
    <w:name w:val="9AE8D8AA1FDD48D3AA2D3E51FCD8EFA3"/>
    <w:rsid w:val="008C315D"/>
  </w:style>
  <w:style w:type="paragraph" w:customStyle="1" w:styleId="65D0D381F7E5445F994DDAD45EA687DB">
    <w:name w:val="65D0D381F7E5445F994DDAD45EA687DB"/>
    <w:rsid w:val="008C315D"/>
  </w:style>
  <w:style w:type="paragraph" w:customStyle="1" w:styleId="68C74B59050343ADA8B67AD98BB0150D">
    <w:name w:val="68C74B59050343ADA8B67AD98BB0150D"/>
    <w:rsid w:val="008C315D"/>
  </w:style>
  <w:style w:type="paragraph" w:customStyle="1" w:styleId="D13B845CA69A4E0893459A3F1EFF136B">
    <w:name w:val="D13B845CA69A4E0893459A3F1EFF136B"/>
    <w:rsid w:val="008C315D"/>
  </w:style>
  <w:style w:type="paragraph" w:customStyle="1" w:styleId="E1ED1FAA772D4011A16853281E7226C3">
    <w:name w:val="E1ED1FAA772D4011A16853281E7226C3"/>
    <w:rsid w:val="008C315D"/>
  </w:style>
  <w:style w:type="paragraph" w:customStyle="1" w:styleId="64F5A6247A464D4E8FDA0AE33CEAD871">
    <w:name w:val="64F5A6247A464D4E8FDA0AE33CEAD871"/>
    <w:rsid w:val="008C315D"/>
  </w:style>
  <w:style w:type="paragraph" w:customStyle="1" w:styleId="74B371F3F8B34203A2ACD2C274568D0D">
    <w:name w:val="74B371F3F8B34203A2ACD2C274568D0D"/>
    <w:rsid w:val="008C315D"/>
  </w:style>
  <w:style w:type="paragraph" w:customStyle="1" w:styleId="7AB235F7B0FD4E3EAB74E545D0D47029">
    <w:name w:val="7AB235F7B0FD4E3EAB74E545D0D47029"/>
    <w:rsid w:val="008C315D"/>
  </w:style>
  <w:style w:type="paragraph" w:customStyle="1" w:styleId="B9F768509A4C4143A746FDC178A4D2C5">
    <w:name w:val="B9F768509A4C4143A746FDC178A4D2C5"/>
    <w:rsid w:val="008C315D"/>
  </w:style>
  <w:style w:type="paragraph" w:customStyle="1" w:styleId="F69F6CE31FB04B2AAFD8536C2D680D8B">
    <w:name w:val="F69F6CE31FB04B2AAFD8536C2D680D8B"/>
    <w:rsid w:val="008C315D"/>
  </w:style>
  <w:style w:type="paragraph" w:customStyle="1" w:styleId="E556CF71B00445789029456E8A398C74">
    <w:name w:val="E556CF71B00445789029456E8A398C74"/>
    <w:rsid w:val="008C315D"/>
  </w:style>
  <w:style w:type="paragraph" w:customStyle="1" w:styleId="A2B2D9D4344A48D798465AD61A9C3B06">
    <w:name w:val="A2B2D9D4344A48D798465AD61A9C3B06"/>
    <w:rsid w:val="008C315D"/>
  </w:style>
  <w:style w:type="paragraph" w:customStyle="1" w:styleId="7AF72F36FA714585A4F6F5BF4AB93520">
    <w:name w:val="7AF72F36FA714585A4F6F5BF4AB93520"/>
    <w:rsid w:val="008C315D"/>
  </w:style>
  <w:style w:type="paragraph" w:customStyle="1" w:styleId="BF1B3BB13D2A444D85CF0A93811E53FA">
    <w:name w:val="BF1B3BB13D2A444D85CF0A93811E53FA"/>
    <w:rsid w:val="008C315D"/>
  </w:style>
  <w:style w:type="paragraph" w:customStyle="1" w:styleId="40E6FEAA38324260810A660AE77FB8EA">
    <w:name w:val="40E6FEAA38324260810A660AE77FB8EA"/>
    <w:rsid w:val="008C315D"/>
  </w:style>
  <w:style w:type="paragraph" w:customStyle="1" w:styleId="F70A6A7FA06645F588E21FD29E18E0E2">
    <w:name w:val="F70A6A7FA06645F588E21FD29E18E0E2"/>
    <w:rsid w:val="008C315D"/>
  </w:style>
  <w:style w:type="paragraph" w:customStyle="1" w:styleId="DA8F6E413F894CE9A33ADEBCE2280987">
    <w:name w:val="DA8F6E413F894CE9A33ADEBCE2280987"/>
    <w:rsid w:val="008C315D"/>
  </w:style>
  <w:style w:type="paragraph" w:customStyle="1" w:styleId="9DFB75A00C224DEDA5238121EDAA5338">
    <w:name w:val="9DFB75A00C224DEDA5238121EDAA5338"/>
    <w:rsid w:val="008C315D"/>
  </w:style>
  <w:style w:type="paragraph" w:customStyle="1" w:styleId="F0D5D96F226248229D2C673805D6A8D5">
    <w:name w:val="F0D5D96F226248229D2C673805D6A8D5"/>
    <w:rsid w:val="008C315D"/>
  </w:style>
  <w:style w:type="paragraph" w:customStyle="1" w:styleId="B7C6451A3C024CDFBB9C641C4F1FE4E6">
    <w:name w:val="B7C6451A3C024CDFBB9C641C4F1FE4E6"/>
    <w:rsid w:val="008C315D"/>
  </w:style>
  <w:style w:type="paragraph" w:customStyle="1" w:styleId="0B60AE2BB52D42FFAE35F00956E417F6">
    <w:name w:val="0B60AE2BB52D42FFAE35F00956E417F6"/>
    <w:rsid w:val="008C315D"/>
  </w:style>
  <w:style w:type="paragraph" w:customStyle="1" w:styleId="EF04821AB84243539303BD47E275DE60">
    <w:name w:val="EF04821AB84243539303BD47E275DE60"/>
    <w:rsid w:val="008C315D"/>
  </w:style>
  <w:style w:type="paragraph" w:customStyle="1" w:styleId="A9907155630E4560ABD42D3A477A20B2">
    <w:name w:val="A9907155630E4560ABD42D3A477A20B2"/>
    <w:rsid w:val="008C315D"/>
  </w:style>
  <w:style w:type="paragraph" w:customStyle="1" w:styleId="CF18307E80EB49419B5FCEF604285FCD">
    <w:name w:val="CF18307E80EB49419B5FCEF604285FCD"/>
    <w:rsid w:val="008C315D"/>
  </w:style>
  <w:style w:type="paragraph" w:customStyle="1" w:styleId="D436A43C2EBB442697732CF2B1B6B2C2">
    <w:name w:val="D436A43C2EBB442697732CF2B1B6B2C2"/>
    <w:rsid w:val="008C315D"/>
  </w:style>
  <w:style w:type="paragraph" w:customStyle="1" w:styleId="F02D0765E59A40D381E43322AE2CA13F">
    <w:name w:val="F02D0765E59A40D381E43322AE2CA13F"/>
    <w:rsid w:val="008C315D"/>
  </w:style>
  <w:style w:type="paragraph" w:customStyle="1" w:styleId="02AC0B88368740CABE13F59E50253539">
    <w:name w:val="02AC0B88368740CABE13F59E5025353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8F5F2BE4D4140B1AAB0A06D0A39E298">
    <w:name w:val="48F5F2BE4D4140B1AAB0A06D0A39E298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">
    <w:name w:val="02AC0B88368740CABE13F59E5025353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">
    <w:name w:val="F5ED9F5A5E074CB7A4865A53CA93500F"/>
    <w:rsid w:val="008C315D"/>
  </w:style>
  <w:style w:type="paragraph" w:customStyle="1" w:styleId="79716EDD0F674583921766E9461B28F8">
    <w:name w:val="79716EDD0F674583921766E9461B28F8"/>
    <w:rsid w:val="008C315D"/>
  </w:style>
  <w:style w:type="paragraph" w:customStyle="1" w:styleId="36D382A46EC5449883DF28C780DFD274">
    <w:name w:val="36D382A46EC5449883DF28C780DFD27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">
    <w:name w:val="02AC0B88368740CABE13F59E50253539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">
    <w:name w:val="F5ED9F5A5E074CB7A4865A53CA93500F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1">
    <w:name w:val="79716EDD0F674583921766E9461B28F8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">
    <w:name w:val="36D382A46EC5449883DF28C780DFD274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">
    <w:name w:val="02AC0B88368740CABE13F59E50253539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">
    <w:name w:val="F5ED9F5A5E074CB7A4865A53CA93500F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2">
    <w:name w:val="79716EDD0F674583921766E9461B28F8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2">
    <w:name w:val="36D382A46EC5449883DF28C780DFD274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4">
    <w:name w:val="02AC0B88368740CABE13F59E50253539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">
    <w:name w:val="F5ED9F5A5E074CB7A4865A53CA93500F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3">
    <w:name w:val="79716EDD0F674583921766E9461B28F8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3">
    <w:name w:val="36D382A46EC5449883DF28C780DFD274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5">
    <w:name w:val="02AC0B88368740CABE13F59E50253539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4">
    <w:name w:val="F5ED9F5A5E074CB7A4865A53CA93500F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4">
    <w:name w:val="79716EDD0F674583921766E9461B28F8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4">
    <w:name w:val="36D382A46EC5449883DF28C780DFD274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6">
    <w:name w:val="02AC0B88368740CABE13F59E502535396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5">
    <w:name w:val="F5ED9F5A5E074CB7A4865A53CA93500F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5">
    <w:name w:val="79716EDD0F674583921766E9461B28F8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5">
    <w:name w:val="36D382A46EC5449883DF28C780DFD2745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7">
    <w:name w:val="02AC0B88368740CABE13F59E502535397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6">
    <w:name w:val="F5ED9F5A5E074CB7A4865A53CA93500F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6">
    <w:name w:val="79716EDD0F674583921766E9461B28F8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">
    <w:name w:val="329BCB4A16EE4292BF0B3E1D6E83CCBD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6">
    <w:name w:val="36D382A46EC5449883DF28C780DFD274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8">
    <w:name w:val="02AC0B88368740CABE13F59E50253539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7">
    <w:name w:val="36D382A46EC5449883DF28C780DFD2747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9">
    <w:name w:val="02AC0B88368740CABE13F59E50253539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">
    <w:name w:val="329BCB4A16EE4292BF0B3E1D6E83CCBD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8">
    <w:name w:val="36D382A46EC5449883DF28C780DFD274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">
    <w:name w:val="5787EEFEFED54CB69FC269D087745BA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0">
    <w:name w:val="02AC0B88368740CABE13F59E50253539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">
    <w:name w:val="329BCB4A16EE4292BF0B3E1D6E83CCBD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9">
    <w:name w:val="36D382A46EC5449883DF28C780DFD274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1">
    <w:name w:val="5787EEFEFED54CB69FC269D087745BA6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1">
    <w:name w:val="02AC0B88368740CABE13F59E502535391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3">
    <w:name w:val="329BCB4A16EE4292BF0B3E1D6E83CCBD3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0">
    <w:name w:val="36D382A46EC5449883DF28C780DFD274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2">
    <w:name w:val="5787EEFEFED54CB69FC269D087745BA6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2">
    <w:name w:val="02AC0B88368740CABE13F59E502535391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7">
    <w:name w:val="F5ED9F5A5E074CB7A4865A53CA93500F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7">
    <w:name w:val="79716EDD0F674583921766E9461B28F8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A54692B25BB4CAA81D7E7EB6FE13240">
    <w:name w:val="2A54692B25BB4CAA81D7E7EB6FE13240"/>
    <w:rsid w:val="0088165C"/>
  </w:style>
  <w:style w:type="paragraph" w:customStyle="1" w:styleId="A75E2B81BC1E4799A178AABBC5BB362E">
    <w:name w:val="A75E2B81BC1E4799A178AABBC5BB362E"/>
    <w:rsid w:val="0088165C"/>
  </w:style>
  <w:style w:type="paragraph" w:customStyle="1" w:styleId="73F70120F4184BA08E86A261555E543E">
    <w:name w:val="73F70120F4184BA08E86A261555E543E"/>
    <w:rsid w:val="0088165C"/>
  </w:style>
  <w:style w:type="paragraph" w:customStyle="1" w:styleId="6FEF189589784C8D9D6C7B7915521C7D">
    <w:name w:val="6FEF189589784C8D9D6C7B7915521C7D"/>
    <w:rsid w:val="0088165C"/>
  </w:style>
  <w:style w:type="paragraph" w:customStyle="1" w:styleId="0C79E3309834427680C9A9EE5C32BD02">
    <w:name w:val="0C79E3309834427680C9A9EE5C32BD02"/>
    <w:rsid w:val="0088165C"/>
  </w:style>
  <w:style w:type="paragraph" w:customStyle="1" w:styleId="597286FA5E514B4EBE3C16D7A98ED10E">
    <w:name w:val="597286FA5E514B4EBE3C16D7A98ED10E"/>
    <w:rsid w:val="0088165C"/>
  </w:style>
  <w:style w:type="paragraph" w:customStyle="1" w:styleId="73F70120F4184BA08E86A261555E543E1">
    <w:name w:val="73F70120F4184BA08E86A261555E543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">
    <w:name w:val="6FEF189589784C8D9D6C7B7915521C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">
    <w:name w:val="0C79E3309834427680C9A9EE5C32BD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">
    <w:name w:val="597286FA5E514B4EBE3C16D7A98ED10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4">
    <w:name w:val="329BCB4A16EE4292BF0B3E1D6E83CCB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1">
    <w:name w:val="36D382A46EC5449883DF28C780DFD274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3">
    <w:name w:val="5787EEFEFED54CB69FC269D087745BA6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3">
    <w:name w:val="02AC0B88368740CABE13F59E50253539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8">
    <w:name w:val="F5ED9F5A5E074CB7A4865A53CA93500F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8">
    <w:name w:val="79716EDD0F674583921766E9461B28F8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2">
    <w:name w:val="73F70120F4184BA08E86A261555E543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2">
    <w:name w:val="6FEF189589784C8D9D6C7B7915521C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2">
    <w:name w:val="0C79E3309834427680C9A9EE5C32BD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2">
    <w:name w:val="597286FA5E514B4EBE3C16D7A98ED10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5">
    <w:name w:val="329BCB4A16EE4292BF0B3E1D6E83CCBD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2">
    <w:name w:val="36D382A46EC5449883DF28C780DFD274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4">
    <w:name w:val="5787EEFEFED54CB69FC269D087745BA6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4">
    <w:name w:val="02AC0B88368740CABE13F59E50253539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9">
    <w:name w:val="F5ED9F5A5E074CB7A4865A53CA93500F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9">
    <w:name w:val="79716EDD0F674583921766E9461B28F8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">
    <w:name w:val="F7270CEE6A8A4F2B93134351772653ED"/>
    <w:rsid w:val="0088165C"/>
  </w:style>
  <w:style w:type="paragraph" w:customStyle="1" w:styleId="4C2559072CDC4EB78A0FDDB4932262EE">
    <w:name w:val="4C2559072CDC4EB78A0FDDB4932262EE"/>
    <w:rsid w:val="0088165C"/>
  </w:style>
  <w:style w:type="paragraph" w:customStyle="1" w:styleId="E0C11104FFA64111870416113FB9DAC5">
    <w:name w:val="E0C11104FFA64111870416113FB9DAC5"/>
    <w:rsid w:val="0088165C"/>
  </w:style>
  <w:style w:type="paragraph" w:customStyle="1" w:styleId="D6A6F243DF2B44418A11BF95EAD699DC">
    <w:name w:val="D6A6F243DF2B44418A11BF95EAD699DC"/>
    <w:rsid w:val="0088165C"/>
  </w:style>
  <w:style w:type="paragraph" w:customStyle="1" w:styleId="E6D29E11C1A1491BBDB36DD4E9F61324">
    <w:name w:val="E6D29E11C1A1491BBDB36DD4E9F61324"/>
    <w:rsid w:val="0088165C"/>
  </w:style>
  <w:style w:type="paragraph" w:customStyle="1" w:styleId="291114DB252B41F6A9F53FAC72B0A37A">
    <w:name w:val="291114DB252B41F6A9F53FAC72B0A37A"/>
    <w:rsid w:val="0088165C"/>
  </w:style>
  <w:style w:type="paragraph" w:customStyle="1" w:styleId="0AB4F5B42F0141ECB6D3651B45756E79">
    <w:name w:val="0AB4F5B42F0141ECB6D3651B45756E79"/>
    <w:rsid w:val="0088165C"/>
  </w:style>
  <w:style w:type="paragraph" w:customStyle="1" w:styleId="A60C62098EBE44959972B1DB86A5017D">
    <w:name w:val="A60C62098EBE44959972B1DB86A5017D"/>
    <w:rsid w:val="0088165C"/>
  </w:style>
  <w:style w:type="paragraph" w:customStyle="1" w:styleId="904C11A1114F4B388539F1F2AC576221">
    <w:name w:val="904C11A1114F4B388539F1F2AC576221"/>
    <w:rsid w:val="0088165C"/>
  </w:style>
  <w:style w:type="paragraph" w:customStyle="1" w:styleId="626571C45339401BA2A63FDA73C47E51">
    <w:name w:val="626571C45339401BA2A63FDA73C47E51"/>
    <w:rsid w:val="0088165C"/>
  </w:style>
  <w:style w:type="paragraph" w:customStyle="1" w:styleId="FBFC19EEBE3A42849C3E865CD3155643">
    <w:name w:val="FBFC19EEBE3A42849C3E865CD3155643"/>
    <w:rsid w:val="0088165C"/>
  </w:style>
  <w:style w:type="paragraph" w:customStyle="1" w:styleId="48913C3AA7634FF6B1ECE6D2CC6B9CC0">
    <w:name w:val="48913C3AA7634FF6B1ECE6D2CC6B9CC0"/>
    <w:rsid w:val="0088165C"/>
  </w:style>
  <w:style w:type="paragraph" w:customStyle="1" w:styleId="CC18734E8C584F90955838F7C77B7310">
    <w:name w:val="CC18734E8C584F90955838F7C77B7310"/>
    <w:rsid w:val="0088165C"/>
  </w:style>
  <w:style w:type="paragraph" w:customStyle="1" w:styleId="BDF51086D54643EB82C46949E757CB7A">
    <w:name w:val="BDF51086D54643EB82C46949E757CB7A"/>
    <w:rsid w:val="0088165C"/>
  </w:style>
  <w:style w:type="paragraph" w:customStyle="1" w:styleId="55B9B4B33D6743EE87A8B46FB2C9A7B7">
    <w:name w:val="55B9B4B33D6743EE87A8B46FB2C9A7B7"/>
    <w:rsid w:val="0088165C"/>
  </w:style>
  <w:style w:type="paragraph" w:customStyle="1" w:styleId="31FE7193B46D45398754B6C936B34A8A">
    <w:name w:val="31FE7193B46D45398754B6C936B34A8A"/>
    <w:rsid w:val="0088165C"/>
  </w:style>
  <w:style w:type="paragraph" w:customStyle="1" w:styleId="F81F2DED9A414066A1B6E6AC4B6C3618">
    <w:name w:val="F81F2DED9A414066A1B6E6AC4B6C3618"/>
    <w:rsid w:val="0088165C"/>
  </w:style>
  <w:style w:type="paragraph" w:customStyle="1" w:styleId="7F51938F948B4035A3E2E05CB3543B1A">
    <w:name w:val="7F51938F948B4035A3E2E05CB3543B1A"/>
    <w:rsid w:val="0088165C"/>
  </w:style>
  <w:style w:type="paragraph" w:customStyle="1" w:styleId="F7E9B4405FEF471D9826F358E1406A29">
    <w:name w:val="F7E9B4405FEF471D9826F358E1406A29"/>
    <w:rsid w:val="0088165C"/>
  </w:style>
  <w:style w:type="paragraph" w:customStyle="1" w:styleId="086A0F45A23449C3993CCB076DBF392A">
    <w:name w:val="086A0F45A23449C3993CCB076DBF392A"/>
    <w:rsid w:val="0088165C"/>
  </w:style>
  <w:style w:type="paragraph" w:customStyle="1" w:styleId="D21997D9B9B946688477505AFC8CA471">
    <w:name w:val="D21997D9B9B946688477505AFC8CA471"/>
    <w:rsid w:val="0088165C"/>
  </w:style>
  <w:style w:type="paragraph" w:customStyle="1" w:styleId="CE5C8E01C6EF4CFD80355D3ADC7B2E51">
    <w:name w:val="CE5C8E01C6EF4CFD80355D3ADC7B2E51"/>
    <w:rsid w:val="0088165C"/>
  </w:style>
  <w:style w:type="paragraph" w:customStyle="1" w:styleId="78E5FB5B45EB4123B7C1C4536977A97B">
    <w:name w:val="78E5FB5B45EB4123B7C1C4536977A97B"/>
    <w:rsid w:val="0088165C"/>
  </w:style>
  <w:style w:type="paragraph" w:customStyle="1" w:styleId="6F1D5713E87C4412A2ADBD8ED28D2E96">
    <w:name w:val="6F1D5713E87C4412A2ADBD8ED28D2E96"/>
    <w:rsid w:val="0088165C"/>
  </w:style>
  <w:style w:type="paragraph" w:customStyle="1" w:styleId="295DEADE05CF47DBA16645722F67074F">
    <w:name w:val="295DEADE05CF47DBA16645722F67074F"/>
    <w:rsid w:val="0088165C"/>
  </w:style>
  <w:style w:type="paragraph" w:customStyle="1" w:styleId="A5112BDD5A3B461F9DB116F70BC42A3A">
    <w:name w:val="A5112BDD5A3B461F9DB116F70BC42A3A"/>
    <w:rsid w:val="0088165C"/>
  </w:style>
  <w:style w:type="paragraph" w:customStyle="1" w:styleId="A8D8B69E64DE4857A02B8A59840E449F">
    <w:name w:val="A8D8B69E64DE4857A02B8A59840E449F"/>
    <w:rsid w:val="0088165C"/>
  </w:style>
  <w:style w:type="paragraph" w:customStyle="1" w:styleId="D32DEE89FF894ECF9169DBA363F1F078">
    <w:name w:val="D32DEE89FF894ECF9169DBA363F1F078"/>
    <w:rsid w:val="0088165C"/>
  </w:style>
  <w:style w:type="paragraph" w:customStyle="1" w:styleId="5DD761771F964A3280F9E17A1CE32CE3">
    <w:name w:val="5DD761771F964A3280F9E17A1CE32CE3"/>
    <w:rsid w:val="0088165C"/>
  </w:style>
  <w:style w:type="paragraph" w:customStyle="1" w:styleId="39975FD6182046199A513780A3FBF060">
    <w:name w:val="39975FD6182046199A513780A3FBF060"/>
    <w:rsid w:val="0088165C"/>
  </w:style>
  <w:style w:type="paragraph" w:customStyle="1" w:styleId="4E13BC0B265747589126AF4D007B9DF0">
    <w:name w:val="4E13BC0B265747589126AF4D007B9DF0"/>
    <w:rsid w:val="0088165C"/>
  </w:style>
  <w:style w:type="paragraph" w:customStyle="1" w:styleId="CA5CB4AC0C4F4CC5BB0027820C9EF26F">
    <w:name w:val="CA5CB4AC0C4F4CC5BB0027820C9EF26F"/>
    <w:rsid w:val="0088165C"/>
  </w:style>
  <w:style w:type="paragraph" w:customStyle="1" w:styleId="EFB9ECAF188849C8A831310FDE214502">
    <w:name w:val="EFB9ECAF188849C8A831310FDE214502"/>
    <w:rsid w:val="0088165C"/>
  </w:style>
  <w:style w:type="paragraph" w:customStyle="1" w:styleId="7730F746F0DA4D1F97BAF00FF2E37D3B">
    <w:name w:val="7730F746F0DA4D1F97BAF00FF2E37D3B"/>
    <w:rsid w:val="0088165C"/>
  </w:style>
  <w:style w:type="paragraph" w:customStyle="1" w:styleId="BE153B6DFC8241E38A1D092A20EC0C3B">
    <w:name w:val="BE153B6DFC8241E38A1D092A20EC0C3B"/>
    <w:rsid w:val="0088165C"/>
  </w:style>
  <w:style w:type="paragraph" w:customStyle="1" w:styleId="4798FB2F49324947AF88B938902F5ED5">
    <w:name w:val="4798FB2F49324947AF88B938902F5ED5"/>
    <w:rsid w:val="0088165C"/>
  </w:style>
  <w:style w:type="paragraph" w:customStyle="1" w:styleId="73F70120F4184BA08E86A261555E543E3">
    <w:name w:val="73F70120F4184BA08E86A261555E543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3">
    <w:name w:val="6FEF189589784C8D9D6C7B7915521C7D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3">
    <w:name w:val="0C79E3309834427680C9A9EE5C32BD02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3">
    <w:name w:val="597286FA5E514B4EBE3C16D7A98ED10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6">
    <w:name w:val="329BCB4A16EE4292BF0B3E1D6E83CCBD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3">
    <w:name w:val="36D382A46EC5449883DF28C780DFD274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5">
    <w:name w:val="5787EEFEFED54CB69FC269D087745BA6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5">
    <w:name w:val="02AC0B88368740CABE13F59E502535391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0">
    <w:name w:val="F5ED9F5A5E074CB7A4865A53CA93500F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0">
    <w:name w:val="79716EDD0F674583921766E9461B28F8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">
    <w:name w:val="F7270CEE6A8A4F2B93134351772653E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">
    <w:name w:val="4C2559072CDC4EB78A0FDDB4932262E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">
    <w:name w:val="E0C11104FFA64111870416113FB9DAC5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">
    <w:name w:val="D6A6F243DF2B44418A11BF95EAD699DC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">
    <w:name w:val="E6D29E11C1A1491BBDB36DD4E9F61324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">
    <w:name w:val="291114DB252B41F6A9F53FAC72B0A37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1">
    <w:name w:val="0AB4F5B42F0141ECB6D3651B45756E7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1">
    <w:name w:val="A60C62098EBE44959972B1DB86A501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1">
    <w:name w:val="904C11A1114F4B388539F1F2AC57622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1">
    <w:name w:val="626571C45339401BA2A63FDA73C47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1">
    <w:name w:val="FBFC19EEBE3A42849C3E865CD315564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1">
    <w:name w:val="48913C3AA7634FF6B1ECE6D2CC6B9CC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1">
    <w:name w:val="CC18734E8C584F90955838F7C77B731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1">
    <w:name w:val="BDF51086D54643EB82C46949E757CB7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1">
    <w:name w:val="55B9B4B33D6743EE87A8B46FB2C9A7B7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1">
    <w:name w:val="31FE7193B46D45398754B6C936B34A8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1">
    <w:name w:val="F81F2DED9A414066A1B6E6AC4B6C3618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1">
    <w:name w:val="7F51938F948B4035A3E2E05CB3543B1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1">
    <w:name w:val="F7E9B4405FEF471D9826F358E1406A2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1">
    <w:name w:val="086A0F45A23449C3993CCB076DBF392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1">
    <w:name w:val="D21997D9B9B946688477505AFC8CA47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1">
    <w:name w:val="CE5C8E01C6EF4CFD80355D3ADC7B2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1">
    <w:name w:val="78E5FB5B45EB4123B7C1C4536977A97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1">
    <w:name w:val="6F1D5713E87C4412A2ADBD8ED28D2E96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1">
    <w:name w:val="295DEADE05CF47DBA16645722F67074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1">
    <w:name w:val="A5112BDD5A3B461F9DB116F70BC42A3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1">
    <w:name w:val="A8D8B69E64DE4857A02B8A59840E449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1">
    <w:name w:val="D32DEE89FF894ECF9169DBA363F1F078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1">
    <w:name w:val="5DD761771F964A3280F9E17A1CE32CE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1">
    <w:name w:val="39975FD6182046199A513780A3FBF06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1">
    <w:name w:val="4E13BC0B265747589126AF4D007B9DF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1">
    <w:name w:val="CA5CB4AC0C4F4CC5BB0027820C9EF26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1">
    <w:name w:val="EFB9ECAF188849C8A831310FDE2145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1">
    <w:name w:val="7730F746F0DA4D1F97BAF00FF2E37D3B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1">
    <w:name w:val="BE153B6DFC8241E38A1D092A20EC0C3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1">
    <w:name w:val="4798FB2F49324947AF88B938902F5ED5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4">
    <w:name w:val="73F70120F4184BA08E86A261555E543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4">
    <w:name w:val="6FEF189589784C8D9D6C7B7915521C7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4">
    <w:name w:val="0C79E3309834427680C9A9EE5C32BD02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4">
    <w:name w:val="597286FA5E514B4EBE3C16D7A98ED10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7">
    <w:name w:val="329BCB4A16EE4292BF0B3E1D6E83CCBD7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4">
    <w:name w:val="36D382A46EC5449883DF28C780DFD274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6">
    <w:name w:val="5787EEFEFED54CB69FC269D087745BA6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6">
    <w:name w:val="02AC0B88368740CABE13F59E502535391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1">
    <w:name w:val="F5ED9F5A5E074CB7A4865A53CA93500F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1">
    <w:name w:val="79716EDD0F674583921766E9461B28F8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">
    <w:name w:val="F7270CEE6A8A4F2B93134351772653E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">
    <w:name w:val="4C2559072CDC4EB78A0FDDB4932262E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">
    <w:name w:val="E0C11104FFA64111870416113FB9DAC5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">
    <w:name w:val="D6A6F243DF2B44418A11BF95EAD699DC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">
    <w:name w:val="E6D29E11C1A1491BBDB36DD4E9F61324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">
    <w:name w:val="291114DB252B41F6A9F53FAC72B0A37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2">
    <w:name w:val="0AB4F5B42F0141ECB6D3651B45756E7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2">
    <w:name w:val="A60C62098EBE44959972B1DB86A501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2">
    <w:name w:val="904C11A1114F4B388539F1F2AC57622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2">
    <w:name w:val="626571C45339401BA2A63FDA73C47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2">
    <w:name w:val="FBFC19EEBE3A42849C3E865CD315564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2">
    <w:name w:val="48913C3AA7634FF6B1ECE6D2CC6B9CC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2">
    <w:name w:val="CC18734E8C584F90955838F7C77B731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2">
    <w:name w:val="BDF51086D54643EB82C46949E757CB7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2">
    <w:name w:val="55B9B4B33D6743EE87A8B46FB2C9A7B7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2">
    <w:name w:val="31FE7193B46D45398754B6C936B34A8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2">
    <w:name w:val="F81F2DED9A414066A1B6E6AC4B6C3618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2">
    <w:name w:val="7F51938F948B4035A3E2E05CB3543B1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2">
    <w:name w:val="F7E9B4405FEF471D9826F358E1406A2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2">
    <w:name w:val="086A0F45A23449C3993CCB076DBF392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2">
    <w:name w:val="D21997D9B9B946688477505AFC8CA47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2">
    <w:name w:val="CE5C8E01C6EF4CFD80355D3ADC7B2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2">
    <w:name w:val="78E5FB5B45EB4123B7C1C4536977A97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2">
    <w:name w:val="6F1D5713E87C4412A2ADBD8ED28D2E96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2">
    <w:name w:val="295DEADE05CF47DBA16645722F67074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2">
    <w:name w:val="A5112BDD5A3B461F9DB116F70BC42A3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2">
    <w:name w:val="A8D8B69E64DE4857A02B8A59840E449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2">
    <w:name w:val="D32DEE89FF894ECF9169DBA363F1F078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2">
    <w:name w:val="5DD761771F964A3280F9E17A1CE32CE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2">
    <w:name w:val="39975FD6182046199A513780A3FBF06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2">
    <w:name w:val="4E13BC0B265747589126AF4D007B9DF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2">
    <w:name w:val="CA5CB4AC0C4F4CC5BB0027820C9EF26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2">
    <w:name w:val="EFB9ECAF188849C8A831310FDE2145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2">
    <w:name w:val="7730F746F0DA4D1F97BAF00FF2E37D3B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2">
    <w:name w:val="BE153B6DFC8241E38A1D092A20EC0C3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2">
    <w:name w:val="4798FB2F49324947AF88B938902F5ED5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977756DCF09F41A288FD444CA990ED8D">
    <w:name w:val="977756DCF09F41A288FD444CA990ED8D"/>
    <w:rsid w:val="001852E5"/>
  </w:style>
  <w:style w:type="paragraph" w:customStyle="1" w:styleId="E66D02E7CF2143018EB85CBCFEF05C5B">
    <w:name w:val="E66D02E7CF2143018EB85CBCFEF05C5B"/>
    <w:rsid w:val="001852E5"/>
  </w:style>
  <w:style w:type="paragraph" w:customStyle="1" w:styleId="453BC8605E9B4F7A8114C7C118D2B473">
    <w:name w:val="453BC8605E9B4F7A8114C7C118D2B473"/>
    <w:rsid w:val="001852E5"/>
  </w:style>
  <w:style w:type="paragraph" w:customStyle="1" w:styleId="F74C4247D5964B13AA0B29E9F30F0725">
    <w:name w:val="F74C4247D5964B13AA0B29E9F30F0725"/>
    <w:rsid w:val="001852E5"/>
  </w:style>
  <w:style w:type="paragraph" w:customStyle="1" w:styleId="2DA030A513D84E96ABE40C1A4FE4317F">
    <w:name w:val="2DA030A513D84E96ABE40C1A4FE4317F"/>
    <w:rsid w:val="001852E5"/>
  </w:style>
  <w:style w:type="paragraph" w:customStyle="1" w:styleId="CC177FF331E34B7EA476E8A19B194040">
    <w:name w:val="CC177FF331E34B7EA476E8A19B194040"/>
    <w:rsid w:val="001852E5"/>
  </w:style>
  <w:style w:type="paragraph" w:customStyle="1" w:styleId="4719DCB21FC844F8AC074BED4F9F6AD2">
    <w:name w:val="4719DCB21FC844F8AC074BED4F9F6AD2"/>
    <w:rsid w:val="001852E5"/>
  </w:style>
  <w:style w:type="paragraph" w:customStyle="1" w:styleId="D53F29AE7AEC4E239761FA4FFFEA5F97">
    <w:name w:val="D53F29AE7AEC4E239761FA4FFFEA5F97"/>
    <w:rsid w:val="001852E5"/>
  </w:style>
  <w:style w:type="paragraph" w:customStyle="1" w:styleId="B036011F956E4B1EBD2EC22C312BC158">
    <w:name w:val="B036011F956E4B1EBD2EC22C312BC158"/>
    <w:rsid w:val="001852E5"/>
  </w:style>
  <w:style w:type="paragraph" w:customStyle="1" w:styleId="51CDAE1538A54A82AF3038F183592D16">
    <w:name w:val="51CDAE1538A54A82AF3038F183592D16"/>
    <w:rsid w:val="001852E5"/>
  </w:style>
  <w:style w:type="paragraph" w:customStyle="1" w:styleId="1B3FB9C920FD444DBBA217DE14D41782">
    <w:name w:val="1B3FB9C920FD444DBBA217DE14D41782"/>
    <w:rsid w:val="001852E5"/>
  </w:style>
  <w:style w:type="paragraph" w:customStyle="1" w:styleId="D33B348EF7774730AAC4B445FF47B09B">
    <w:name w:val="D33B348EF7774730AAC4B445FF47B09B"/>
    <w:rsid w:val="001852E5"/>
  </w:style>
  <w:style w:type="paragraph" w:customStyle="1" w:styleId="4815445AAE76437F8C1C86F2503E51C6">
    <w:name w:val="4815445AAE76437F8C1C86F2503E51C6"/>
    <w:rsid w:val="001852E5"/>
  </w:style>
  <w:style w:type="paragraph" w:customStyle="1" w:styleId="FB4930AEEB0D477EBD1E3BF61512962C">
    <w:name w:val="FB4930AEEB0D477EBD1E3BF61512962C"/>
    <w:rsid w:val="001852E5"/>
  </w:style>
  <w:style w:type="paragraph" w:customStyle="1" w:styleId="9A209A41906844AFBC403356E2458DA5">
    <w:name w:val="9A209A41906844AFBC403356E2458DA5"/>
    <w:rsid w:val="001852E5"/>
  </w:style>
  <w:style w:type="paragraph" w:customStyle="1" w:styleId="7981FC69C30041A5A6CE2AF2B154FD40">
    <w:name w:val="7981FC69C30041A5A6CE2AF2B154FD40"/>
    <w:rsid w:val="001852E5"/>
  </w:style>
  <w:style w:type="paragraph" w:customStyle="1" w:styleId="41DF10C9A6D3493E9812C4497813F0B3">
    <w:name w:val="41DF10C9A6D3493E9812C4497813F0B3"/>
    <w:rsid w:val="001852E5"/>
  </w:style>
  <w:style w:type="paragraph" w:customStyle="1" w:styleId="9137B3EB555A42FAAF56295C6E8028C3">
    <w:name w:val="9137B3EB555A42FAAF56295C6E8028C3"/>
    <w:rsid w:val="001852E5"/>
  </w:style>
  <w:style w:type="paragraph" w:customStyle="1" w:styleId="73F70120F4184BA08E86A261555E543E5">
    <w:name w:val="73F70120F4184BA08E86A261555E543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5">
    <w:name w:val="6FEF189589784C8D9D6C7B7915521C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5">
    <w:name w:val="0C79E3309834427680C9A9EE5C32BD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5">
    <w:name w:val="597286FA5E514B4EBE3C16D7A98ED10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7">
    <w:name w:val="02AC0B88368740CABE13F59E502535391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2">
    <w:name w:val="F5ED9F5A5E074CB7A4865A53CA93500F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2">
    <w:name w:val="79716EDD0F674583921766E9461B28F8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3">
    <w:name w:val="F7270CEE6A8A4F2B93134351772653E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3">
    <w:name w:val="4C2559072CDC4EB78A0FDDB4932262EE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3">
    <w:name w:val="E0C11104FFA64111870416113FB9DAC5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3">
    <w:name w:val="D6A6F243DF2B44418A11BF95EAD699DC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3">
    <w:name w:val="E6D29E11C1A1491BBDB36DD4E9F61324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3">
    <w:name w:val="291114DB252B41F6A9F53FAC72B0A37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3">
    <w:name w:val="0AB4F5B42F0141ECB6D3651B45756E7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3">
    <w:name w:val="A60C62098EBE44959972B1DB86A5017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3">
    <w:name w:val="904C11A1114F4B388539F1F2AC57622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3">
    <w:name w:val="626571C45339401BA2A63FDA73C47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3">
    <w:name w:val="FBFC19EEBE3A42849C3E865CD315564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3">
    <w:name w:val="48913C3AA7634FF6B1ECE6D2CC6B9CC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3">
    <w:name w:val="CC18734E8C584F90955838F7C77B731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3">
    <w:name w:val="BDF51086D54643EB82C46949E757CB7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3">
    <w:name w:val="55B9B4B33D6743EE87A8B46FB2C9A7B7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3">
    <w:name w:val="31FE7193B46D45398754B6C936B34A8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3">
    <w:name w:val="F81F2DED9A414066A1B6E6AC4B6C3618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3">
    <w:name w:val="7F51938F948B4035A3E2E05CB3543B1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3">
    <w:name w:val="F7E9B4405FEF471D9826F358E1406A2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3">
    <w:name w:val="086A0F45A23449C3993CCB076DBF392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3">
    <w:name w:val="D21997D9B9B946688477505AFC8CA47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3">
    <w:name w:val="CE5C8E01C6EF4CFD80355D3ADC7B2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3">
    <w:name w:val="78E5FB5B45EB4123B7C1C4536977A97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3">
    <w:name w:val="6F1D5713E87C4412A2ADBD8ED28D2E96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3">
    <w:name w:val="295DEADE05CF47DBA16645722F67074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3">
    <w:name w:val="A5112BDD5A3B461F9DB116F70BC42A3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3">
    <w:name w:val="A8D8B69E64DE4857A02B8A59840E449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3">
    <w:name w:val="D32DEE89FF894ECF9169DBA363F1F078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3">
    <w:name w:val="5DD761771F964A3280F9E17A1CE32CE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3">
    <w:name w:val="39975FD6182046199A513780A3FBF06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3">
    <w:name w:val="4E13BC0B265747589126AF4D007B9DF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3">
    <w:name w:val="CA5CB4AC0C4F4CC5BB0027820C9EF26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3">
    <w:name w:val="EFB9ECAF188849C8A831310FDE214502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3">
    <w:name w:val="7730F746F0DA4D1F97BAF00FF2E37D3B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3">
    <w:name w:val="BE153B6DFC8241E38A1D092A20EC0C3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3">
    <w:name w:val="4798FB2F49324947AF88B938902F5ED5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6">
    <w:name w:val="73F70120F4184BA08E86A261555E543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6">
    <w:name w:val="6FEF189589784C8D9D6C7B7915521C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6">
    <w:name w:val="0C79E3309834427680C9A9EE5C32BD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6">
    <w:name w:val="597286FA5E514B4EBE3C16D7A98ED10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8">
    <w:name w:val="329BCB4A16EE4292BF0B3E1D6E83CCB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8">
    <w:name w:val="02AC0B88368740CABE13F59E502535391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3">
    <w:name w:val="F5ED9F5A5E074CB7A4865A53CA93500F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3">
    <w:name w:val="79716EDD0F674583921766E9461B28F8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4">
    <w:name w:val="F7270CEE6A8A4F2B93134351772653E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4">
    <w:name w:val="4C2559072CDC4EB78A0FDDB4932262EE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4">
    <w:name w:val="E0C11104FFA64111870416113FB9DAC5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4">
    <w:name w:val="D6A6F243DF2B44418A11BF95EAD699DC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4">
    <w:name w:val="E6D29E11C1A1491BBDB36DD4E9F61324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4">
    <w:name w:val="291114DB252B41F6A9F53FAC72B0A37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4">
    <w:name w:val="0AB4F5B42F0141ECB6D3651B45756E7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4">
    <w:name w:val="A60C62098EBE44959972B1DB86A5017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4">
    <w:name w:val="904C11A1114F4B388539F1F2AC57622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4">
    <w:name w:val="626571C45339401BA2A63FDA73C47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4">
    <w:name w:val="FBFC19EEBE3A42849C3E865CD315564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4">
    <w:name w:val="48913C3AA7634FF6B1ECE6D2CC6B9CC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4">
    <w:name w:val="CC18734E8C584F90955838F7C77B731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4">
    <w:name w:val="BDF51086D54643EB82C46949E757CB7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4">
    <w:name w:val="55B9B4B33D6743EE87A8B46FB2C9A7B7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4">
    <w:name w:val="31FE7193B46D45398754B6C936B34A8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4">
    <w:name w:val="F81F2DED9A414066A1B6E6AC4B6C3618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4">
    <w:name w:val="7F51938F948B4035A3E2E05CB3543B1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4">
    <w:name w:val="F7E9B4405FEF471D9826F358E1406A2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4">
    <w:name w:val="086A0F45A23449C3993CCB076DBF392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4">
    <w:name w:val="D21997D9B9B946688477505AFC8CA47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4">
    <w:name w:val="CE5C8E01C6EF4CFD80355D3ADC7B2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4">
    <w:name w:val="78E5FB5B45EB4123B7C1C4536977A97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4">
    <w:name w:val="6F1D5713E87C4412A2ADBD8ED28D2E96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4">
    <w:name w:val="295DEADE05CF47DBA16645722F67074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4">
    <w:name w:val="A5112BDD5A3B461F9DB116F70BC42A3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4">
    <w:name w:val="A8D8B69E64DE4857A02B8A59840E449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4">
    <w:name w:val="D32DEE89FF894ECF9169DBA363F1F078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4">
    <w:name w:val="5DD761771F964A3280F9E17A1CE32CE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4">
    <w:name w:val="39975FD6182046199A513780A3FBF06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4">
    <w:name w:val="4E13BC0B265747589126AF4D007B9DF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4">
    <w:name w:val="CA5CB4AC0C4F4CC5BB0027820C9EF26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4">
    <w:name w:val="EFB9ECAF188849C8A831310FDE214502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4">
    <w:name w:val="7730F746F0DA4D1F97BAF00FF2E37D3B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4">
    <w:name w:val="BE153B6DFC8241E38A1D092A20EC0C3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4">
    <w:name w:val="4798FB2F49324947AF88B938902F5ED5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CBB7DEC583A421FBAA64A6FAAACB412">
    <w:name w:val="FCBB7DEC583A421FBAA64A6FAAACB412"/>
    <w:rsid w:val="001852E5"/>
  </w:style>
  <w:style w:type="paragraph" w:customStyle="1" w:styleId="73F70120F4184BA08E86A261555E543E7">
    <w:name w:val="73F70120F4184BA08E86A261555E543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7">
    <w:name w:val="6FEF189589784C8D9D6C7B7915521C7D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7">
    <w:name w:val="0C79E3309834427680C9A9EE5C32BD02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7">
    <w:name w:val="597286FA5E514B4EBE3C16D7A98ED10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9">
    <w:name w:val="329BCB4A16EE4292BF0B3E1D6E83CCBD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">
    <w:name w:val="FCBB7DEC583A421FBAA64A6FAAACB4121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9">
    <w:name w:val="02AC0B88368740CABE13F59E502535391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4">
    <w:name w:val="F5ED9F5A5E074CB7A4865A53CA93500F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4">
    <w:name w:val="79716EDD0F674583921766E9461B28F8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5">
    <w:name w:val="F7270CEE6A8A4F2B93134351772653E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5">
    <w:name w:val="4C2559072CDC4EB78A0FDDB4932262E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5">
    <w:name w:val="E0C11104FFA64111870416113FB9DAC5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5">
    <w:name w:val="D6A6F243DF2B44418A11BF95EAD699DC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5">
    <w:name w:val="E6D29E11C1A1491BBDB36DD4E9F61324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5">
    <w:name w:val="291114DB252B41F6A9F53FAC72B0A37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5">
    <w:name w:val="0AB4F5B42F0141ECB6D3651B45756E7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5">
    <w:name w:val="A60C62098EBE44959972B1DB86A501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5">
    <w:name w:val="904C11A1114F4B388539F1F2AC57622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5">
    <w:name w:val="626571C45339401BA2A63FDA73C47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5">
    <w:name w:val="FBFC19EEBE3A42849C3E865CD315564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5">
    <w:name w:val="48913C3AA7634FF6B1ECE6D2CC6B9CC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5">
    <w:name w:val="CC18734E8C584F90955838F7C77B731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5">
    <w:name w:val="BDF51086D54643EB82C46949E757CB7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5">
    <w:name w:val="55B9B4B33D6743EE87A8B46FB2C9A7B7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5">
    <w:name w:val="31FE7193B46D45398754B6C936B34A8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5">
    <w:name w:val="F81F2DED9A414066A1B6E6AC4B6C3618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5">
    <w:name w:val="7F51938F948B4035A3E2E05CB3543B1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5">
    <w:name w:val="F7E9B4405FEF471D9826F358E1406A2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5">
    <w:name w:val="086A0F45A23449C3993CCB076DBF392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5">
    <w:name w:val="D21997D9B9B946688477505AFC8CA47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5">
    <w:name w:val="CE5C8E01C6EF4CFD80355D3ADC7B2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5">
    <w:name w:val="78E5FB5B45EB4123B7C1C4536977A97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5">
    <w:name w:val="6F1D5713E87C4412A2ADBD8ED28D2E96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5">
    <w:name w:val="295DEADE05CF47DBA16645722F67074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5">
    <w:name w:val="A5112BDD5A3B461F9DB116F70BC42A3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5">
    <w:name w:val="A8D8B69E64DE4857A02B8A59840E449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5">
    <w:name w:val="D32DEE89FF894ECF9169DBA363F1F078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5">
    <w:name w:val="5DD761771F964A3280F9E17A1CE32CE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5">
    <w:name w:val="39975FD6182046199A513780A3FBF06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5">
    <w:name w:val="4E13BC0B265747589126AF4D007B9DF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5">
    <w:name w:val="CA5CB4AC0C4F4CC5BB0027820C9EF26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5">
    <w:name w:val="EFB9ECAF188849C8A831310FDE2145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5">
    <w:name w:val="7730F746F0DA4D1F97BAF00FF2E37D3B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5">
    <w:name w:val="BE153B6DFC8241E38A1D092A20EC0C3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5">
    <w:name w:val="4798FB2F49324947AF88B938902F5ED5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8">
    <w:name w:val="73F70120F4184BA08E86A261555E543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8">
    <w:name w:val="6FEF189589784C8D9D6C7B7915521C7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8">
    <w:name w:val="0C79E3309834427680C9A9EE5C32BD02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8">
    <w:name w:val="597286FA5E514B4EBE3C16D7A98ED10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0">
    <w:name w:val="329BCB4A16EE4292BF0B3E1D6E83CCBD1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">
    <w:name w:val="FCBB7DEC583A421FBAA64A6FAAACB4122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0">
    <w:name w:val="02AC0B88368740CABE13F59E502535392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5">
    <w:name w:val="F5ED9F5A5E074CB7A4865A53CA93500F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5">
    <w:name w:val="79716EDD0F674583921766E9461B28F8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6">
    <w:name w:val="F7270CEE6A8A4F2B93134351772653E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6">
    <w:name w:val="4C2559072CDC4EB78A0FDDB4932262E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6">
    <w:name w:val="E0C11104FFA64111870416113FB9DAC5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6">
    <w:name w:val="D6A6F243DF2B44418A11BF95EAD699DC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6">
    <w:name w:val="E6D29E11C1A1491BBDB36DD4E9F61324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6">
    <w:name w:val="291114DB252B41F6A9F53FAC72B0A37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6">
    <w:name w:val="0AB4F5B42F0141ECB6D3651B45756E7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6">
    <w:name w:val="A60C62098EBE44959972B1DB86A501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6">
    <w:name w:val="904C11A1114F4B388539F1F2AC57622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6">
    <w:name w:val="626571C45339401BA2A63FDA73C47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6">
    <w:name w:val="FBFC19EEBE3A42849C3E865CD315564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6">
    <w:name w:val="48913C3AA7634FF6B1ECE6D2CC6B9CC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6">
    <w:name w:val="CC18734E8C584F90955838F7C77B731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6">
    <w:name w:val="BDF51086D54643EB82C46949E757CB7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6">
    <w:name w:val="55B9B4B33D6743EE87A8B46FB2C9A7B7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6">
    <w:name w:val="31FE7193B46D45398754B6C936B34A8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6">
    <w:name w:val="F81F2DED9A414066A1B6E6AC4B6C3618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6">
    <w:name w:val="7F51938F948B4035A3E2E05CB3543B1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6">
    <w:name w:val="F7E9B4405FEF471D9826F358E1406A2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6">
    <w:name w:val="086A0F45A23449C3993CCB076DBF392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6">
    <w:name w:val="D21997D9B9B946688477505AFC8CA47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6">
    <w:name w:val="CE5C8E01C6EF4CFD80355D3ADC7B2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6">
    <w:name w:val="78E5FB5B45EB4123B7C1C4536977A97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6">
    <w:name w:val="6F1D5713E87C4412A2ADBD8ED28D2E96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6">
    <w:name w:val="295DEADE05CF47DBA16645722F67074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6">
    <w:name w:val="A5112BDD5A3B461F9DB116F70BC42A3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6">
    <w:name w:val="A8D8B69E64DE4857A02B8A59840E449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6">
    <w:name w:val="D32DEE89FF894ECF9169DBA363F1F078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6">
    <w:name w:val="5DD761771F964A3280F9E17A1CE32CE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6">
    <w:name w:val="39975FD6182046199A513780A3FBF06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6">
    <w:name w:val="4E13BC0B265747589126AF4D007B9DF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6">
    <w:name w:val="CA5CB4AC0C4F4CC5BB0027820C9EF26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6">
    <w:name w:val="EFB9ECAF188849C8A831310FDE2145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6">
    <w:name w:val="7730F746F0DA4D1F97BAF00FF2E37D3B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6">
    <w:name w:val="BE153B6DFC8241E38A1D092A20EC0C3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6">
    <w:name w:val="4798FB2F49324947AF88B938902F5ED5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">
    <w:name w:val="D9538B22DE3B49E5B8178A2BCE867228"/>
    <w:rsid w:val="001852E5"/>
  </w:style>
  <w:style w:type="paragraph" w:customStyle="1" w:styleId="F1C3CFBE2D6D4623AC82BF6334482ADE">
    <w:name w:val="F1C3CFBE2D6D4623AC82BF6334482ADE"/>
    <w:rsid w:val="001852E5"/>
  </w:style>
  <w:style w:type="paragraph" w:customStyle="1" w:styleId="7268FF3C32944BF2B646658D21FABC56">
    <w:name w:val="7268FF3C32944BF2B646658D21FABC56"/>
    <w:rsid w:val="001852E5"/>
  </w:style>
  <w:style w:type="paragraph" w:customStyle="1" w:styleId="9E026144C43E436285635AA127EE3FBB">
    <w:name w:val="9E026144C43E436285635AA127EE3FBB"/>
    <w:rsid w:val="001852E5"/>
  </w:style>
  <w:style w:type="paragraph" w:customStyle="1" w:styleId="D62F5DCBB2AE442D94E76EA736B5949E">
    <w:name w:val="D62F5DCBB2AE442D94E76EA736B5949E"/>
    <w:rsid w:val="001852E5"/>
  </w:style>
  <w:style w:type="paragraph" w:customStyle="1" w:styleId="A33A8F1F25B746369278051CC2F6617C">
    <w:name w:val="A33A8F1F25B746369278051CC2F6617C"/>
    <w:rsid w:val="001852E5"/>
  </w:style>
  <w:style w:type="paragraph" w:customStyle="1" w:styleId="5B962C0588654454982328D981F25B8E">
    <w:name w:val="5B962C0588654454982328D981F25B8E"/>
    <w:rsid w:val="001852E5"/>
  </w:style>
  <w:style w:type="paragraph" w:customStyle="1" w:styleId="C106AF9C3AE54326AAF78A791D0188A3">
    <w:name w:val="C106AF9C3AE54326AAF78A791D0188A3"/>
    <w:rsid w:val="001852E5"/>
  </w:style>
  <w:style w:type="paragraph" w:customStyle="1" w:styleId="05A8DC94531F468CA9E9189DBAB3DD05">
    <w:name w:val="05A8DC94531F468CA9E9189DBAB3DD05"/>
    <w:rsid w:val="001852E5"/>
  </w:style>
  <w:style w:type="paragraph" w:customStyle="1" w:styleId="1AE2E1F607704126B19BEE9B0E070ED1">
    <w:name w:val="1AE2E1F607704126B19BEE9B0E070ED1"/>
    <w:rsid w:val="001852E5"/>
  </w:style>
  <w:style w:type="paragraph" w:customStyle="1" w:styleId="76C500DB741247F09C9DCD13CF114341">
    <w:name w:val="76C500DB741247F09C9DCD13CF114341"/>
    <w:rsid w:val="001852E5"/>
  </w:style>
  <w:style w:type="paragraph" w:customStyle="1" w:styleId="30075EEE2FB84F44BF5EC61A6FF09A43">
    <w:name w:val="30075EEE2FB84F44BF5EC61A6FF09A43"/>
    <w:rsid w:val="001852E5"/>
  </w:style>
  <w:style w:type="paragraph" w:customStyle="1" w:styleId="7BDECBC583474944957F069B8B65DCEF">
    <w:name w:val="7BDECBC583474944957F069B8B65DCEF"/>
    <w:rsid w:val="001852E5"/>
  </w:style>
  <w:style w:type="paragraph" w:customStyle="1" w:styleId="1257092771A34C749DB8AB7D90656483">
    <w:name w:val="1257092771A34C749DB8AB7D90656483"/>
    <w:rsid w:val="001852E5"/>
  </w:style>
  <w:style w:type="paragraph" w:customStyle="1" w:styleId="71621FCCE0CB4FFCBF50D5DC9F04EA3A">
    <w:name w:val="71621FCCE0CB4FFCBF50D5DC9F04EA3A"/>
    <w:rsid w:val="001852E5"/>
  </w:style>
  <w:style w:type="paragraph" w:customStyle="1" w:styleId="4A8F3BE364C843E68894B43344E30FB2">
    <w:name w:val="4A8F3BE364C843E68894B43344E30FB2"/>
    <w:rsid w:val="001852E5"/>
  </w:style>
  <w:style w:type="paragraph" w:customStyle="1" w:styleId="6779B1C308A14B2E944E3A1486BA265F">
    <w:name w:val="6779B1C308A14B2E944E3A1486BA265F"/>
    <w:rsid w:val="001852E5"/>
  </w:style>
  <w:style w:type="paragraph" w:customStyle="1" w:styleId="34F7577924694091A8E93A9E243309F9">
    <w:name w:val="34F7577924694091A8E93A9E243309F9"/>
    <w:rsid w:val="001852E5"/>
  </w:style>
  <w:style w:type="paragraph" w:customStyle="1" w:styleId="E134B0CFFB51499297216F23A617BFC8">
    <w:name w:val="E134B0CFFB51499297216F23A617BFC8"/>
    <w:rsid w:val="001852E5"/>
  </w:style>
  <w:style w:type="paragraph" w:customStyle="1" w:styleId="FF3A7C93DFB24C2F8482DB49E03FCC5C">
    <w:name w:val="FF3A7C93DFB24C2F8482DB49E03FCC5C"/>
    <w:rsid w:val="001852E5"/>
  </w:style>
  <w:style w:type="paragraph" w:customStyle="1" w:styleId="C165ACB72DEB462B8EBC7344EC3F929A">
    <w:name w:val="C165ACB72DEB462B8EBC7344EC3F929A"/>
    <w:rsid w:val="001852E5"/>
  </w:style>
  <w:style w:type="paragraph" w:customStyle="1" w:styleId="1E8FF9E8079E4C0CB9D9F34853150FF4">
    <w:name w:val="1E8FF9E8079E4C0CB9D9F34853150FF4"/>
    <w:rsid w:val="001852E5"/>
  </w:style>
  <w:style w:type="paragraph" w:customStyle="1" w:styleId="D9E6C8B1D59D4BF29BEC0432C73F58A2">
    <w:name w:val="D9E6C8B1D59D4BF29BEC0432C73F58A2"/>
    <w:rsid w:val="001852E5"/>
  </w:style>
  <w:style w:type="paragraph" w:customStyle="1" w:styleId="7E59B10FFCDB440497F596B6167B1631">
    <w:name w:val="7E59B10FFCDB440497F596B6167B1631"/>
    <w:rsid w:val="001852E5"/>
  </w:style>
  <w:style w:type="paragraph" w:customStyle="1" w:styleId="AEC2F11DAAA847B9B55C65C58CE16B97">
    <w:name w:val="AEC2F11DAAA847B9B55C65C58CE16B97"/>
    <w:rsid w:val="001852E5"/>
  </w:style>
  <w:style w:type="paragraph" w:customStyle="1" w:styleId="F76ECC7AAF354C33BFC90453FF1B241F">
    <w:name w:val="F76ECC7AAF354C33BFC90453FF1B241F"/>
    <w:rsid w:val="001852E5"/>
  </w:style>
  <w:style w:type="paragraph" w:customStyle="1" w:styleId="E4EDB90CD60C4D3982BCDF5F30DFABB6">
    <w:name w:val="E4EDB90CD60C4D3982BCDF5F30DFABB6"/>
    <w:rsid w:val="001852E5"/>
  </w:style>
  <w:style w:type="paragraph" w:customStyle="1" w:styleId="063C67D7E5414FBCB5AC137C2DF6070C">
    <w:name w:val="063C67D7E5414FBCB5AC137C2DF6070C"/>
    <w:rsid w:val="001852E5"/>
  </w:style>
  <w:style w:type="paragraph" w:customStyle="1" w:styleId="7B9E8F7F21F4453CABED25556745A2E2">
    <w:name w:val="7B9E8F7F21F4453CABED25556745A2E2"/>
    <w:rsid w:val="001852E5"/>
  </w:style>
  <w:style w:type="paragraph" w:customStyle="1" w:styleId="C4A3F74189544674BF8D944719651675">
    <w:name w:val="C4A3F74189544674BF8D944719651675"/>
    <w:rsid w:val="001852E5"/>
  </w:style>
  <w:style w:type="paragraph" w:customStyle="1" w:styleId="CC537CDE228643AE87AFEF48B1158C05">
    <w:name w:val="CC537CDE228643AE87AFEF48B1158C05"/>
    <w:rsid w:val="001852E5"/>
  </w:style>
  <w:style w:type="paragraph" w:customStyle="1" w:styleId="C324D0D426964AA39149265B12948F6D">
    <w:name w:val="C324D0D426964AA39149265B12948F6D"/>
    <w:rsid w:val="001852E5"/>
  </w:style>
  <w:style w:type="paragraph" w:customStyle="1" w:styleId="C1D5558FDED9475197E05058D5A09EC8">
    <w:name w:val="C1D5558FDED9475197E05058D5A09EC8"/>
    <w:rsid w:val="001852E5"/>
  </w:style>
  <w:style w:type="paragraph" w:customStyle="1" w:styleId="D9C827B5CDAF441AA71E41B07549081F">
    <w:name w:val="D9C827B5CDAF441AA71E41B07549081F"/>
    <w:rsid w:val="001852E5"/>
  </w:style>
  <w:style w:type="paragraph" w:customStyle="1" w:styleId="37960F1956D44286A4D01EFBE236673B">
    <w:name w:val="37960F1956D44286A4D01EFBE236673B"/>
    <w:rsid w:val="001852E5"/>
  </w:style>
  <w:style w:type="paragraph" w:customStyle="1" w:styleId="4EAEEEAF9ADA4DB0A308845EEE3F2581">
    <w:name w:val="4EAEEEAF9ADA4DB0A308845EEE3F2581"/>
    <w:rsid w:val="001852E5"/>
  </w:style>
  <w:style w:type="paragraph" w:customStyle="1" w:styleId="5EC79088F9724CE9B6CB21F5381E7A05">
    <w:name w:val="5EC79088F9724CE9B6CB21F5381E7A05"/>
    <w:rsid w:val="00F11E77"/>
  </w:style>
  <w:style w:type="paragraph" w:customStyle="1" w:styleId="5ABB62AC7E4B45DEB41A5E6378C9656E">
    <w:name w:val="5ABB62AC7E4B45DEB41A5E6378C9656E"/>
    <w:rsid w:val="00F11E77"/>
  </w:style>
  <w:style w:type="paragraph" w:customStyle="1" w:styleId="30A90E5A240C47C2969514511D141209">
    <w:name w:val="30A90E5A240C47C2969514511D141209"/>
    <w:rsid w:val="00F11E77"/>
  </w:style>
  <w:style w:type="paragraph" w:customStyle="1" w:styleId="A3A0708704404B449C9D1B64BDBB564D">
    <w:name w:val="A3A0708704404B449C9D1B64BDBB564D"/>
    <w:rsid w:val="00F11E77"/>
  </w:style>
  <w:style w:type="paragraph" w:customStyle="1" w:styleId="265943A8EC9844888C2C8FF89E25514C">
    <w:name w:val="265943A8EC9844888C2C8FF89E25514C"/>
    <w:rsid w:val="00F11E77"/>
  </w:style>
  <w:style w:type="paragraph" w:customStyle="1" w:styleId="4336C16DDF254EBCB34506692DA9D3C4">
    <w:name w:val="4336C16DDF254EBCB34506692DA9D3C4"/>
    <w:rsid w:val="00F11E77"/>
  </w:style>
  <w:style w:type="paragraph" w:customStyle="1" w:styleId="EA5B27CE85C64093B7B76858DC00523F">
    <w:name w:val="EA5B27CE85C64093B7B76858DC00523F"/>
    <w:rsid w:val="00F11E77"/>
  </w:style>
  <w:style w:type="paragraph" w:customStyle="1" w:styleId="DE561411D1AD4ACB9059A0DBE4D160ED">
    <w:name w:val="DE561411D1AD4ACB9059A0DBE4D160ED"/>
    <w:rsid w:val="00F11E77"/>
  </w:style>
  <w:style w:type="paragraph" w:customStyle="1" w:styleId="BDEB7B394E0540E8BF7D97D65C5CA06B">
    <w:name w:val="BDEB7B394E0540E8BF7D97D65C5CA06B"/>
    <w:rsid w:val="00F11E77"/>
  </w:style>
  <w:style w:type="paragraph" w:customStyle="1" w:styleId="67272816544F435CAFE236E9D72EF4FC">
    <w:name w:val="67272816544F435CAFE236E9D72EF4FC"/>
    <w:rsid w:val="00F11E77"/>
  </w:style>
  <w:style w:type="paragraph" w:customStyle="1" w:styleId="2A98B9C694E34C759944EF85B80971AB">
    <w:name w:val="2A98B9C694E34C759944EF85B80971AB"/>
    <w:rsid w:val="00F11E77"/>
  </w:style>
  <w:style w:type="paragraph" w:customStyle="1" w:styleId="AC9E3720F20949EEBDFBD5D6E34DA48C">
    <w:name w:val="AC9E3720F20949EEBDFBD5D6E34DA48C"/>
    <w:rsid w:val="00F11E77"/>
  </w:style>
  <w:style w:type="paragraph" w:customStyle="1" w:styleId="C4810AAB637A4D76B17B665FE3596DDF">
    <w:name w:val="C4810AAB637A4D76B17B665FE3596DDF"/>
    <w:rsid w:val="00F11E77"/>
  </w:style>
  <w:style w:type="paragraph" w:customStyle="1" w:styleId="84AE2010E3F646D5A5CB8BA9F36A7172">
    <w:name w:val="84AE2010E3F646D5A5CB8BA9F36A7172"/>
    <w:rsid w:val="00F11E77"/>
  </w:style>
  <w:style w:type="paragraph" w:customStyle="1" w:styleId="D42161188A8942B193CD50A85FFB16A0">
    <w:name w:val="D42161188A8942B193CD50A85FFB16A0"/>
    <w:rsid w:val="00F11E77"/>
  </w:style>
  <w:style w:type="paragraph" w:customStyle="1" w:styleId="8C75D41138CD4922BD778D96DF84A08F">
    <w:name w:val="8C75D41138CD4922BD778D96DF84A08F"/>
    <w:rsid w:val="00F11E77"/>
  </w:style>
  <w:style w:type="paragraph" w:customStyle="1" w:styleId="C0E89AD928F342438DE5ADC6029E4754">
    <w:name w:val="C0E89AD928F342438DE5ADC6029E4754"/>
    <w:rsid w:val="00F11E77"/>
  </w:style>
  <w:style w:type="paragraph" w:customStyle="1" w:styleId="1CA4C7E122F04FA49B464BF2B75D521D">
    <w:name w:val="1CA4C7E122F04FA49B464BF2B75D521D"/>
    <w:rsid w:val="00F11E77"/>
  </w:style>
  <w:style w:type="paragraph" w:customStyle="1" w:styleId="1255F5C9A7374576B528BFBF3CCF0220">
    <w:name w:val="1255F5C9A7374576B528BFBF3CCF0220"/>
    <w:rsid w:val="00F11E77"/>
  </w:style>
  <w:style w:type="paragraph" w:customStyle="1" w:styleId="2A0EC4D47664490AA660C6BE5E44426C">
    <w:name w:val="2A0EC4D47664490AA660C6BE5E44426C"/>
    <w:rsid w:val="00F11E77"/>
  </w:style>
  <w:style w:type="paragraph" w:customStyle="1" w:styleId="3F6F249FEE2D45FDBA28BE5A7B48E253">
    <w:name w:val="3F6F249FEE2D45FDBA28BE5A7B48E253"/>
    <w:rsid w:val="00F11E77"/>
  </w:style>
  <w:style w:type="paragraph" w:customStyle="1" w:styleId="6A642F052A6E47F2BD6A0A8FF82BBDCC">
    <w:name w:val="6A642F052A6E47F2BD6A0A8FF82BBDCC"/>
    <w:rsid w:val="00F11E77"/>
  </w:style>
  <w:style w:type="paragraph" w:customStyle="1" w:styleId="C93E6EFC21B647F9B1D63F42948AF90A">
    <w:name w:val="C93E6EFC21B647F9B1D63F42948AF90A"/>
    <w:rsid w:val="00F11E77"/>
  </w:style>
  <w:style w:type="paragraph" w:customStyle="1" w:styleId="E6FC04E6E32145C98EB391237A22A659">
    <w:name w:val="E6FC04E6E32145C98EB391237A22A659"/>
    <w:rsid w:val="00F11E77"/>
  </w:style>
  <w:style w:type="paragraph" w:customStyle="1" w:styleId="C7D090EE78064280BC9FE665D07696D7">
    <w:name w:val="C7D090EE78064280BC9FE665D07696D7"/>
    <w:rsid w:val="00F11E77"/>
  </w:style>
  <w:style w:type="paragraph" w:customStyle="1" w:styleId="9E856D12559B4870A65011E332624CD5">
    <w:name w:val="9E856D12559B4870A65011E332624CD5"/>
    <w:rsid w:val="00F11E77"/>
  </w:style>
  <w:style w:type="paragraph" w:customStyle="1" w:styleId="36F23EAE4CAE4D4CA4521DC065AD5B63">
    <w:name w:val="36F23EAE4CAE4D4CA4521DC065AD5B63"/>
    <w:rsid w:val="00F11E77"/>
  </w:style>
  <w:style w:type="paragraph" w:customStyle="1" w:styleId="E22F694952BA474DA973D096A2F5E451">
    <w:name w:val="E22F694952BA474DA973D096A2F5E451"/>
    <w:rsid w:val="00F11E77"/>
  </w:style>
  <w:style w:type="paragraph" w:customStyle="1" w:styleId="940AAC32AB104BF7B2F12D98B49AA173">
    <w:name w:val="940AAC32AB104BF7B2F12D98B49AA173"/>
    <w:rsid w:val="00F11E77"/>
  </w:style>
  <w:style w:type="paragraph" w:customStyle="1" w:styleId="803835F80C1D4377B956B40498FA39FE">
    <w:name w:val="803835F80C1D4377B956B40498FA39FE"/>
    <w:rsid w:val="00F11E77"/>
  </w:style>
  <w:style w:type="paragraph" w:customStyle="1" w:styleId="BDB38AD2F4EC4C0695DBD3BE06CEEE16">
    <w:name w:val="BDB38AD2F4EC4C0695DBD3BE06CEEE16"/>
    <w:rsid w:val="00F11E77"/>
  </w:style>
  <w:style w:type="paragraph" w:customStyle="1" w:styleId="125B318A8907440B9B98C44BB69D9B08">
    <w:name w:val="125B318A8907440B9B98C44BB69D9B08"/>
    <w:rsid w:val="00F11E77"/>
  </w:style>
  <w:style w:type="paragraph" w:customStyle="1" w:styleId="19402B4C22E345B98D39383929C4031B">
    <w:name w:val="19402B4C22E345B98D39383929C4031B"/>
    <w:rsid w:val="00F11E77"/>
  </w:style>
  <w:style w:type="paragraph" w:customStyle="1" w:styleId="EB18A910DE3A4FB898AE8DBC4A5A7E84">
    <w:name w:val="EB18A910DE3A4FB898AE8DBC4A5A7E84"/>
    <w:rsid w:val="00F11E77"/>
  </w:style>
  <w:style w:type="paragraph" w:customStyle="1" w:styleId="3887245CC8844D01BED2D3D9B4968BC5">
    <w:name w:val="3887245CC8844D01BED2D3D9B4968BC5"/>
    <w:rsid w:val="00F11E77"/>
  </w:style>
  <w:style w:type="paragraph" w:customStyle="1" w:styleId="6D68DB327EC647D3B10ADF6B109F11BB">
    <w:name w:val="6D68DB327EC647D3B10ADF6B109F11BB"/>
    <w:rsid w:val="00F11E77"/>
  </w:style>
  <w:style w:type="paragraph" w:customStyle="1" w:styleId="F0BA990DE75A477B97D9FD4FE4FAC09B">
    <w:name w:val="F0BA990DE75A477B97D9FD4FE4FAC09B"/>
    <w:rsid w:val="00F11E77"/>
  </w:style>
  <w:style w:type="paragraph" w:customStyle="1" w:styleId="BB4164B6C9F24EC2BC1C985EF23BB77D">
    <w:name w:val="BB4164B6C9F24EC2BC1C985EF23BB77D"/>
    <w:rsid w:val="00F11E77"/>
  </w:style>
  <w:style w:type="paragraph" w:customStyle="1" w:styleId="23E53D6ADA7A4D699CDBBEBB0347470D">
    <w:name w:val="23E53D6ADA7A4D699CDBBEBB0347470D"/>
    <w:rsid w:val="00F11E77"/>
  </w:style>
  <w:style w:type="paragraph" w:customStyle="1" w:styleId="966A49D1D02846EE85BC9DC3F5B2D9E3">
    <w:name w:val="966A49D1D02846EE85BC9DC3F5B2D9E3"/>
    <w:rsid w:val="00F11E77"/>
  </w:style>
  <w:style w:type="paragraph" w:customStyle="1" w:styleId="A9CD672DB7264B109835E140075650E2">
    <w:name w:val="A9CD672DB7264B109835E140075650E2"/>
    <w:rsid w:val="00F11E77"/>
  </w:style>
  <w:style w:type="paragraph" w:customStyle="1" w:styleId="0DF46159E4034072BD13F3E35AA77CB6">
    <w:name w:val="0DF46159E4034072BD13F3E35AA77CB6"/>
    <w:rsid w:val="00F11E77"/>
  </w:style>
  <w:style w:type="paragraph" w:customStyle="1" w:styleId="73F70120F4184BA08E86A261555E543E9">
    <w:name w:val="73F70120F4184BA08E86A261555E543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9">
    <w:name w:val="6FEF189589784C8D9D6C7B7915521C7D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9">
    <w:name w:val="0C79E3309834427680C9A9EE5C32BD02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9">
    <w:name w:val="597286FA5E514B4EBE3C16D7A98ED10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1">
    <w:name w:val="329BCB4A16EE4292BF0B3E1D6E83CCB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3">
    <w:name w:val="FCBB7DEC583A421FBAA64A6FAAACB4123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1">
    <w:name w:val="02AC0B88368740CABE13F59E50253539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6">
    <w:name w:val="F5ED9F5A5E074CB7A4865A53CA93500F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6">
    <w:name w:val="79716EDD0F674583921766E9461B28F8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7">
    <w:name w:val="F7270CEE6A8A4F2B93134351772653ED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7">
    <w:name w:val="4C2559072CDC4EB78A0FDDB4932262EE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7">
    <w:name w:val="E0C11104FFA64111870416113FB9DAC5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7">
    <w:name w:val="D6A6F243DF2B44418A11BF95EAD699DC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7">
    <w:name w:val="E6D29E11C1A1491BBDB36DD4E9F61324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7">
    <w:name w:val="291114DB252B41F6A9F53FAC72B0A37A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">
    <w:name w:val="D9538B22DE3B49E5B8178A2BCE867228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">
    <w:name w:val="F1C3CFBE2D6D4623AC82BF6334482AD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">
    <w:name w:val="9E026144C43E436285635AA127EE3FBB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">
    <w:name w:val="D62F5DCBB2AE442D94E76EA736B5949E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">
    <w:name w:val="A33A8F1F25B746369278051CC2F6617C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">
    <w:name w:val="5B962C0588654454982328D981F25B8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">
    <w:name w:val="C106AF9C3AE54326AAF78A791D0188A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">
    <w:name w:val="1AE2E1F607704126B19BEE9B0E070E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">
    <w:name w:val="76C500DB741247F09C9DCD13CF11434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">
    <w:name w:val="30075EEE2FB84F44BF5EC61A6FF09A43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">
    <w:name w:val="7BDECBC583474944957F069B8B65DCE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">
    <w:name w:val="1257092771A34C749DB8AB7D9065648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">
    <w:name w:val="4A8F3BE364C843E68894B43344E30FB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">
    <w:name w:val="6779B1C308A14B2E944E3A1486BA265F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">
    <w:name w:val="34F7577924694091A8E93A9E243309F9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">
    <w:name w:val="AEC2F11DAAA847B9B55C65C58CE16B97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">
    <w:name w:val="F76ECC7AAF354C33BFC90453FF1B24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">
    <w:name w:val="063C67D7E5414FBCB5AC137C2DF6070C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">
    <w:name w:val="7B9E8F7F21F4453CABED25556745A2E2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">
    <w:name w:val="C4A3F74189544674BF8D944719651675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">
    <w:name w:val="CC537CDE228643AE87AFEF48B1158C05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">
    <w:name w:val="C324D0D426964AA39149265B12948F6D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">
    <w:name w:val="D9C827B5CDAF441AA71E41B0754908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">
    <w:name w:val="37960F1956D44286A4D01EFBE236673B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">
    <w:name w:val="4EAEEEAF9ADA4DB0A308845EEE3F258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510255C42E64F4C8717B6863CB0EB05">
    <w:name w:val="7510255C42E64F4C8717B6863CB0EB05"/>
    <w:rsid w:val="00DD0266"/>
  </w:style>
  <w:style w:type="paragraph" w:customStyle="1" w:styleId="AB3D31927996498D99CFC4CF4E29BA23">
    <w:name w:val="AB3D31927996498D99CFC4CF4E29BA23"/>
    <w:rsid w:val="00DD0266"/>
  </w:style>
  <w:style w:type="paragraph" w:customStyle="1" w:styleId="FF6EBA64C76E4AA4953FB30CDA902E65">
    <w:name w:val="FF6EBA64C76E4AA4953FB30CDA902E65"/>
    <w:rsid w:val="00DD0266"/>
  </w:style>
  <w:style w:type="paragraph" w:customStyle="1" w:styleId="B44A88B21C994655B701FFC98705E53B">
    <w:name w:val="B44A88B21C994655B701FFC98705E53B"/>
    <w:rsid w:val="00DD0266"/>
  </w:style>
  <w:style w:type="paragraph" w:customStyle="1" w:styleId="57B4AD9D08844E65891DBD71785CA0A6">
    <w:name w:val="57B4AD9D08844E65891DBD71785CA0A6"/>
    <w:rsid w:val="00DD0266"/>
  </w:style>
  <w:style w:type="paragraph" w:customStyle="1" w:styleId="FA83A0278F6A4A21937141C40EDD8453">
    <w:name w:val="FA83A0278F6A4A21937141C40EDD8453"/>
    <w:rsid w:val="00DD0266"/>
  </w:style>
  <w:style w:type="paragraph" w:customStyle="1" w:styleId="A5DE9784B1EB4C8A9AD65CB7F9B17670">
    <w:name w:val="A5DE9784B1EB4C8A9AD65CB7F9B17670"/>
    <w:rsid w:val="00DD0266"/>
  </w:style>
  <w:style w:type="paragraph" w:customStyle="1" w:styleId="757FA56F75B948C2BD9E6417264F58AE">
    <w:name w:val="757FA56F75B948C2BD9E6417264F58AE"/>
    <w:rsid w:val="00DD0266"/>
  </w:style>
  <w:style w:type="paragraph" w:customStyle="1" w:styleId="08AD8D85528F4FC7B89FFE6F1C9B5B8C">
    <w:name w:val="08AD8D85528F4FC7B89FFE6F1C9B5B8C"/>
    <w:rsid w:val="00DD0266"/>
  </w:style>
  <w:style w:type="paragraph" w:customStyle="1" w:styleId="F2F5ED520F9E497DA6EEA604BC7C8902">
    <w:name w:val="F2F5ED520F9E497DA6EEA604BC7C8902"/>
    <w:rsid w:val="00DD0266"/>
  </w:style>
  <w:style w:type="paragraph" w:customStyle="1" w:styleId="A461FEF549944ABA84A66D6C93EAA019">
    <w:name w:val="A461FEF549944ABA84A66D6C93EAA019"/>
    <w:rsid w:val="00DD0266"/>
  </w:style>
  <w:style w:type="paragraph" w:customStyle="1" w:styleId="C83185A9FC4641DB99E88FE1F4DB8D96">
    <w:name w:val="C83185A9FC4641DB99E88FE1F4DB8D96"/>
    <w:rsid w:val="00DD0266"/>
  </w:style>
  <w:style w:type="paragraph" w:customStyle="1" w:styleId="73F70120F4184BA08E86A261555E543E10">
    <w:name w:val="73F70120F4184BA08E86A261555E543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0">
    <w:name w:val="6FEF189589784C8D9D6C7B7915521C7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0">
    <w:name w:val="0C79E3309834427680C9A9EE5C32BD0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0">
    <w:name w:val="597286FA5E514B4EBE3C16D7A98ED10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2">
    <w:name w:val="329BCB4A16EE4292BF0B3E1D6E83CCB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4">
    <w:name w:val="FCBB7DEC583A421FBAA64A6FAAACB41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2">
    <w:name w:val="02AC0B88368740CABE13F59E50253539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7">
    <w:name w:val="F5ED9F5A5E074CB7A4865A53CA93500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7">
    <w:name w:val="79716EDD0F674583921766E9461B28F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8">
    <w:name w:val="F7270CEE6A8A4F2B93134351772653E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8">
    <w:name w:val="4C2559072CDC4EB78A0FDDB4932262E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8">
    <w:name w:val="E0C11104FFA64111870416113FB9DAC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8">
    <w:name w:val="D6A6F243DF2B44418A11BF95EAD699D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8">
    <w:name w:val="E6D29E11C1A1491BBDB36DD4E9F61324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8">
    <w:name w:val="291114DB252B41F6A9F53FAC72B0A37A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2">
    <w:name w:val="D9538B22DE3B49E5B8178A2BCE867228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2">
    <w:name w:val="F1C3CFBE2D6D4623AC82BF6334482AD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2">
    <w:name w:val="9E026144C43E436285635AA127EE3FBB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2">
    <w:name w:val="D62F5DCBB2AE442D94E76EA736B5949E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2">
    <w:name w:val="A33A8F1F25B746369278051CC2F6617C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2">
    <w:name w:val="5B962C0588654454982328D981F25B8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2">
    <w:name w:val="C106AF9C3AE54326AAF78A791D0188A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2">
    <w:name w:val="1AE2E1F607704126B19BEE9B0E070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2">
    <w:name w:val="76C500DB741247F09C9DCD13CF1143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2">
    <w:name w:val="30075EEE2FB84F44BF5EC61A6FF09A4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2">
    <w:name w:val="7BDECBC583474944957F069B8B65DCE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2">
    <w:name w:val="1257092771A34C749DB8AB7D9065648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2">
    <w:name w:val="4A8F3BE364C843E68894B43344E30FB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2">
    <w:name w:val="6779B1C308A14B2E944E3A1486BA265F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2">
    <w:name w:val="34F7577924694091A8E93A9E243309F9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2">
    <w:name w:val="AEC2F11DAAA847B9B55C65C58CE16B97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2">
    <w:name w:val="F76ECC7AAF354C33BFC90453FF1B24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2">
    <w:name w:val="063C67D7E5414FBCB5AC137C2DF6070C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2">
    <w:name w:val="7B9E8F7F21F4453CABED25556745A2E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2">
    <w:name w:val="C4A3F74189544674BF8D944719651675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2">
    <w:name w:val="CC537CDE228643AE87AFEF48B1158C05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2">
    <w:name w:val="C324D0D426964AA39149265B12948F6D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2">
    <w:name w:val="D9C827B5CDAF441AA71E41B0754908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2">
    <w:name w:val="37960F1956D44286A4D01EFBE236673B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2">
    <w:name w:val="4EAEEEAF9ADA4DB0A308845EEE3F258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1">
    <w:name w:val="73F70120F4184BA08E86A261555E543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1">
    <w:name w:val="6FEF189589784C8D9D6C7B7915521C7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1">
    <w:name w:val="0C79E3309834427680C9A9EE5C32BD0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1">
    <w:name w:val="597286FA5E514B4EBE3C16D7A98ED10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3">
    <w:name w:val="329BCB4A16EE4292BF0B3E1D6E83CCB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5">
    <w:name w:val="FCBB7DEC583A421FBAA64A6FAAACB41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3">
    <w:name w:val="02AC0B88368740CABE13F59E50253539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8">
    <w:name w:val="F5ED9F5A5E074CB7A4865A53CA93500F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8">
    <w:name w:val="79716EDD0F674583921766E9461B28F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9">
    <w:name w:val="F7270CEE6A8A4F2B93134351772653E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9">
    <w:name w:val="4C2559072CDC4EB78A0FDDB4932262E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9">
    <w:name w:val="E0C11104FFA64111870416113FB9DAC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9">
    <w:name w:val="D6A6F243DF2B44418A11BF95EAD699D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9">
    <w:name w:val="E6D29E11C1A1491BBDB36DD4E9F61324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9">
    <w:name w:val="291114DB252B41F6A9F53FAC72B0A37A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3">
    <w:name w:val="D9538B22DE3B49E5B8178A2BCE867228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3">
    <w:name w:val="F1C3CFBE2D6D4623AC82BF6334482AD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3">
    <w:name w:val="9E026144C43E436285635AA127EE3FBB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3">
    <w:name w:val="D62F5DCBB2AE442D94E76EA736B5949E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3">
    <w:name w:val="A33A8F1F25B746369278051CC2F6617C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3">
    <w:name w:val="5B962C0588654454982328D981F25B8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3">
    <w:name w:val="C106AF9C3AE54326AAF78A791D0188A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3">
    <w:name w:val="1AE2E1F607704126B19BEE9B0E070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3">
    <w:name w:val="76C500DB741247F09C9DCD13CF1143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3">
    <w:name w:val="30075EEE2FB84F44BF5EC61A6FF09A43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3">
    <w:name w:val="7BDECBC583474944957F069B8B65DCE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3">
    <w:name w:val="1257092771A34C749DB8AB7D9065648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3">
    <w:name w:val="4A8F3BE364C843E68894B43344E30FB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3">
    <w:name w:val="6779B1C308A14B2E944E3A1486BA265F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3">
    <w:name w:val="34F7577924694091A8E93A9E243309F9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3">
    <w:name w:val="AEC2F11DAAA847B9B55C65C58CE16B97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3">
    <w:name w:val="F76ECC7AAF354C33BFC90453FF1B24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3">
    <w:name w:val="063C67D7E5414FBCB5AC137C2DF6070C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3">
    <w:name w:val="7B9E8F7F21F4453CABED25556745A2E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3">
    <w:name w:val="C4A3F74189544674BF8D944719651675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3">
    <w:name w:val="CC537CDE228643AE87AFEF48B1158C05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3">
    <w:name w:val="C324D0D426964AA39149265B12948F6D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3">
    <w:name w:val="D9C827B5CDAF441AA71E41B0754908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3">
    <w:name w:val="37960F1956D44286A4D01EFBE236673B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3">
    <w:name w:val="4EAEEEAF9ADA4DB0A308845EEE3F258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2">
    <w:name w:val="73F70120F4184BA08E86A261555E543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2">
    <w:name w:val="6FEF189589784C8D9D6C7B7915521C7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2">
    <w:name w:val="0C79E3309834427680C9A9EE5C32BD0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2">
    <w:name w:val="597286FA5E514B4EBE3C16D7A98ED10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4">
    <w:name w:val="329BCB4A16EE4292BF0B3E1D6E83CCB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6">
    <w:name w:val="FCBB7DEC583A421FBAA64A6FAAACB41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4">
    <w:name w:val="02AC0B88368740CABE13F59E50253539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9">
    <w:name w:val="F5ED9F5A5E074CB7A4865A53CA93500F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9">
    <w:name w:val="79716EDD0F674583921766E9461B28F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0">
    <w:name w:val="F7270CEE6A8A4F2B93134351772653E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0">
    <w:name w:val="4C2559072CDC4EB78A0FDDB4932262E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0">
    <w:name w:val="E0C11104FFA64111870416113FB9DAC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0">
    <w:name w:val="D6A6F243DF2B44418A11BF95EAD699D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0">
    <w:name w:val="E6D29E11C1A1491BBDB36DD4E9F61324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0">
    <w:name w:val="291114DB252B41F6A9F53FAC72B0A37A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4">
    <w:name w:val="D9538B22DE3B49E5B8178A2BCE867228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4">
    <w:name w:val="F1C3CFBE2D6D4623AC82BF6334482AD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4">
    <w:name w:val="9E026144C43E436285635AA127EE3FBB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4">
    <w:name w:val="D62F5DCBB2AE442D94E76EA736B5949E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4">
    <w:name w:val="A33A8F1F25B746369278051CC2F6617C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4">
    <w:name w:val="5B962C0588654454982328D981F25B8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4">
    <w:name w:val="C106AF9C3AE54326AAF78A791D0188A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4">
    <w:name w:val="1AE2E1F607704126B19BEE9B0E070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4">
    <w:name w:val="76C500DB741247F09C9DCD13CF1143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4">
    <w:name w:val="30075EEE2FB84F44BF5EC61A6FF09A43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4">
    <w:name w:val="7BDECBC583474944957F069B8B65DCE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4">
    <w:name w:val="1257092771A34C749DB8AB7D9065648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4">
    <w:name w:val="4A8F3BE364C843E68894B43344E30FB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4">
    <w:name w:val="6779B1C308A14B2E944E3A1486BA265F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4">
    <w:name w:val="34F7577924694091A8E93A9E243309F9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4">
    <w:name w:val="AEC2F11DAAA847B9B55C65C58CE16B97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4">
    <w:name w:val="F76ECC7AAF354C33BFC90453FF1B24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4">
    <w:name w:val="063C67D7E5414FBCB5AC137C2DF6070C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4">
    <w:name w:val="7B9E8F7F21F4453CABED25556745A2E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4">
    <w:name w:val="C4A3F74189544674BF8D944719651675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4">
    <w:name w:val="CC537CDE228643AE87AFEF48B1158C05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4">
    <w:name w:val="C324D0D426964AA39149265B12948F6D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4">
    <w:name w:val="D9C827B5CDAF441AA71E41B0754908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4">
    <w:name w:val="37960F1956D44286A4D01EFBE236673B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4">
    <w:name w:val="4EAEEEAF9ADA4DB0A308845EEE3F258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71AA449B354762B985606F8B6B9D0D">
    <w:name w:val="6371AA449B354762B985606F8B6B9D0D"/>
    <w:rsid w:val="00DD0266"/>
  </w:style>
  <w:style w:type="paragraph" w:customStyle="1" w:styleId="BD43B7A5C1764751AE9D1DCEAE02EF61">
    <w:name w:val="BD43B7A5C1764751AE9D1DCEAE02EF61"/>
    <w:rsid w:val="00DD0266"/>
  </w:style>
  <w:style w:type="paragraph" w:customStyle="1" w:styleId="B121117B6ECA43C7803C84210AAB35F6">
    <w:name w:val="B121117B6ECA43C7803C84210AAB35F6"/>
    <w:rsid w:val="00DD0266"/>
  </w:style>
  <w:style w:type="paragraph" w:customStyle="1" w:styleId="CB0737C3F0F443F69F8855626AE696D8">
    <w:name w:val="CB0737C3F0F443F69F8855626AE696D8"/>
    <w:rsid w:val="00DD0266"/>
  </w:style>
  <w:style w:type="paragraph" w:customStyle="1" w:styleId="B7C691ADAE4840A9A0221B73743D64E6">
    <w:name w:val="B7C691ADAE4840A9A0221B73743D64E6"/>
    <w:rsid w:val="00DD0266"/>
  </w:style>
  <w:style w:type="paragraph" w:customStyle="1" w:styleId="0062FD9CE7EB4E04B37ABF6459C70F32">
    <w:name w:val="0062FD9CE7EB4E04B37ABF6459C70F32"/>
    <w:rsid w:val="00DD0266"/>
  </w:style>
  <w:style w:type="paragraph" w:customStyle="1" w:styleId="AE864043299C4A2AA8927985D9305ED9">
    <w:name w:val="AE864043299C4A2AA8927985D9305ED9"/>
    <w:rsid w:val="00DD0266"/>
  </w:style>
  <w:style w:type="paragraph" w:customStyle="1" w:styleId="564C28C74749495288A504E379A2DC74">
    <w:name w:val="564C28C74749495288A504E379A2DC74"/>
    <w:rsid w:val="00DD0266"/>
  </w:style>
  <w:style w:type="paragraph" w:customStyle="1" w:styleId="BACD09F9C84E499A9B4BFD2AE95767F4">
    <w:name w:val="BACD09F9C84E499A9B4BFD2AE95767F4"/>
    <w:rsid w:val="00DD0266"/>
  </w:style>
  <w:style w:type="paragraph" w:customStyle="1" w:styleId="8917BB3AB4CB4335BDCDAEA8675250C6">
    <w:name w:val="8917BB3AB4CB4335BDCDAEA8675250C6"/>
    <w:rsid w:val="00DD0266"/>
  </w:style>
  <w:style w:type="paragraph" w:customStyle="1" w:styleId="31B5F39F453C4BCCA2782FC3DBED1593">
    <w:name w:val="31B5F39F453C4BCCA2782FC3DBED1593"/>
    <w:rsid w:val="00DD0266"/>
  </w:style>
  <w:style w:type="paragraph" w:customStyle="1" w:styleId="DE9E347F855A4750A5EEAD35CAD687D7">
    <w:name w:val="DE9E347F855A4750A5EEAD35CAD687D7"/>
    <w:rsid w:val="00DD0266"/>
  </w:style>
  <w:style w:type="paragraph" w:customStyle="1" w:styleId="094324AADD364F53A98AADF8734DB33F">
    <w:name w:val="094324AADD364F53A98AADF8734DB33F"/>
    <w:rsid w:val="00DD0266"/>
  </w:style>
  <w:style w:type="paragraph" w:customStyle="1" w:styleId="0D5541BDF2304421BD28DCF037F82B72">
    <w:name w:val="0D5541BDF2304421BD28DCF037F82B72"/>
    <w:rsid w:val="00DD0266"/>
  </w:style>
  <w:style w:type="paragraph" w:customStyle="1" w:styleId="9CB38F184D444AA8B0A0A41D00720CCD">
    <w:name w:val="9CB38F184D444AA8B0A0A41D00720CCD"/>
    <w:rsid w:val="00DD0266"/>
  </w:style>
  <w:style w:type="paragraph" w:customStyle="1" w:styleId="2B1B8ED9BB174C3CB75FB5D24F17C580">
    <w:name w:val="2B1B8ED9BB174C3CB75FB5D24F17C580"/>
    <w:rsid w:val="00DD0266"/>
  </w:style>
  <w:style w:type="paragraph" w:customStyle="1" w:styleId="8B6AD608EE444D07AC938DAE52735C3E">
    <w:name w:val="8B6AD608EE444D07AC938DAE52735C3E"/>
    <w:rsid w:val="00DD0266"/>
  </w:style>
  <w:style w:type="paragraph" w:customStyle="1" w:styleId="EABF226221214FE886D37D58F0B9E2F6">
    <w:name w:val="EABF226221214FE886D37D58F0B9E2F6"/>
    <w:rsid w:val="00DD0266"/>
  </w:style>
  <w:style w:type="paragraph" w:customStyle="1" w:styleId="780A5261FD9344BB90DA97D67DCA78F0">
    <w:name w:val="780A5261FD9344BB90DA97D67DCA78F0"/>
    <w:rsid w:val="00DD0266"/>
  </w:style>
  <w:style w:type="paragraph" w:customStyle="1" w:styleId="6CFB3E0AC4A0450B8FD3A32F953C4FFD">
    <w:name w:val="6CFB3E0AC4A0450B8FD3A32F953C4FFD"/>
    <w:rsid w:val="00DD0266"/>
  </w:style>
  <w:style w:type="paragraph" w:customStyle="1" w:styleId="AB7A6801BF08472C8D8904970CB9F92C">
    <w:name w:val="AB7A6801BF08472C8D8904970CB9F92C"/>
    <w:rsid w:val="00DD0266"/>
  </w:style>
  <w:style w:type="paragraph" w:customStyle="1" w:styleId="999840288ACD479FAF4C959740D06DDB">
    <w:name w:val="999840288ACD479FAF4C959740D06DDB"/>
    <w:rsid w:val="00DD0266"/>
  </w:style>
  <w:style w:type="paragraph" w:customStyle="1" w:styleId="10EF68326D38451591100FBFED40C3C9">
    <w:name w:val="10EF68326D38451591100FBFED40C3C9"/>
    <w:rsid w:val="00DD0266"/>
  </w:style>
  <w:style w:type="paragraph" w:customStyle="1" w:styleId="F1634CCCE9FF4F82AED36A7F55DD42D0">
    <w:name w:val="F1634CCCE9FF4F82AED36A7F55DD42D0"/>
    <w:rsid w:val="00DD0266"/>
  </w:style>
  <w:style w:type="paragraph" w:customStyle="1" w:styleId="7654BBF315744791BC2C3D32E08ABD60">
    <w:name w:val="7654BBF315744791BC2C3D32E08ABD60"/>
    <w:rsid w:val="00DD0266"/>
  </w:style>
  <w:style w:type="paragraph" w:customStyle="1" w:styleId="AF8596FB3AFF43CA845CCE76D9375BD6">
    <w:name w:val="AF8596FB3AFF43CA845CCE76D9375BD6"/>
    <w:rsid w:val="00DD0266"/>
  </w:style>
  <w:style w:type="paragraph" w:customStyle="1" w:styleId="2B1326E97EFA43D89ADDC69E67550811">
    <w:name w:val="2B1326E97EFA43D89ADDC69E67550811"/>
    <w:rsid w:val="00DD0266"/>
  </w:style>
  <w:style w:type="paragraph" w:customStyle="1" w:styleId="DEA839A7AF5449E4AE13AFDB90007852">
    <w:name w:val="DEA839A7AF5449E4AE13AFDB90007852"/>
    <w:rsid w:val="00DD0266"/>
  </w:style>
  <w:style w:type="paragraph" w:customStyle="1" w:styleId="8066542479FD47678C921D8FB26A21D6">
    <w:name w:val="8066542479FD47678C921D8FB26A21D6"/>
    <w:rsid w:val="00DD0266"/>
  </w:style>
  <w:style w:type="paragraph" w:customStyle="1" w:styleId="9C42B000F86F4B13B814CDE75AFD4D84">
    <w:name w:val="9C42B000F86F4B13B814CDE75AFD4D84"/>
    <w:rsid w:val="00DD0266"/>
  </w:style>
  <w:style w:type="paragraph" w:customStyle="1" w:styleId="6781C27D241449F6A10A31702ADABA05">
    <w:name w:val="6781C27D241449F6A10A31702ADABA05"/>
    <w:rsid w:val="00DD0266"/>
  </w:style>
  <w:style w:type="paragraph" w:customStyle="1" w:styleId="E195EE0B2BFC4DBEB05F4F7D031FADC5">
    <w:name w:val="E195EE0B2BFC4DBEB05F4F7D031FADC5"/>
    <w:rsid w:val="00DD0266"/>
  </w:style>
  <w:style w:type="paragraph" w:customStyle="1" w:styleId="0FDA4FED20F64FF7AB90E791B4FCE287">
    <w:name w:val="0FDA4FED20F64FF7AB90E791B4FCE287"/>
    <w:rsid w:val="00DD0266"/>
  </w:style>
  <w:style w:type="paragraph" w:customStyle="1" w:styleId="50D9CA9DDBD34C939EFE0C7364DAFC82">
    <w:name w:val="50D9CA9DDBD34C939EFE0C7364DAFC82"/>
    <w:rsid w:val="00DD0266"/>
  </w:style>
  <w:style w:type="paragraph" w:customStyle="1" w:styleId="C9BBE408F55E46DF884D6012980EC291">
    <w:name w:val="C9BBE408F55E46DF884D6012980EC291"/>
    <w:rsid w:val="00DD0266"/>
  </w:style>
  <w:style w:type="paragraph" w:customStyle="1" w:styleId="1F4A4B79C0E24D729C84A38E94E2804E">
    <w:name w:val="1F4A4B79C0E24D729C84A38E94E2804E"/>
    <w:rsid w:val="00DD0266"/>
  </w:style>
  <w:style w:type="paragraph" w:customStyle="1" w:styleId="73F70120F4184BA08E86A261555E543E13">
    <w:name w:val="73F70120F4184BA08E86A261555E543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3">
    <w:name w:val="6FEF189589784C8D9D6C7B7915521C7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3">
    <w:name w:val="0C79E3309834427680C9A9EE5C32BD0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3">
    <w:name w:val="597286FA5E514B4EBE3C16D7A98ED10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5">
    <w:name w:val="329BCB4A16EE4292BF0B3E1D6E83CCB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7">
    <w:name w:val="FCBB7DEC583A421FBAA64A6FAAACB41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5">
    <w:name w:val="02AC0B88368740CABE13F59E50253539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0">
    <w:name w:val="F5ED9F5A5E074CB7A4865A53CA93500F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0">
    <w:name w:val="79716EDD0F674583921766E9461B28F8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1">
    <w:name w:val="F7270CEE6A8A4F2B93134351772653E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1">
    <w:name w:val="4C2559072CDC4EB78A0FDDB4932262E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1">
    <w:name w:val="E0C11104FFA64111870416113FB9DAC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1">
    <w:name w:val="D6A6F243DF2B44418A11BF95EAD699D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1">
    <w:name w:val="E6D29E11C1A1491BBDB36DD4E9F61324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1">
    <w:name w:val="291114DB252B41F6A9F53FAC72B0A37A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5">
    <w:name w:val="D9538B22DE3B49E5B8178A2BCE867228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5">
    <w:name w:val="F1C3CFBE2D6D4623AC82BF6334482AD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5">
    <w:name w:val="9E026144C43E436285635AA127EE3FBB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5">
    <w:name w:val="D62F5DCBB2AE442D94E76EA736B5949E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5">
    <w:name w:val="A33A8F1F25B746369278051CC2F6617C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5">
    <w:name w:val="5B962C0588654454982328D981F25B8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5">
    <w:name w:val="C106AF9C3AE54326AAF78A791D0188A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5">
    <w:name w:val="1AE2E1F607704126B19BEE9B0E070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5">
    <w:name w:val="76C500DB741247F09C9DCD13CF1143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5">
    <w:name w:val="30075EEE2FB84F44BF5EC61A6FF09A43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5">
    <w:name w:val="7BDECBC583474944957F069B8B65DCE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5">
    <w:name w:val="1257092771A34C749DB8AB7D9065648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5">
    <w:name w:val="4A8F3BE364C843E68894B43344E30FB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5">
    <w:name w:val="6779B1C308A14B2E944E3A1486BA265F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5">
    <w:name w:val="34F7577924694091A8E93A9E243309F9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5">
    <w:name w:val="AEC2F11DAAA847B9B55C65C58CE16B97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5">
    <w:name w:val="F76ECC7AAF354C33BFC90453FF1B24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5">
    <w:name w:val="063C67D7E5414FBCB5AC137C2DF6070C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5">
    <w:name w:val="7B9E8F7F21F4453CABED25556745A2E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5">
    <w:name w:val="C4A3F74189544674BF8D944719651675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5">
    <w:name w:val="CC537CDE228643AE87AFEF48B1158C05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5">
    <w:name w:val="C324D0D426964AA39149265B12948F6D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5">
    <w:name w:val="D9C827B5CDAF441AA71E41B0754908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5">
    <w:name w:val="37960F1956D44286A4D01EFBE236673B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5">
    <w:name w:val="4EAEEEAF9ADA4DB0A308845EEE3F258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1E56F9211F09470CB58560D9070DE4D9">
    <w:name w:val="1E56F9211F09470CB58560D9070DE4D9"/>
    <w:rsid w:val="00DD0266"/>
  </w:style>
  <w:style w:type="paragraph" w:customStyle="1" w:styleId="CA970B7AF95E4158A83707619545B64B">
    <w:name w:val="CA970B7AF95E4158A83707619545B64B"/>
    <w:rsid w:val="00DD0266"/>
  </w:style>
  <w:style w:type="paragraph" w:customStyle="1" w:styleId="31E0561E6B304F698493E6E13BC2133B">
    <w:name w:val="31E0561E6B304F698493E6E13BC2133B"/>
    <w:rsid w:val="00DD0266"/>
  </w:style>
  <w:style w:type="paragraph" w:customStyle="1" w:styleId="F3009591B96C47E48F43A388D4472528">
    <w:name w:val="F3009591B96C47E48F43A388D4472528"/>
    <w:rsid w:val="00DD0266"/>
  </w:style>
  <w:style w:type="paragraph" w:customStyle="1" w:styleId="61966535E9DA44CCB534A426E372B599">
    <w:name w:val="61966535E9DA44CCB534A426E372B599"/>
    <w:rsid w:val="00DD0266"/>
  </w:style>
  <w:style w:type="paragraph" w:customStyle="1" w:styleId="A2BEF11FA8404B15B0EF75995D78A104">
    <w:name w:val="A2BEF11FA8404B15B0EF75995D78A104"/>
    <w:rsid w:val="00DD0266"/>
  </w:style>
  <w:style w:type="paragraph" w:customStyle="1" w:styleId="73F70120F4184BA08E86A261555E543E14">
    <w:name w:val="73F70120F4184BA08E86A261555E543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4">
    <w:name w:val="6FEF189589784C8D9D6C7B7915521C7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4">
    <w:name w:val="0C79E3309834427680C9A9EE5C32BD0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4">
    <w:name w:val="597286FA5E514B4EBE3C16D7A98ED10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6">
    <w:name w:val="329BCB4A16EE4292BF0B3E1D6E83CCB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8">
    <w:name w:val="FCBB7DEC583A421FBAA64A6FAAACB41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6">
    <w:name w:val="02AC0B88368740CABE13F59E50253539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1">
    <w:name w:val="F5ED9F5A5E074CB7A4865A53CA93500F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1">
    <w:name w:val="79716EDD0F674583921766E9461B28F8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2">
    <w:name w:val="F7270CEE6A8A4F2B93134351772653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2">
    <w:name w:val="4C2559072CDC4EB78A0FDDB4932262E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2">
    <w:name w:val="E0C11104FFA64111870416113FB9DAC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2">
    <w:name w:val="D6A6F243DF2B44418A11BF95EAD699D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2">
    <w:name w:val="E6D29E11C1A1491BBDB36DD4E9F6132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2">
    <w:name w:val="291114DB252B41F6A9F53FAC72B0A37A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6">
    <w:name w:val="D9538B22DE3B49E5B8178A2BCE867228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6">
    <w:name w:val="F1C3CFBE2D6D4623AC82BF6334482AD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6">
    <w:name w:val="9E026144C43E436285635AA127EE3FBB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6">
    <w:name w:val="D62F5DCBB2AE442D94E76EA736B5949E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6">
    <w:name w:val="A33A8F1F25B746369278051CC2F6617C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6">
    <w:name w:val="5B962C0588654454982328D981F25B8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6">
    <w:name w:val="C106AF9C3AE54326AAF78A791D0188A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6">
    <w:name w:val="1AE2E1F607704126B19BEE9B0E070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6">
    <w:name w:val="76C500DB741247F09C9DCD13CF1143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6">
    <w:name w:val="30075EEE2FB84F44BF5EC61A6FF09A43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6">
    <w:name w:val="7BDECBC583474944957F069B8B65DCE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6">
    <w:name w:val="1257092771A34C749DB8AB7D9065648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6">
    <w:name w:val="4A8F3BE364C843E68894B43344E30FB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6">
    <w:name w:val="6779B1C308A14B2E944E3A1486BA265F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6">
    <w:name w:val="34F7577924694091A8E93A9E243309F9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6">
    <w:name w:val="AEC2F11DAAA847B9B55C65C58CE16B97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6">
    <w:name w:val="F76ECC7AAF354C33BFC90453FF1B24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6">
    <w:name w:val="063C67D7E5414FBCB5AC137C2DF6070C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6">
    <w:name w:val="7B9E8F7F21F4453CABED25556745A2E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6">
    <w:name w:val="C4A3F74189544674BF8D944719651675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6">
    <w:name w:val="CC537CDE228643AE87AFEF48B1158C05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6">
    <w:name w:val="C324D0D426964AA39149265B12948F6D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6">
    <w:name w:val="D9C827B5CDAF441AA71E41B0754908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6">
    <w:name w:val="37960F1956D44286A4D01EFBE236673B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6">
    <w:name w:val="4EAEEEAF9ADA4DB0A308845EEE3F258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5">
    <w:name w:val="73F70120F4184BA08E86A261555E543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5">
    <w:name w:val="6FEF189589784C8D9D6C7B7915521C7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5">
    <w:name w:val="0C79E3309834427680C9A9EE5C32BD0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5">
    <w:name w:val="597286FA5E514B4EBE3C16D7A98ED10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7">
    <w:name w:val="329BCB4A16EE4292BF0B3E1D6E83CCB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9">
    <w:name w:val="FCBB7DEC583A421FBAA64A6FAAACB41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7">
    <w:name w:val="02AC0B88368740CABE13F59E50253539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2">
    <w:name w:val="F5ED9F5A5E074CB7A4865A53CA93500F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2">
    <w:name w:val="79716EDD0F674583921766E9461B28F8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3">
    <w:name w:val="F7270CEE6A8A4F2B93134351772653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3">
    <w:name w:val="4C2559072CDC4EB78A0FDDB4932262E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3">
    <w:name w:val="E0C11104FFA64111870416113FB9DAC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3">
    <w:name w:val="D6A6F243DF2B44418A11BF95EAD699D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3">
    <w:name w:val="E6D29E11C1A1491BBDB36DD4E9F6132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3">
    <w:name w:val="291114DB252B41F6A9F53FAC72B0A37A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7">
    <w:name w:val="D9538B22DE3B49E5B8178A2BCE867228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7">
    <w:name w:val="F1C3CFBE2D6D4623AC82BF6334482AD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7">
    <w:name w:val="9E026144C43E436285635AA127EE3FBB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7">
    <w:name w:val="D62F5DCBB2AE442D94E76EA736B5949E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7">
    <w:name w:val="A33A8F1F25B746369278051CC2F6617C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7">
    <w:name w:val="5B962C0588654454982328D981F25B8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7">
    <w:name w:val="C106AF9C3AE54326AAF78A791D0188A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7">
    <w:name w:val="1AE2E1F607704126B19BEE9B0E070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7">
    <w:name w:val="76C500DB741247F09C9DCD13CF1143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7">
    <w:name w:val="30075EEE2FB84F44BF5EC61A6FF09A43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7">
    <w:name w:val="7BDECBC583474944957F069B8B65DCE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7">
    <w:name w:val="1257092771A34C749DB8AB7D9065648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7">
    <w:name w:val="4A8F3BE364C843E68894B43344E30FB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7">
    <w:name w:val="6779B1C308A14B2E944E3A1486BA265F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7">
    <w:name w:val="34F7577924694091A8E93A9E243309F9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7">
    <w:name w:val="AEC2F11DAAA847B9B55C65C58CE16B97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7">
    <w:name w:val="F76ECC7AAF354C33BFC90453FF1B24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7">
    <w:name w:val="063C67D7E5414FBCB5AC137C2DF6070C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7">
    <w:name w:val="7B9E8F7F21F4453CABED25556745A2E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7">
    <w:name w:val="C4A3F74189544674BF8D944719651675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7">
    <w:name w:val="CC537CDE228643AE87AFEF48B1158C05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7">
    <w:name w:val="C324D0D426964AA39149265B12948F6D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7">
    <w:name w:val="D9C827B5CDAF441AA71E41B0754908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7">
    <w:name w:val="37960F1956D44286A4D01EFBE236673B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7">
    <w:name w:val="4EAEEEAF9ADA4DB0A308845EEE3F25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6">
    <w:name w:val="73F70120F4184BA08E86A261555E543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6">
    <w:name w:val="6FEF189589784C8D9D6C7B7915521C7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6">
    <w:name w:val="0C79E3309834427680C9A9EE5C32BD0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6">
    <w:name w:val="597286FA5E514B4EBE3C16D7A98ED10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8">
    <w:name w:val="329BCB4A16EE4292BF0B3E1D6E83CCB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0">
    <w:name w:val="FCBB7DEC583A421FBAA64A6FAAACB41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8">
    <w:name w:val="02AC0B88368740CABE13F59E50253539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3">
    <w:name w:val="F5ED9F5A5E074CB7A4865A53CA93500F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3">
    <w:name w:val="79716EDD0F674583921766E9461B28F8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4">
    <w:name w:val="F7270CEE6A8A4F2B93134351772653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4">
    <w:name w:val="4C2559072CDC4EB78A0FDDB4932262E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4">
    <w:name w:val="E0C11104FFA64111870416113FB9DAC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4">
    <w:name w:val="D6A6F243DF2B44418A11BF95EAD699D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4">
    <w:name w:val="E6D29E11C1A1491BBDB36DD4E9F6132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4">
    <w:name w:val="291114DB252B41F6A9F53FAC72B0A37A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8">
    <w:name w:val="D9538B22DE3B49E5B8178A2BCE867228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8">
    <w:name w:val="F1C3CFBE2D6D4623AC82BF6334482AD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8">
    <w:name w:val="9E026144C43E436285635AA127EE3FBB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8">
    <w:name w:val="D62F5DCBB2AE442D94E76EA736B5949E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8">
    <w:name w:val="A33A8F1F25B746369278051CC2F6617C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8">
    <w:name w:val="5B962C0588654454982328D981F25B8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8">
    <w:name w:val="C106AF9C3AE54326AAF78A791D0188A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8">
    <w:name w:val="1AE2E1F607704126B19BEE9B0E070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8">
    <w:name w:val="76C500DB741247F09C9DCD13CF1143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8">
    <w:name w:val="30075EEE2FB84F44BF5EC61A6FF09A43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8">
    <w:name w:val="7BDECBC583474944957F069B8B65DCE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8">
    <w:name w:val="1257092771A34C749DB8AB7D9065648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8">
    <w:name w:val="4A8F3BE364C843E68894B43344E30FB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8">
    <w:name w:val="6779B1C308A14B2E944E3A1486BA265F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8">
    <w:name w:val="34F7577924694091A8E93A9E243309F9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8">
    <w:name w:val="AEC2F11DAAA847B9B55C65C58CE16B97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8">
    <w:name w:val="F76ECC7AAF354C33BFC90453FF1B24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8">
    <w:name w:val="063C67D7E5414FBCB5AC137C2DF6070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8">
    <w:name w:val="7B9E8F7F21F4453CABED25556745A2E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8">
    <w:name w:val="C4A3F74189544674BF8D944719651675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8">
    <w:name w:val="CC537CDE228643AE87AFEF48B1158C0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8">
    <w:name w:val="C324D0D426964AA39149265B12948F6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8">
    <w:name w:val="D9C827B5CDAF441AA71E41B0754908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8">
    <w:name w:val="37960F1956D44286A4D01EFBE236673B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8">
    <w:name w:val="4EAEEEAF9ADA4DB0A308845EEE3F25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7">
    <w:name w:val="73F70120F4184BA08E86A261555E543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7">
    <w:name w:val="6FEF189589784C8D9D6C7B7915521C7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7">
    <w:name w:val="0C79E3309834427680C9A9EE5C32BD0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7">
    <w:name w:val="597286FA5E514B4EBE3C16D7A98ED10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9">
    <w:name w:val="329BCB4A16EE4292BF0B3E1D6E83CCB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1">
    <w:name w:val="FCBB7DEC583A421FBAA64A6FAAACB41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9">
    <w:name w:val="02AC0B88368740CABE13F59E50253539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4">
    <w:name w:val="F5ED9F5A5E074CB7A4865A53CA93500F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4">
    <w:name w:val="79716EDD0F674583921766E9461B28F8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5">
    <w:name w:val="F7270CEE6A8A4F2B93134351772653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5">
    <w:name w:val="4C2559072CDC4EB78A0FDDB4932262E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5">
    <w:name w:val="E0C11104FFA64111870416113FB9DAC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5">
    <w:name w:val="D6A6F243DF2B44418A11BF95EAD699D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5">
    <w:name w:val="E6D29E11C1A1491BBDB36DD4E9F6132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5">
    <w:name w:val="291114DB252B41F6A9F53FAC72B0A37A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9">
    <w:name w:val="D9538B22DE3B49E5B8178A2BCE867228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9">
    <w:name w:val="F1C3CFBE2D6D4623AC82BF6334482AD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9">
    <w:name w:val="9E026144C43E436285635AA127EE3FBB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9">
    <w:name w:val="D62F5DCBB2AE442D94E76EA736B5949E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9">
    <w:name w:val="A33A8F1F25B746369278051CC2F6617C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9">
    <w:name w:val="5B962C0588654454982328D981F25B8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9">
    <w:name w:val="C106AF9C3AE54326AAF78A791D0188A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9">
    <w:name w:val="1AE2E1F607704126B19BEE9B0E070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9">
    <w:name w:val="76C500DB741247F09C9DCD13CF1143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9">
    <w:name w:val="30075EEE2FB84F44BF5EC61A6FF09A43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9">
    <w:name w:val="7BDECBC583474944957F069B8B65DCE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9">
    <w:name w:val="1257092771A34C749DB8AB7D9065648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9">
    <w:name w:val="4A8F3BE364C843E68894B43344E30FB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9">
    <w:name w:val="6779B1C308A14B2E944E3A1486BA265F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9">
    <w:name w:val="34F7577924694091A8E93A9E243309F9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9">
    <w:name w:val="AEC2F11DAAA847B9B55C65C58CE16B97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9">
    <w:name w:val="F76ECC7AAF354C33BFC90453FF1B24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9">
    <w:name w:val="063C67D7E5414FBCB5AC137C2DF6070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9">
    <w:name w:val="7B9E8F7F21F4453CABED25556745A2E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9">
    <w:name w:val="C4A3F74189544674BF8D944719651675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9">
    <w:name w:val="CC537CDE228643AE87AFEF48B1158C0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9">
    <w:name w:val="C324D0D426964AA39149265B12948F6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9">
    <w:name w:val="D9C827B5CDAF441AA71E41B0754908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9">
    <w:name w:val="37960F1956D44286A4D01EFBE236673B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9">
    <w:name w:val="4EAEEEAF9ADA4DB0A308845EEE3F25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8">
    <w:name w:val="73F70120F4184BA08E86A261555E543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8">
    <w:name w:val="6FEF189589784C8D9D6C7B7915521C7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8">
    <w:name w:val="0C79E3309834427680C9A9EE5C32BD0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8">
    <w:name w:val="597286FA5E514B4EBE3C16D7A98ED10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0">
    <w:name w:val="329BCB4A16EE4292BF0B3E1D6E83CCB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2">
    <w:name w:val="FCBB7DEC583A421FBAA64A6FAAACB41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0">
    <w:name w:val="02AC0B88368740CABE13F59E502535393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5">
    <w:name w:val="F5ED9F5A5E074CB7A4865A53CA93500F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5">
    <w:name w:val="79716EDD0F674583921766E9461B28F8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6">
    <w:name w:val="F7270CEE6A8A4F2B93134351772653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6">
    <w:name w:val="4C2559072CDC4EB78A0FDDB4932262E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6">
    <w:name w:val="E0C11104FFA64111870416113FB9DAC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6">
    <w:name w:val="D6A6F243DF2B44418A11BF95EAD699D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6">
    <w:name w:val="E6D29E11C1A1491BBDB36DD4E9F6132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6">
    <w:name w:val="291114DB252B41F6A9F53FAC72B0A37A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0">
    <w:name w:val="D9538B22DE3B49E5B8178A2BCE867228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0">
    <w:name w:val="F1C3CFBE2D6D4623AC82BF6334482AD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0">
    <w:name w:val="9E026144C43E436285635AA127EE3FBB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0">
    <w:name w:val="D62F5DCBB2AE442D94E76EA736B5949E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0">
    <w:name w:val="A33A8F1F25B746369278051CC2F6617C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0">
    <w:name w:val="5B962C0588654454982328D981F25B8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0">
    <w:name w:val="C106AF9C3AE54326AAF78A791D0188A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0">
    <w:name w:val="1AE2E1F607704126B19BEE9B0E070ED1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0">
    <w:name w:val="76C500DB741247F09C9DCD13CF11434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0">
    <w:name w:val="30075EEE2FB84F44BF5EC61A6FF09A43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0">
    <w:name w:val="7BDECBC583474944957F069B8B65DCE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0">
    <w:name w:val="1257092771A34C749DB8AB7D9065648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0">
    <w:name w:val="4A8F3BE364C843E68894B43344E30FB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0">
    <w:name w:val="6779B1C308A14B2E944E3A1486BA265F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0">
    <w:name w:val="34F7577924694091A8E93A9E243309F9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0">
    <w:name w:val="AEC2F11DAAA847B9B55C65C58CE16B97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0">
    <w:name w:val="F76ECC7AAF354C33BFC90453FF1B24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0">
    <w:name w:val="063C67D7E5414FBCB5AC137C2DF6070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0">
    <w:name w:val="7B9E8F7F21F4453CABED25556745A2E2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0">
    <w:name w:val="C4A3F74189544674BF8D944719651675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0">
    <w:name w:val="CC537CDE228643AE87AFEF48B1158C0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0">
    <w:name w:val="C324D0D426964AA39149265B12948F6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0">
    <w:name w:val="D9C827B5CDAF441AA71E41B0754908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0">
    <w:name w:val="37960F1956D44286A4D01EFBE236673B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0">
    <w:name w:val="4EAEEEAF9ADA4DB0A308845EEE3F258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14E22573AA44749F047DA13ABEF1BA">
    <w:name w:val="3014E22573AA44749F047DA13ABEF1BA"/>
    <w:rsid w:val="00DD0266"/>
  </w:style>
  <w:style w:type="paragraph" w:customStyle="1" w:styleId="368D5AB135D64B95AAB902E3632250F6">
    <w:name w:val="368D5AB135D64B95AAB902E3632250F6"/>
    <w:rsid w:val="00DD0266"/>
  </w:style>
  <w:style w:type="paragraph" w:customStyle="1" w:styleId="EEB25CE64A324A058329DD95FBF07CA8">
    <w:name w:val="EEB25CE64A324A058329DD95FBF07CA8"/>
    <w:rsid w:val="00DD0266"/>
  </w:style>
  <w:style w:type="paragraph" w:customStyle="1" w:styleId="A5FCEAEC45014250AB44210DCC4ABA03">
    <w:name w:val="A5FCEAEC45014250AB44210DCC4ABA03"/>
    <w:rsid w:val="00DD0266"/>
  </w:style>
  <w:style w:type="paragraph" w:customStyle="1" w:styleId="486D4B08DBC04D05B4EC956B628B4A8F">
    <w:name w:val="486D4B08DBC04D05B4EC956B628B4A8F"/>
    <w:rsid w:val="00DD0266"/>
  </w:style>
  <w:style w:type="paragraph" w:customStyle="1" w:styleId="F961704EB9794DF7BE3A695900E44138">
    <w:name w:val="F961704EB9794DF7BE3A695900E44138"/>
    <w:rsid w:val="00DD0266"/>
  </w:style>
  <w:style w:type="paragraph" w:customStyle="1" w:styleId="B075507DA85D41C58AD1046D7765B692">
    <w:name w:val="B075507DA85D41C58AD1046D7765B692"/>
    <w:rsid w:val="00DD0266"/>
  </w:style>
  <w:style w:type="paragraph" w:customStyle="1" w:styleId="1AF6AC22097F49278059895D511004A7">
    <w:name w:val="1AF6AC22097F49278059895D511004A7"/>
    <w:rsid w:val="00DD0266"/>
  </w:style>
  <w:style w:type="paragraph" w:customStyle="1" w:styleId="2BE7A021BE2A400A8A0DC7D6687D128C">
    <w:name w:val="2BE7A021BE2A400A8A0DC7D6687D128C"/>
    <w:rsid w:val="00DD0266"/>
  </w:style>
  <w:style w:type="paragraph" w:customStyle="1" w:styleId="8F191FEBF90644508B2092273E793EB6">
    <w:name w:val="8F191FEBF90644508B2092273E793EB6"/>
    <w:rsid w:val="00DD0266"/>
  </w:style>
  <w:style w:type="paragraph" w:customStyle="1" w:styleId="0E733D5B0E294040BA48C710533618E1">
    <w:name w:val="0E733D5B0E294040BA48C710533618E1"/>
    <w:rsid w:val="00DD0266"/>
  </w:style>
  <w:style w:type="paragraph" w:customStyle="1" w:styleId="AAD98489B50A44398B08344E309A873F">
    <w:name w:val="AAD98489B50A44398B08344E309A873F"/>
    <w:rsid w:val="00DD0266"/>
  </w:style>
  <w:style w:type="paragraph" w:customStyle="1" w:styleId="0FD18EDC6E6449579C54E3E4FE28ED8E">
    <w:name w:val="0FD18EDC6E6449579C54E3E4FE28ED8E"/>
    <w:rsid w:val="00DD0266"/>
  </w:style>
  <w:style w:type="paragraph" w:customStyle="1" w:styleId="7C54DC179D1B49CDADD215FB7A0AE192">
    <w:name w:val="7C54DC179D1B49CDADD215FB7A0AE192"/>
    <w:rsid w:val="00DD0266"/>
  </w:style>
  <w:style w:type="paragraph" w:customStyle="1" w:styleId="9B1B0B24160D4EBF8A28DD84B4922630">
    <w:name w:val="9B1B0B24160D4EBF8A28DD84B4922630"/>
    <w:rsid w:val="00DD0266"/>
  </w:style>
  <w:style w:type="paragraph" w:customStyle="1" w:styleId="ABD728E97A544DC6BD9715EE558E60C6">
    <w:name w:val="ABD728E97A544DC6BD9715EE558E60C6"/>
    <w:rsid w:val="00DD0266"/>
  </w:style>
  <w:style w:type="paragraph" w:customStyle="1" w:styleId="E800D63C115E48ECAD2A0F6D23163BAF">
    <w:name w:val="E800D63C115E48ECAD2A0F6D23163BAF"/>
    <w:rsid w:val="00DD0266"/>
  </w:style>
  <w:style w:type="paragraph" w:customStyle="1" w:styleId="8C33DA0681F44FF4B8FAE8CF8C3C7B72">
    <w:name w:val="8C33DA0681F44FF4B8FAE8CF8C3C7B72"/>
    <w:rsid w:val="00DD0266"/>
  </w:style>
  <w:style w:type="paragraph" w:customStyle="1" w:styleId="97D36FBC6BCC43FBB7D633200B6885F2">
    <w:name w:val="97D36FBC6BCC43FBB7D633200B6885F2"/>
    <w:rsid w:val="00DD0266"/>
  </w:style>
  <w:style w:type="paragraph" w:customStyle="1" w:styleId="326B217F2CA247AA963EE1ADD29F1C7C">
    <w:name w:val="326B217F2CA247AA963EE1ADD29F1C7C"/>
    <w:rsid w:val="00DD0266"/>
  </w:style>
  <w:style w:type="paragraph" w:customStyle="1" w:styleId="17BE386C50C649FDADEBFBD7FAA0ABBD">
    <w:name w:val="17BE386C50C649FDADEBFBD7FAA0ABBD"/>
    <w:rsid w:val="00DD0266"/>
  </w:style>
  <w:style w:type="paragraph" w:customStyle="1" w:styleId="73F70120F4184BA08E86A261555E543E19">
    <w:name w:val="73F70120F4184BA08E86A261555E543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9">
    <w:name w:val="6FEF189589784C8D9D6C7B7915521C7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9">
    <w:name w:val="0C79E3309834427680C9A9EE5C32BD0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9">
    <w:name w:val="597286FA5E514B4EBE3C16D7A98ED10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1">
    <w:name w:val="329BCB4A16EE4292BF0B3E1D6E83CCB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3">
    <w:name w:val="FCBB7DEC583A421FBAA64A6FAAACB41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1">
    <w:name w:val="02AC0B88368740CABE13F59E502535393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6">
    <w:name w:val="F5ED9F5A5E074CB7A4865A53CA93500F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6">
    <w:name w:val="79716EDD0F674583921766E9461B28F8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7">
    <w:name w:val="F7270CEE6A8A4F2B93134351772653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7">
    <w:name w:val="4C2559072CDC4EB78A0FDDB4932262E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7">
    <w:name w:val="E0C11104FFA64111870416113FB9DAC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7">
    <w:name w:val="D6A6F243DF2B44418A11BF95EAD699D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7">
    <w:name w:val="E6D29E11C1A1491BBDB36DD4E9F6132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7">
    <w:name w:val="291114DB252B41F6A9F53FAC72B0A37A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1">
    <w:name w:val="D9538B22DE3B49E5B8178A2BCE867228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1">
    <w:name w:val="F1C3CFBE2D6D4623AC82BF6334482AD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1">
    <w:name w:val="9E026144C43E436285635AA127EE3FBB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1">
    <w:name w:val="D62F5DCBB2AE442D94E76EA736B5949E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1">
    <w:name w:val="A33A8F1F25B746369278051CC2F6617C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1">
    <w:name w:val="5B962C0588654454982328D981F25B8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1">
    <w:name w:val="C106AF9C3AE54326AAF78A791D0188A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1">
    <w:name w:val="1AE2E1F607704126B19BEE9B0E070ED1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1">
    <w:name w:val="76C500DB741247F09C9DCD13CF11434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1">
    <w:name w:val="30075EEE2FB84F44BF5EC61A6FF09A43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1">
    <w:name w:val="7BDECBC583474944957F069B8B65DCE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1">
    <w:name w:val="1257092771A34C749DB8AB7D9065648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1">
    <w:name w:val="4A8F3BE364C843E68894B43344E30FB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1">
    <w:name w:val="6779B1C308A14B2E944E3A1486BA265F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1">
    <w:name w:val="34F7577924694091A8E93A9E243309F9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1">
    <w:name w:val="AEC2F11DAAA847B9B55C65C58CE16B97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1">
    <w:name w:val="F76ECC7AAF354C33BFC90453FF1B24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1">
    <w:name w:val="063C67D7E5414FBCB5AC137C2DF6070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1">
    <w:name w:val="7B9E8F7F21F4453CABED25556745A2E2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1">
    <w:name w:val="C4A3F74189544674BF8D944719651675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1">
    <w:name w:val="CC537CDE228643AE87AFEF48B1158C0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1">
    <w:name w:val="C324D0D426964AA39149265B12948F6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1">
    <w:name w:val="D9C827B5CDAF441AA71E41B0754908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1">
    <w:name w:val="37960F1956D44286A4D01EFBE236673B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1">
    <w:name w:val="4EAEEEAF9ADA4DB0A308845EEE3F258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">
    <w:name w:val="5D0D0CA1DA4C4C568EDDDB7B9654538F"/>
    <w:rsid w:val="00DD0266"/>
  </w:style>
  <w:style w:type="paragraph" w:customStyle="1" w:styleId="2226198FB7734B02ABC048BC22551060">
    <w:name w:val="2226198FB7734B02ABC048BC22551060"/>
    <w:rsid w:val="00DD0266"/>
  </w:style>
  <w:style w:type="paragraph" w:customStyle="1" w:styleId="BA60F6166BC94D5BBD0FF4116C7CA030">
    <w:name w:val="BA60F6166BC94D5BBD0FF4116C7CA030"/>
    <w:rsid w:val="00DD0266"/>
  </w:style>
  <w:style w:type="paragraph" w:customStyle="1" w:styleId="A94AD6E7206D440FA1CFB8B9910E4D15">
    <w:name w:val="A94AD6E7206D440FA1CFB8B9910E4D15"/>
    <w:rsid w:val="00DD0266"/>
  </w:style>
  <w:style w:type="paragraph" w:customStyle="1" w:styleId="47B72C69249B44148458FB0E6F862F2F">
    <w:name w:val="47B72C69249B44148458FB0E6F862F2F"/>
    <w:rsid w:val="00DD0266"/>
  </w:style>
  <w:style w:type="paragraph" w:customStyle="1" w:styleId="A8CA239C6D4344CAA1DFDBEC6A32CC57">
    <w:name w:val="A8CA239C6D4344CAA1DFDBEC6A32CC57"/>
    <w:rsid w:val="00DD0266"/>
  </w:style>
  <w:style w:type="paragraph" w:customStyle="1" w:styleId="4BDB14AC59D34645B02E1B9A56730A7C">
    <w:name w:val="4BDB14AC59D34645B02E1B9A56730A7C"/>
    <w:rsid w:val="00DD0266"/>
  </w:style>
  <w:style w:type="paragraph" w:customStyle="1" w:styleId="D172602FAEE84D2A998FE3119EAEC671">
    <w:name w:val="D172602FAEE84D2A998FE3119EAEC671"/>
    <w:rsid w:val="00DD0266"/>
  </w:style>
  <w:style w:type="paragraph" w:customStyle="1" w:styleId="943949E1CFDC4E00A8FF21397434D0CA">
    <w:name w:val="943949E1CFDC4E00A8FF21397434D0CA"/>
    <w:rsid w:val="00DD0266"/>
  </w:style>
  <w:style w:type="paragraph" w:customStyle="1" w:styleId="5D0D0CA1DA4C4C568EDDDB7B9654538F1">
    <w:name w:val="5D0D0CA1DA4C4C568EDDDB7B9654538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">
    <w:name w:val="2226198FB7734B02ABC048BC22551060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">
    <w:name w:val="47B72C69249B44148458FB0E6F862F2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1">
    <w:name w:val="943949E1CFDC4E00A8FF21397434D0CA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2">
    <w:name w:val="329BCB4A16EE4292BF0B3E1D6E83CCB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4">
    <w:name w:val="FCBB7DEC583A421FBAA64A6FAAACB41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2">
    <w:name w:val="02AC0B88368740CABE13F59E50253539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7">
    <w:name w:val="F5ED9F5A5E074CB7A4865A53CA93500F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7">
    <w:name w:val="79716EDD0F674583921766E9461B28F8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8">
    <w:name w:val="F7270CEE6A8A4F2B93134351772653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8">
    <w:name w:val="4C2559072CDC4EB78A0FDDB4932262E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8">
    <w:name w:val="E0C11104FFA64111870416113FB9DAC5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8">
    <w:name w:val="D6A6F243DF2B44418A11BF95EAD699DC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8">
    <w:name w:val="E6D29E11C1A1491BBDB36DD4E9F6132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8">
    <w:name w:val="291114DB252B41F6A9F53FAC72B0A37A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2">
    <w:name w:val="D9538B22DE3B49E5B8178A2BCE867228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2">
    <w:name w:val="F1C3CFBE2D6D4623AC82BF6334482AD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2">
    <w:name w:val="9E026144C43E436285635AA127EE3FBB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2">
    <w:name w:val="D62F5DCBB2AE442D94E76EA736B5949E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2">
    <w:name w:val="A33A8F1F25B746369278051CC2F6617C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2">
    <w:name w:val="5B962C0588654454982328D981F25B8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2">
    <w:name w:val="C106AF9C3AE54326AAF78A791D0188A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2">
    <w:name w:val="1AE2E1F607704126B19BEE9B0E070ED1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2">
    <w:name w:val="76C500DB741247F09C9DCD13CF11434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2">
    <w:name w:val="30075EEE2FB84F44BF5EC61A6FF09A43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2">
    <w:name w:val="7BDECBC583474944957F069B8B65DCE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2">
    <w:name w:val="1257092771A34C749DB8AB7D9065648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2">
    <w:name w:val="4A8F3BE364C843E68894B43344E30FB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2">
    <w:name w:val="6779B1C308A14B2E944E3A1486BA265F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2">
    <w:name w:val="34F7577924694091A8E93A9E243309F9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2">
    <w:name w:val="AEC2F11DAAA847B9B55C65C58CE16B97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2">
    <w:name w:val="F76ECC7AAF354C33BFC90453FF1B24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2">
    <w:name w:val="063C67D7E5414FBCB5AC137C2DF6070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2">
    <w:name w:val="7B9E8F7F21F4453CABED25556745A2E2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2">
    <w:name w:val="C4A3F74189544674BF8D944719651675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2">
    <w:name w:val="CC537CDE228643AE87AFEF48B1158C0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2">
    <w:name w:val="C324D0D426964AA39149265B12948F6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2">
    <w:name w:val="D9C827B5CDAF441AA71E41B0754908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2">
    <w:name w:val="37960F1956D44286A4D01EFBE236673B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2">
    <w:name w:val="4EAEEEAF9ADA4DB0A308845EEE3F258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2">
    <w:name w:val="5D0D0CA1DA4C4C568EDDDB7B9654538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2">
    <w:name w:val="2226198FB7734B02ABC048BC22551060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2">
    <w:name w:val="47B72C69249B44148458FB0E6F862F2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2">
    <w:name w:val="943949E1CFDC4E00A8FF21397434D0CA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3">
    <w:name w:val="329BCB4A16EE4292BF0B3E1D6E83CCB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5">
    <w:name w:val="FCBB7DEC583A421FBAA64A6FAAACB41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3">
    <w:name w:val="02AC0B88368740CABE13F59E50253539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8">
    <w:name w:val="F5ED9F5A5E074CB7A4865A53CA93500F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8">
    <w:name w:val="79716EDD0F674583921766E9461B28F8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9">
    <w:name w:val="F7270CEE6A8A4F2B93134351772653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9">
    <w:name w:val="4C2559072CDC4EB78A0FDDB4932262E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9">
    <w:name w:val="E0C11104FFA64111870416113FB9DAC5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9">
    <w:name w:val="D6A6F243DF2B44418A11BF95EAD699DC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9">
    <w:name w:val="E6D29E11C1A1491BBDB36DD4E9F6132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9">
    <w:name w:val="291114DB252B41F6A9F53FAC72B0A37A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3">
    <w:name w:val="D9538B22DE3B49E5B8178A2BCE867228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3">
    <w:name w:val="F1C3CFBE2D6D4623AC82BF6334482AD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3">
    <w:name w:val="9E026144C43E436285635AA127EE3FBB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3">
    <w:name w:val="D62F5DCBB2AE442D94E76EA736B5949E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3">
    <w:name w:val="A33A8F1F25B746369278051CC2F6617C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3">
    <w:name w:val="5B962C0588654454982328D981F25B8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3">
    <w:name w:val="C106AF9C3AE54326AAF78A791D0188A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3">
    <w:name w:val="1AE2E1F607704126B19BEE9B0E070ED1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3">
    <w:name w:val="76C500DB741247F09C9DCD13CF11434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3">
    <w:name w:val="30075EEE2FB84F44BF5EC61A6FF09A43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3">
    <w:name w:val="7BDECBC583474944957F069B8B65DCE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3">
    <w:name w:val="1257092771A34C749DB8AB7D9065648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3">
    <w:name w:val="4A8F3BE364C843E68894B43344E30FB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3">
    <w:name w:val="6779B1C308A14B2E944E3A1486BA265F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3">
    <w:name w:val="34F7577924694091A8E93A9E243309F9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3">
    <w:name w:val="AEC2F11DAAA847B9B55C65C58CE16B97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3">
    <w:name w:val="F76ECC7AAF354C33BFC90453FF1B24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3">
    <w:name w:val="063C67D7E5414FBCB5AC137C2DF6070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3">
    <w:name w:val="7B9E8F7F21F4453CABED25556745A2E2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3">
    <w:name w:val="C4A3F74189544674BF8D944719651675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3">
    <w:name w:val="CC537CDE228643AE87AFEF48B1158C0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3">
    <w:name w:val="C324D0D426964AA39149265B12948F6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3">
    <w:name w:val="D9C827B5CDAF441AA71E41B0754908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3">
    <w:name w:val="37960F1956D44286A4D01EFBE236673B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3">
    <w:name w:val="4EAEEEAF9ADA4DB0A308845EEE3F258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3">
    <w:name w:val="5D0D0CA1DA4C4C568EDDDB7B9654538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3">
    <w:name w:val="2226198FB7734B02ABC048BC22551060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3">
    <w:name w:val="47B72C69249B44148458FB0E6F862F2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3">
    <w:name w:val="943949E1CFDC4E00A8FF21397434D0CA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4">
    <w:name w:val="329BCB4A16EE4292BF0B3E1D6E83CCBD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6">
    <w:name w:val="FCBB7DEC583A421FBAA64A6FAAACB41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4">
    <w:name w:val="02AC0B88368740CABE13F59E50253539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9">
    <w:name w:val="F5ED9F5A5E074CB7A4865A53CA93500F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9">
    <w:name w:val="79716EDD0F674583921766E9461B28F8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0">
    <w:name w:val="F7270CEE6A8A4F2B93134351772653E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0">
    <w:name w:val="4C2559072CDC4EB78A0FDDB4932262EE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0">
    <w:name w:val="E0C11104FFA64111870416113FB9DAC5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0">
    <w:name w:val="D6A6F243DF2B44418A11BF95EAD699DC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0">
    <w:name w:val="E6D29E11C1A1491BBDB36DD4E9F61324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0">
    <w:name w:val="291114DB252B41F6A9F53FAC72B0A37A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4">
    <w:name w:val="D9538B22DE3B49E5B8178A2BCE867228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4">
    <w:name w:val="F1C3CFBE2D6D4623AC82BF6334482AD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4">
    <w:name w:val="9E026144C43E436285635AA127EE3FBB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4">
    <w:name w:val="D62F5DCBB2AE442D94E76EA736B5949E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4">
    <w:name w:val="A33A8F1F25B746369278051CC2F6617C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4">
    <w:name w:val="5B962C0588654454982328D981F25B8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4">
    <w:name w:val="C106AF9C3AE54326AAF78A791D0188A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4">
    <w:name w:val="1AE2E1F607704126B19BEE9B0E070ED1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4">
    <w:name w:val="76C500DB741247F09C9DCD13CF11434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4">
    <w:name w:val="30075EEE2FB84F44BF5EC61A6FF09A43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4">
    <w:name w:val="7BDECBC583474944957F069B8B65DCE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4">
    <w:name w:val="1257092771A34C749DB8AB7D9065648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4">
    <w:name w:val="4A8F3BE364C843E68894B43344E30FB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4">
    <w:name w:val="6779B1C308A14B2E944E3A1486BA265F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4">
    <w:name w:val="34F7577924694091A8E93A9E243309F9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4">
    <w:name w:val="AEC2F11DAAA847B9B55C65C58CE16B97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4">
    <w:name w:val="F76ECC7AAF354C33BFC90453FF1B24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4">
    <w:name w:val="063C67D7E5414FBCB5AC137C2DF6070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4">
    <w:name w:val="7B9E8F7F21F4453CABED25556745A2E2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4">
    <w:name w:val="C4A3F74189544674BF8D944719651675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4">
    <w:name w:val="CC537CDE228643AE87AFEF48B1158C0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4">
    <w:name w:val="C324D0D426964AA39149265B12948F6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4">
    <w:name w:val="D9C827B5CDAF441AA71E41B0754908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4">
    <w:name w:val="37960F1956D44286A4D01EFBE236673B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4">
    <w:name w:val="4EAEEEAF9ADA4DB0A308845EEE3F258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4">
    <w:name w:val="5D0D0CA1DA4C4C568EDDDB7B9654538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4">
    <w:name w:val="2226198FB7734B02ABC048BC22551060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4">
    <w:name w:val="47B72C69249B44148458FB0E6F862F2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4">
    <w:name w:val="943949E1CFDC4E00A8FF21397434D0CA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5">
    <w:name w:val="329BCB4A16EE4292BF0B3E1D6E83CCBD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7">
    <w:name w:val="FCBB7DEC583A421FBAA64A6FAAACB41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5">
    <w:name w:val="02AC0B88368740CABE13F59E50253539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0">
    <w:name w:val="F5ED9F5A5E074CB7A4865A53CA93500F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0">
    <w:name w:val="79716EDD0F674583921766E9461B28F8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1">
    <w:name w:val="F7270CEE6A8A4F2B93134351772653E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1">
    <w:name w:val="4C2559072CDC4EB78A0FDDB4932262EE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1">
    <w:name w:val="E0C11104FFA64111870416113FB9DAC5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1">
    <w:name w:val="D6A6F243DF2B44418A11BF95EAD699DC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1">
    <w:name w:val="E6D29E11C1A1491BBDB36DD4E9F61324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1">
    <w:name w:val="291114DB252B41F6A9F53FAC72B0A37A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5">
    <w:name w:val="D9538B22DE3B49E5B8178A2BCE867228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5">
    <w:name w:val="F1C3CFBE2D6D4623AC82BF6334482AD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5">
    <w:name w:val="9E026144C43E436285635AA127EE3FBB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5">
    <w:name w:val="D62F5DCBB2AE442D94E76EA736B5949E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5">
    <w:name w:val="A33A8F1F25B746369278051CC2F6617C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5">
    <w:name w:val="5B962C0588654454982328D981F25B8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5">
    <w:name w:val="C106AF9C3AE54326AAF78A791D0188A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5">
    <w:name w:val="1AE2E1F607704126B19BEE9B0E070ED1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5">
    <w:name w:val="76C500DB741247F09C9DCD13CF11434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5">
    <w:name w:val="30075EEE2FB84F44BF5EC61A6FF09A43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5">
    <w:name w:val="7BDECBC583474944957F069B8B65DCE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5">
    <w:name w:val="1257092771A34C749DB8AB7D9065648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5">
    <w:name w:val="4A8F3BE364C843E68894B43344E30FB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5">
    <w:name w:val="6779B1C308A14B2E944E3A1486BA265F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5">
    <w:name w:val="34F7577924694091A8E93A9E243309F9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5">
    <w:name w:val="AEC2F11DAAA847B9B55C65C58CE16B97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5">
    <w:name w:val="F76ECC7AAF354C33BFC90453FF1B24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5">
    <w:name w:val="063C67D7E5414FBCB5AC137C2DF6070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5">
    <w:name w:val="7B9E8F7F21F4453CABED25556745A2E2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5">
    <w:name w:val="C4A3F74189544674BF8D944719651675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5">
    <w:name w:val="CC537CDE228643AE87AFEF48B1158C0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5">
    <w:name w:val="C324D0D426964AA39149265B12948F6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5">
    <w:name w:val="D9C827B5CDAF441AA71E41B0754908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5">
    <w:name w:val="37960F1956D44286A4D01EFBE236673B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5">
    <w:name w:val="4EAEEEAF9ADA4DB0A308845EEE3F258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5">
    <w:name w:val="5D0D0CA1DA4C4C568EDDDB7B9654538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5">
    <w:name w:val="2226198FB7734B02ABC048BC22551060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5">
    <w:name w:val="47B72C69249B44148458FB0E6F862F2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5">
    <w:name w:val="943949E1CFDC4E00A8FF21397434D0CA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6">
    <w:name w:val="329BCB4A16EE4292BF0B3E1D6E83CCBD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8">
    <w:name w:val="FCBB7DEC583A421FBAA64A6FAAACB41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6">
    <w:name w:val="02AC0B88368740CABE13F59E50253539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1">
    <w:name w:val="F5ED9F5A5E074CB7A4865A53CA93500F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1">
    <w:name w:val="79716EDD0F674583921766E9461B28F8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2">
    <w:name w:val="F7270CEE6A8A4F2B93134351772653E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2">
    <w:name w:val="4C2559072CDC4EB78A0FDDB4932262EE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2">
    <w:name w:val="E0C11104FFA64111870416113FB9DAC5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2">
    <w:name w:val="D6A6F243DF2B44418A11BF95EAD699DC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2">
    <w:name w:val="E6D29E11C1A1491BBDB36DD4E9F61324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2">
    <w:name w:val="291114DB252B41F6A9F53FAC72B0A37A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6">
    <w:name w:val="D9538B22DE3B49E5B8178A2BCE867228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6">
    <w:name w:val="F1C3CFBE2D6D4623AC82BF6334482AD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6">
    <w:name w:val="9E026144C43E436285635AA127EE3FBB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6">
    <w:name w:val="D62F5DCBB2AE442D94E76EA736B5949E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6">
    <w:name w:val="A33A8F1F25B746369278051CC2F6617C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6">
    <w:name w:val="5B962C0588654454982328D981F25B8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6">
    <w:name w:val="C106AF9C3AE54326AAF78A791D0188A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6">
    <w:name w:val="1AE2E1F607704126B19BEE9B0E070ED1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6">
    <w:name w:val="76C500DB741247F09C9DCD13CF11434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6">
    <w:name w:val="30075EEE2FB84F44BF5EC61A6FF09A43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6">
    <w:name w:val="7BDECBC583474944957F069B8B65DCE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6">
    <w:name w:val="1257092771A34C749DB8AB7D9065648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6">
    <w:name w:val="4A8F3BE364C843E68894B43344E30FB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6">
    <w:name w:val="6779B1C308A14B2E944E3A1486BA265F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6">
    <w:name w:val="34F7577924694091A8E93A9E243309F9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6">
    <w:name w:val="AEC2F11DAAA847B9B55C65C58CE16B97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6">
    <w:name w:val="F76ECC7AAF354C33BFC90453FF1B24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6">
    <w:name w:val="063C67D7E5414FBCB5AC137C2DF6070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6">
    <w:name w:val="7B9E8F7F21F4453CABED25556745A2E2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6">
    <w:name w:val="C4A3F74189544674BF8D944719651675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6">
    <w:name w:val="CC537CDE228643AE87AFEF48B1158C0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6">
    <w:name w:val="C324D0D426964AA39149265B12948F6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6">
    <w:name w:val="D9C827B5CDAF441AA71E41B0754908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6">
    <w:name w:val="37960F1956D44286A4D01EFBE236673B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6">
    <w:name w:val="4EAEEEAF9ADA4DB0A308845EEE3F258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6">
    <w:name w:val="5D0D0CA1DA4C4C568EDDDB7B9654538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6">
    <w:name w:val="2226198FB7734B02ABC048BC22551060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6">
    <w:name w:val="47B72C69249B44148458FB0E6F862F2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6">
    <w:name w:val="943949E1CFDC4E00A8FF21397434D0CA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7">
    <w:name w:val="329BCB4A16EE4292BF0B3E1D6E83CCBD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9">
    <w:name w:val="FCBB7DEC583A421FBAA64A6FAAACB41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7">
    <w:name w:val="02AC0B88368740CABE13F59E50253539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2">
    <w:name w:val="F5ED9F5A5E074CB7A4865A53CA93500F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2">
    <w:name w:val="79716EDD0F674583921766E9461B28F8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3">
    <w:name w:val="F7270CEE6A8A4F2B93134351772653E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3">
    <w:name w:val="4C2559072CDC4EB78A0FDDB4932262EE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3">
    <w:name w:val="E0C11104FFA64111870416113FB9DAC5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3">
    <w:name w:val="D6A6F243DF2B44418A11BF95EAD699DC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3">
    <w:name w:val="E6D29E11C1A1491BBDB36DD4E9F61324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3">
    <w:name w:val="291114DB252B41F6A9F53FAC72B0A37A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7">
    <w:name w:val="D9538B22DE3B49E5B8178A2BCE867228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7">
    <w:name w:val="F1C3CFBE2D6D4623AC82BF6334482AD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7">
    <w:name w:val="9E026144C43E436285635AA127EE3FBB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7">
    <w:name w:val="D62F5DCBB2AE442D94E76EA736B5949E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7">
    <w:name w:val="A33A8F1F25B746369278051CC2F6617C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7">
    <w:name w:val="5B962C0588654454982328D981F25B8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7">
    <w:name w:val="C106AF9C3AE54326AAF78A791D0188A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7">
    <w:name w:val="1AE2E1F607704126B19BEE9B0E070ED1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7">
    <w:name w:val="76C500DB741247F09C9DCD13CF11434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7">
    <w:name w:val="30075EEE2FB84F44BF5EC61A6FF09A43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7">
    <w:name w:val="7BDECBC583474944957F069B8B65DCE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7">
    <w:name w:val="1257092771A34C749DB8AB7D9065648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7">
    <w:name w:val="4A8F3BE364C843E68894B43344E30FB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7">
    <w:name w:val="6779B1C308A14B2E944E3A1486BA265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7">
    <w:name w:val="34F7577924694091A8E93A9E243309F9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7">
    <w:name w:val="AEC2F11DAAA847B9B55C65C58CE16B97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7">
    <w:name w:val="F76ECC7AAF354C33BFC90453FF1B24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7">
    <w:name w:val="063C67D7E5414FBCB5AC137C2DF6070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7">
    <w:name w:val="7B9E8F7F21F4453CABED25556745A2E2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7">
    <w:name w:val="C4A3F74189544674BF8D944719651675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7">
    <w:name w:val="CC537CDE228643AE87AFEF48B1158C0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7">
    <w:name w:val="C324D0D426964AA39149265B12948F6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7">
    <w:name w:val="D9C827B5CDAF441AA71E41B0754908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7">
    <w:name w:val="37960F1956D44286A4D01EFBE236673B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7">
    <w:name w:val="4EAEEEAF9ADA4DB0A308845EEE3F258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7DF62F022374F58A5C842500C33422B">
    <w:name w:val="B7DF62F022374F58A5C842500C33422B"/>
    <w:rsid w:val="00CD1DDC"/>
  </w:style>
  <w:style w:type="paragraph" w:customStyle="1" w:styleId="5D0D0CA1DA4C4C568EDDDB7B9654538F7">
    <w:name w:val="5D0D0CA1DA4C4C568EDDDB7B9654538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7">
    <w:name w:val="2226198FB7734B02ABC048BC22551060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7">
    <w:name w:val="47B72C69249B44148458FB0E6F862F2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1">
    <w:name w:val="B7DF62F022374F58A5C842500C33422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8">
    <w:name w:val="329BCB4A16EE4292BF0B3E1D6E83CCBD2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0">
    <w:name w:val="FCBB7DEC583A421FBAA64A6FAAACB4122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8">
    <w:name w:val="02AC0B88368740CABE13F59E502535393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3">
    <w:name w:val="F5ED9F5A5E074CB7A4865A53CA93500F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3">
    <w:name w:val="79716EDD0F674583921766E9461B28F8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4">
    <w:name w:val="F7270CEE6A8A4F2B93134351772653ED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4">
    <w:name w:val="4C2559072CDC4EB78A0FDDB4932262EE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4">
    <w:name w:val="E0C11104FFA64111870416113FB9DAC5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4">
    <w:name w:val="D6A6F243DF2B44418A11BF95EAD699DC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4">
    <w:name w:val="E6D29E11C1A1491BBDB36DD4E9F61324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4">
    <w:name w:val="291114DB252B41F6A9F53FAC72B0A37A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8">
    <w:name w:val="D9538B22DE3B49E5B8178A2BCE867228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8">
    <w:name w:val="F1C3CFBE2D6D4623AC82BF6334482AD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8">
    <w:name w:val="9E026144C43E436285635AA127EE3FBB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8">
    <w:name w:val="D62F5DCBB2AE442D94E76EA736B5949E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8">
    <w:name w:val="A33A8F1F25B746369278051CC2F6617C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8">
    <w:name w:val="5B962C0588654454982328D981F25B8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8">
    <w:name w:val="C106AF9C3AE54326AAF78A791D0188A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8">
    <w:name w:val="1AE2E1F607704126B19BEE9B0E070ED1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8">
    <w:name w:val="76C500DB741247F09C9DCD13CF11434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8">
    <w:name w:val="30075EEE2FB84F44BF5EC61A6FF09A43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8">
    <w:name w:val="7BDECBC583474944957F069B8B65DCE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8">
    <w:name w:val="1257092771A34C749DB8AB7D9065648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8">
    <w:name w:val="4A8F3BE364C843E68894B43344E30FB2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8">
    <w:name w:val="6779B1C308A14B2E944E3A1486BA265F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8">
    <w:name w:val="34F7577924694091A8E93A9E243309F9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8">
    <w:name w:val="AEC2F11DAAA847B9B55C65C58CE16B97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8">
    <w:name w:val="F76ECC7AAF354C33BFC90453FF1B24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8">
    <w:name w:val="063C67D7E5414FBCB5AC137C2DF6070C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8">
    <w:name w:val="7B9E8F7F21F4453CABED25556745A2E2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8">
    <w:name w:val="C4A3F74189544674BF8D944719651675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8">
    <w:name w:val="CC537CDE228643AE87AFEF48B1158C05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8">
    <w:name w:val="C324D0D426964AA39149265B12948F6D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8">
    <w:name w:val="D9C827B5CDAF441AA71E41B0754908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8">
    <w:name w:val="37960F1956D44286A4D01EFBE236673B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8">
    <w:name w:val="4EAEEEAF9ADA4DB0A308845EEE3F258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DDB9B57BB64806ABFA61871374426F">
    <w:name w:val="5BDDB9B57BB64806ABFA61871374426F"/>
    <w:rsid w:val="00CD1DDC"/>
  </w:style>
  <w:style w:type="paragraph" w:customStyle="1" w:styleId="C6410D19F4F540FAAB7FD5FE4294E543">
    <w:name w:val="C6410D19F4F540FAAB7FD5FE4294E543"/>
    <w:rsid w:val="00CD1DDC"/>
  </w:style>
  <w:style w:type="paragraph" w:customStyle="1" w:styleId="E3F220F9205149C0AD7B57AB3EE1730D">
    <w:name w:val="E3F220F9205149C0AD7B57AB3EE1730D"/>
    <w:rsid w:val="00CD1DDC"/>
  </w:style>
  <w:style w:type="paragraph" w:customStyle="1" w:styleId="901F45066CF945D28DDEC1722D992D10">
    <w:name w:val="901F45066CF945D28DDEC1722D992D10"/>
    <w:rsid w:val="00CD1DDC"/>
  </w:style>
  <w:style w:type="paragraph" w:customStyle="1" w:styleId="BB2A279A214845CA8F93CE7986D416B4">
    <w:name w:val="BB2A279A214845CA8F93CE7986D416B4"/>
    <w:rsid w:val="00CD1DDC"/>
  </w:style>
  <w:style w:type="paragraph" w:customStyle="1" w:styleId="36D7642C51CF4D749F5DAC1B7BFE15BE">
    <w:name w:val="36D7642C51CF4D749F5DAC1B7BFE15BE"/>
    <w:rsid w:val="00CD1DDC"/>
  </w:style>
  <w:style w:type="paragraph" w:customStyle="1" w:styleId="B369A6F060EE41A2BB458BE93B299A44">
    <w:name w:val="B369A6F060EE41A2BB458BE93B299A44"/>
    <w:rsid w:val="00CD1DDC"/>
  </w:style>
  <w:style w:type="paragraph" w:customStyle="1" w:styleId="065CD7D41D1D44879111E09225A87006">
    <w:name w:val="065CD7D41D1D44879111E09225A87006"/>
    <w:rsid w:val="00CD1DDC"/>
  </w:style>
  <w:style w:type="paragraph" w:customStyle="1" w:styleId="9B0E587947AF42D6B25A035ED1ECF483">
    <w:name w:val="9B0E587947AF42D6B25A035ED1ECF483"/>
    <w:rsid w:val="00CD1DDC"/>
  </w:style>
  <w:style w:type="paragraph" w:customStyle="1" w:styleId="46360AF6447A4607AB33D6E4DC6A0B44">
    <w:name w:val="46360AF6447A4607AB33D6E4DC6A0B44"/>
    <w:rsid w:val="00CD1DDC"/>
  </w:style>
  <w:style w:type="paragraph" w:customStyle="1" w:styleId="AAD216BAF5224E1C938239DCE60AB743">
    <w:name w:val="AAD216BAF5224E1C938239DCE60AB743"/>
    <w:rsid w:val="00CD1DDC"/>
  </w:style>
  <w:style w:type="paragraph" w:customStyle="1" w:styleId="63B100573C224C2F96044E034E472A7B">
    <w:name w:val="63B100573C224C2F96044E034E472A7B"/>
    <w:rsid w:val="00CD1DDC"/>
  </w:style>
  <w:style w:type="paragraph" w:customStyle="1" w:styleId="D4D96E9C7DD54769B76C5B4D93037506">
    <w:name w:val="D4D96E9C7DD54769B76C5B4D93037506"/>
    <w:rsid w:val="00CD1DDC"/>
  </w:style>
  <w:style w:type="paragraph" w:customStyle="1" w:styleId="EF5F95AD02FC450E87F03A58B5553E60">
    <w:name w:val="EF5F95AD02FC450E87F03A58B5553E60"/>
    <w:rsid w:val="00CD1DDC"/>
  </w:style>
  <w:style w:type="paragraph" w:customStyle="1" w:styleId="3829D0BC164E47849D3AD11AAF0AF13D">
    <w:name w:val="3829D0BC164E47849D3AD11AAF0AF13D"/>
    <w:rsid w:val="00CD1DDC"/>
  </w:style>
  <w:style w:type="paragraph" w:customStyle="1" w:styleId="E2D03782001446B888EF93D2E9CACF83">
    <w:name w:val="E2D03782001446B888EF93D2E9CACF83"/>
    <w:rsid w:val="00CD1DDC"/>
  </w:style>
  <w:style w:type="paragraph" w:customStyle="1" w:styleId="750C712A9E864147A1FFC079460B4379">
    <w:name w:val="750C712A9E864147A1FFC079460B4379"/>
    <w:rsid w:val="00CD1DDC"/>
  </w:style>
  <w:style w:type="paragraph" w:customStyle="1" w:styleId="BA999E2AFA0E4F858CE0BE0D4F87034D">
    <w:name w:val="BA999E2AFA0E4F858CE0BE0D4F87034D"/>
    <w:rsid w:val="00CD1DDC"/>
  </w:style>
  <w:style w:type="paragraph" w:customStyle="1" w:styleId="3E330B0933DA42EAAB0BD467320ACD89">
    <w:name w:val="3E330B0933DA42EAAB0BD467320ACD89"/>
    <w:rsid w:val="00CD1DDC"/>
  </w:style>
  <w:style w:type="paragraph" w:customStyle="1" w:styleId="85ED947EC75B456BA9C34FF6771A63C4">
    <w:name w:val="85ED947EC75B456BA9C34FF6771A63C4"/>
    <w:rsid w:val="00CD1DDC"/>
  </w:style>
  <w:style w:type="paragraph" w:customStyle="1" w:styleId="56D8D13FA47241FBB4FE0BC078A4558B">
    <w:name w:val="56D8D13FA47241FBB4FE0BC078A4558B"/>
    <w:rsid w:val="00CD1DDC"/>
  </w:style>
  <w:style w:type="paragraph" w:customStyle="1" w:styleId="57BFE935C0AD49988220E9D6D26A4CE3">
    <w:name w:val="57BFE935C0AD49988220E9D6D26A4CE3"/>
    <w:rsid w:val="00CD1DDC"/>
  </w:style>
  <w:style w:type="paragraph" w:customStyle="1" w:styleId="8BE43B66E63647DFAA79E2535C40010A">
    <w:name w:val="8BE43B66E63647DFAA79E2535C40010A"/>
    <w:rsid w:val="00CD1DDC"/>
  </w:style>
  <w:style w:type="paragraph" w:customStyle="1" w:styleId="0DAE9867AE4A4B31B07BBEA1398F21FF">
    <w:name w:val="0DAE9867AE4A4B31B07BBEA1398F21FF"/>
    <w:rsid w:val="00CD1DDC"/>
  </w:style>
  <w:style w:type="paragraph" w:customStyle="1" w:styleId="5A68A0505B0A4F8DBD2C7DFE32F6CB4B">
    <w:name w:val="5A68A0505B0A4F8DBD2C7DFE32F6CB4B"/>
    <w:rsid w:val="00CD1DDC"/>
  </w:style>
  <w:style w:type="paragraph" w:customStyle="1" w:styleId="09CF17C5965D4CEBA43FDD00BEC5A187">
    <w:name w:val="09CF17C5965D4CEBA43FDD00BEC5A187"/>
    <w:rsid w:val="00CD1DDC"/>
  </w:style>
  <w:style w:type="paragraph" w:customStyle="1" w:styleId="8B785594B93D4249987F6E73482F5D2D">
    <w:name w:val="8B785594B93D4249987F6E73482F5D2D"/>
    <w:rsid w:val="00CD1DDC"/>
  </w:style>
  <w:style w:type="paragraph" w:customStyle="1" w:styleId="6C98D6DE87B846458E52F9B9A7579095">
    <w:name w:val="6C98D6DE87B846458E52F9B9A7579095"/>
    <w:rsid w:val="00CD1DDC"/>
  </w:style>
  <w:style w:type="paragraph" w:customStyle="1" w:styleId="74A8A75EF5FB4D7992333744E8F1DC27">
    <w:name w:val="74A8A75EF5FB4D7992333744E8F1DC27"/>
    <w:rsid w:val="00CD1DDC"/>
  </w:style>
  <w:style w:type="paragraph" w:customStyle="1" w:styleId="2C990E95BFF64805855011A17158A426">
    <w:name w:val="2C990E95BFF64805855011A17158A426"/>
    <w:rsid w:val="00CD1DDC"/>
  </w:style>
  <w:style w:type="paragraph" w:customStyle="1" w:styleId="72B16AC7035A4E59B7EB2A97134B13BE">
    <w:name w:val="72B16AC7035A4E59B7EB2A97134B13BE"/>
    <w:rsid w:val="00CD1DDC"/>
  </w:style>
  <w:style w:type="paragraph" w:customStyle="1" w:styleId="AA87B52D5D6442E4B0468E2413353E1D">
    <w:name w:val="AA87B52D5D6442E4B0468E2413353E1D"/>
    <w:rsid w:val="00CD1DDC"/>
  </w:style>
  <w:style w:type="paragraph" w:customStyle="1" w:styleId="EEC72D04FBE94AC78083E215BBC94E0C">
    <w:name w:val="EEC72D04FBE94AC78083E215BBC94E0C"/>
    <w:rsid w:val="00CD1DDC"/>
  </w:style>
  <w:style w:type="paragraph" w:customStyle="1" w:styleId="28577FD2252B4CA98D6C15DE4A8391BC">
    <w:name w:val="28577FD2252B4CA98D6C15DE4A8391BC"/>
    <w:rsid w:val="00CD1DDC"/>
  </w:style>
  <w:style w:type="paragraph" w:customStyle="1" w:styleId="898780CF63DC4886A48816801D3AB70A">
    <w:name w:val="898780CF63DC4886A48816801D3AB70A"/>
    <w:rsid w:val="00CD1DDC"/>
  </w:style>
  <w:style w:type="paragraph" w:customStyle="1" w:styleId="292C9FE4DFF54334A6F9FFA2E217148D">
    <w:name w:val="292C9FE4DFF54334A6F9FFA2E217148D"/>
    <w:rsid w:val="00CD1DDC"/>
  </w:style>
  <w:style w:type="paragraph" w:customStyle="1" w:styleId="9E89836BF04940F4AD7F3807E088E6D3">
    <w:name w:val="9E89836BF04940F4AD7F3807E088E6D3"/>
    <w:rsid w:val="00CD1DDC"/>
  </w:style>
  <w:style w:type="paragraph" w:customStyle="1" w:styleId="BA61FB2D22914F19A002C0D7A4C33AF7">
    <w:name w:val="BA61FB2D22914F19A002C0D7A4C33AF7"/>
    <w:rsid w:val="00CD1DDC"/>
  </w:style>
  <w:style w:type="paragraph" w:customStyle="1" w:styleId="8F540628BAF04DFCB5AA8D430F9811B6">
    <w:name w:val="8F540628BAF04DFCB5AA8D430F9811B6"/>
    <w:rsid w:val="00CD1DDC"/>
  </w:style>
  <w:style w:type="paragraph" w:customStyle="1" w:styleId="D454F2187EE74C12A56EADDD9F27E91E">
    <w:name w:val="D454F2187EE74C12A56EADDD9F27E91E"/>
    <w:rsid w:val="00CD1DDC"/>
  </w:style>
  <w:style w:type="paragraph" w:customStyle="1" w:styleId="F50CB255BEC2438DBF67F12F04A05C1A">
    <w:name w:val="F50CB255BEC2438DBF67F12F04A05C1A"/>
    <w:rsid w:val="00CD1DDC"/>
  </w:style>
  <w:style w:type="paragraph" w:customStyle="1" w:styleId="8458D52E66AB4FAB8EBEBA3730B05B35">
    <w:name w:val="8458D52E66AB4FAB8EBEBA3730B05B35"/>
    <w:rsid w:val="00CD1DDC"/>
  </w:style>
  <w:style w:type="paragraph" w:customStyle="1" w:styleId="FF3886C552FB4A86A76DD6A1A5122868">
    <w:name w:val="FF3886C552FB4A86A76DD6A1A5122868"/>
    <w:rsid w:val="00CD1DDC"/>
  </w:style>
  <w:style w:type="paragraph" w:customStyle="1" w:styleId="5D0D0CA1DA4C4C568EDDDB7B9654538F8">
    <w:name w:val="5D0D0CA1DA4C4C568EDDDB7B9654538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8">
    <w:name w:val="2226198FB7734B02ABC048BC22551060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8">
    <w:name w:val="47B72C69249B44148458FB0E6F862F2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2">
    <w:name w:val="B7DF62F022374F58A5C842500C33422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1">
    <w:name w:val="5BDDB9B57BB64806ABFA61871374426F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1">
    <w:name w:val="C6410D19F4F540FAAB7FD5FE4294E54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1">
    <w:name w:val="901F45066CF945D28DDEC1722D992D1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1">
    <w:name w:val="BB2A279A214845CA8F93CE7986D416B4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1">
    <w:name w:val="36D7642C51CF4D749F5DAC1B7BFE15BE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1">
    <w:name w:val="B369A6F060EE41A2BB458BE93B299A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1">
    <w:name w:val="065CD7D41D1D44879111E09225A870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1">
    <w:name w:val="9B0E587947AF42D6B25A035ED1ECF4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1">
    <w:name w:val="46360AF6447A4607AB33D6E4DC6A0B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1">
    <w:name w:val="AAD216BAF5224E1C938239DCE60AB743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1">
    <w:name w:val="63B100573C224C2F96044E034E472A7B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1">
    <w:name w:val="D4D96E9C7DD54769B76C5B4D930375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1">
    <w:name w:val="EF5F95AD02FC450E87F03A58B5553E6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1">
    <w:name w:val="E2D03782001446B888EF93D2E9CACF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1">
    <w:name w:val="750C712A9E864147A1FFC079460B4379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1">
    <w:name w:val="BA999E2AFA0E4F858CE0BE0D4F87034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1">
    <w:name w:val="3E330B0933DA42EAAB0BD467320ACD89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1">
    <w:name w:val="85ED947EC75B456BA9C34FF6771A63C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1">
    <w:name w:val="57BFE935C0AD49988220E9D6D26A4CE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1">
    <w:name w:val="8BE43B66E63647DFAA79E2535C4001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1">
    <w:name w:val="0DAE9867AE4A4B31B07BBEA1398F21FF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1">
    <w:name w:val="5A68A0505B0A4F8DBD2C7DFE32F6CB4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1">
    <w:name w:val="09CF17C5965D4CEBA43FDD00BEC5A18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1">
    <w:name w:val="6C98D6DE87B846458E52F9B9A7579095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1">
    <w:name w:val="74A8A75EF5FB4D7992333744E8F1DC27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1">
    <w:name w:val="2C990E95BFF64805855011A17158A426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1">
    <w:name w:val="72B16AC7035A4E59B7EB2A97134B13BE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1">
    <w:name w:val="AA87B52D5D6442E4B0468E2413353E1D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1">
    <w:name w:val="28577FD2252B4CA98D6C15DE4A8391BC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1">
    <w:name w:val="898780CF63DC4886A48816801D3AB7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1">
    <w:name w:val="292C9FE4DFF54334A6F9FFA2E217148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1">
    <w:name w:val="BA61FB2D22914F19A002C0D7A4C33AF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1">
    <w:name w:val="8F540628BAF04DFCB5AA8D430F9811B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1">
    <w:name w:val="F50CB255BEC2438DBF67F12F04A05C1A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1">
    <w:name w:val="8458D52E66AB4FAB8EBEBA3730B05B35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1">
    <w:name w:val="FF3886C552FB4A86A76DD6A1A5122868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9">
    <w:name w:val="5D0D0CA1DA4C4C568EDDDB7B9654538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9">
    <w:name w:val="2226198FB7734B02ABC048BC22551060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9">
    <w:name w:val="47B72C69249B44148458FB0E6F862F2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3">
    <w:name w:val="B7DF62F022374F58A5C842500C33422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2">
    <w:name w:val="5BDDB9B57BB64806ABFA61871374426F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2">
    <w:name w:val="C6410D19F4F540FAAB7FD5FE4294E54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2">
    <w:name w:val="901F45066CF945D28DDEC1722D992D1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2">
    <w:name w:val="BB2A279A214845CA8F93CE7986D416B4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2">
    <w:name w:val="36D7642C51CF4D749F5DAC1B7BFE15BE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2">
    <w:name w:val="B369A6F060EE41A2BB458BE93B299A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2">
    <w:name w:val="065CD7D41D1D44879111E09225A870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2">
    <w:name w:val="9B0E587947AF42D6B25A035ED1ECF4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2">
    <w:name w:val="46360AF6447A4607AB33D6E4DC6A0B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2">
    <w:name w:val="AAD216BAF5224E1C938239DCE60AB743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2">
    <w:name w:val="63B100573C224C2F96044E034E472A7B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2">
    <w:name w:val="D4D96E9C7DD54769B76C5B4D930375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2">
    <w:name w:val="EF5F95AD02FC450E87F03A58B5553E6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2">
    <w:name w:val="E2D03782001446B888EF93D2E9CACF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2">
    <w:name w:val="750C712A9E864147A1FFC079460B4379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2">
    <w:name w:val="BA999E2AFA0E4F858CE0BE0D4F87034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2">
    <w:name w:val="3E330B0933DA42EAAB0BD467320ACD89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2">
    <w:name w:val="85ED947EC75B456BA9C34FF6771A63C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2">
    <w:name w:val="57BFE935C0AD49988220E9D6D26A4CE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2">
    <w:name w:val="8BE43B66E63647DFAA79E2535C4001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2">
    <w:name w:val="0DAE9867AE4A4B31B07BBEA1398F21FF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2">
    <w:name w:val="5A68A0505B0A4F8DBD2C7DFE32F6CB4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2">
    <w:name w:val="09CF17C5965D4CEBA43FDD00BEC5A18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2">
    <w:name w:val="6C98D6DE87B846458E52F9B9A7579095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2">
    <w:name w:val="74A8A75EF5FB4D7992333744E8F1DC27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2">
    <w:name w:val="2C990E95BFF64805855011A17158A426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2">
    <w:name w:val="72B16AC7035A4E59B7EB2A97134B13BE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2">
    <w:name w:val="AA87B52D5D6442E4B0468E2413353E1D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2">
    <w:name w:val="28577FD2252B4CA98D6C15DE4A8391BC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2">
    <w:name w:val="898780CF63DC4886A48816801D3AB7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2">
    <w:name w:val="292C9FE4DFF54334A6F9FFA2E217148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2">
    <w:name w:val="BA61FB2D22914F19A002C0D7A4C33AF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2">
    <w:name w:val="8F540628BAF04DFCB5AA8D430F9811B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2">
    <w:name w:val="F50CB255BEC2438DBF67F12F04A05C1A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2">
    <w:name w:val="8458D52E66AB4FAB8EBEBA3730B05B35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2">
    <w:name w:val="FF3886C552FB4A86A76DD6A1A5122868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0">
    <w:name w:val="5D0D0CA1DA4C4C568EDDDB7B9654538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0">
    <w:name w:val="2226198FB7734B02ABC048BC22551060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0">
    <w:name w:val="47B72C69249B44148458FB0E6F862F2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4">
    <w:name w:val="B7DF62F022374F58A5C842500C33422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3">
    <w:name w:val="5BDDB9B57BB64806ABFA61871374426F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3">
    <w:name w:val="C6410D19F4F540FAAB7FD5FE4294E54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3">
    <w:name w:val="901F45066CF945D28DDEC1722D992D1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3">
    <w:name w:val="BB2A279A214845CA8F93CE7986D416B4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3">
    <w:name w:val="36D7642C51CF4D749F5DAC1B7BFE15BE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3">
    <w:name w:val="B369A6F060EE41A2BB458BE93B299A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3">
    <w:name w:val="065CD7D41D1D44879111E09225A870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3">
    <w:name w:val="9B0E587947AF42D6B25A035ED1ECF4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3">
    <w:name w:val="46360AF6447A4607AB33D6E4DC6A0B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3">
    <w:name w:val="AAD216BAF5224E1C938239DCE60AB74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3">
    <w:name w:val="63B100573C224C2F96044E034E472A7B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3">
    <w:name w:val="D4D96E9C7DD54769B76C5B4D930375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3">
    <w:name w:val="EF5F95AD02FC450E87F03A58B5553E6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3">
    <w:name w:val="E2D03782001446B888EF93D2E9CACF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3">
    <w:name w:val="750C712A9E864147A1FFC079460B4379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3">
    <w:name w:val="BA999E2AFA0E4F858CE0BE0D4F87034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3">
    <w:name w:val="3E330B0933DA42EAAB0BD467320ACD89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3">
    <w:name w:val="85ED947EC75B456BA9C34FF6771A63C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3">
    <w:name w:val="57BFE935C0AD49988220E9D6D26A4CE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3">
    <w:name w:val="8BE43B66E63647DFAA79E2535C4001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3">
    <w:name w:val="0DAE9867AE4A4B31B07BBEA1398F21FF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3">
    <w:name w:val="5A68A0505B0A4F8DBD2C7DFE32F6CB4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3">
    <w:name w:val="09CF17C5965D4CEBA43FDD00BEC5A18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3">
    <w:name w:val="6C98D6DE87B846458E52F9B9A7579095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3">
    <w:name w:val="74A8A75EF5FB4D7992333744E8F1DC27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3">
    <w:name w:val="2C990E95BFF64805855011A17158A426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3">
    <w:name w:val="72B16AC7035A4E59B7EB2A97134B13BE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3">
    <w:name w:val="AA87B52D5D6442E4B0468E2413353E1D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3">
    <w:name w:val="28577FD2252B4CA98D6C15DE4A8391BC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3">
    <w:name w:val="898780CF63DC4886A48816801D3AB7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3">
    <w:name w:val="292C9FE4DFF54334A6F9FFA2E217148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3">
    <w:name w:val="BA61FB2D22914F19A002C0D7A4C33AF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3">
    <w:name w:val="8F540628BAF04DFCB5AA8D430F9811B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3">
    <w:name w:val="F50CB255BEC2438DBF67F12F04A05C1A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3">
    <w:name w:val="8458D52E66AB4FAB8EBEBA3730B05B35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3">
    <w:name w:val="FF3886C552FB4A86A76DD6A1A5122868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1">
    <w:name w:val="5D0D0CA1DA4C4C568EDDDB7B9654538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1">
    <w:name w:val="2226198FB7734B02ABC048BC22551060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1">
    <w:name w:val="47B72C69249B44148458FB0E6F862F2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5">
    <w:name w:val="B7DF62F022374F58A5C842500C33422B5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4">
    <w:name w:val="5BDDB9B57BB64806ABFA61871374426F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4">
    <w:name w:val="C6410D19F4F540FAAB7FD5FE4294E54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4">
    <w:name w:val="901F45066CF945D28DDEC1722D992D1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4">
    <w:name w:val="BB2A279A214845CA8F93CE7986D416B4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4">
    <w:name w:val="36D7642C51CF4D749F5DAC1B7BFE15BE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4">
    <w:name w:val="B369A6F060EE41A2BB458BE93B299A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4">
    <w:name w:val="065CD7D41D1D44879111E09225A870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4">
    <w:name w:val="9B0E587947AF42D6B25A035ED1ECF4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4">
    <w:name w:val="46360AF6447A4607AB33D6E4DC6A0B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4">
    <w:name w:val="AAD216BAF5224E1C938239DCE60AB743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4">
    <w:name w:val="63B100573C224C2F96044E034E472A7B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4">
    <w:name w:val="D4D96E9C7DD54769B76C5B4D930375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4">
    <w:name w:val="EF5F95AD02FC450E87F03A58B5553E6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4">
    <w:name w:val="E2D03782001446B888EF93D2E9CACF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4">
    <w:name w:val="750C712A9E864147A1FFC079460B4379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4">
    <w:name w:val="BA999E2AFA0E4F858CE0BE0D4F87034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4">
    <w:name w:val="3E330B0933DA42EAAB0BD467320ACD89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4">
    <w:name w:val="85ED947EC75B456BA9C34FF6771A63C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4">
    <w:name w:val="57BFE935C0AD49988220E9D6D26A4CE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4">
    <w:name w:val="8BE43B66E63647DFAA79E2535C4001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4">
    <w:name w:val="0DAE9867AE4A4B31B07BBEA1398F21FF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4">
    <w:name w:val="5A68A0505B0A4F8DBD2C7DFE32F6CB4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4">
    <w:name w:val="09CF17C5965D4CEBA43FDD00BEC5A18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4">
    <w:name w:val="6C98D6DE87B846458E52F9B9A7579095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4">
    <w:name w:val="74A8A75EF5FB4D7992333744E8F1DC27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4">
    <w:name w:val="2C990E95BFF64805855011A17158A426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4">
    <w:name w:val="72B16AC7035A4E59B7EB2A97134B13BE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4">
    <w:name w:val="AA87B52D5D6442E4B0468E2413353E1D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4">
    <w:name w:val="28577FD2252B4CA98D6C15DE4A8391BC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4">
    <w:name w:val="898780CF63DC4886A48816801D3AB7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4">
    <w:name w:val="292C9FE4DFF54334A6F9FFA2E217148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4">
    <w:name w:val="BA61FB2D22914F19A002C0D7A4C33AF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4">
    <w:name w:val="8F540628BAF04DFCB5AA8D430F9811B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4">
    <w:name w:val="F50CB255BEC2438DBF67F12F04A05C1A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4">
    <w:name w:val="8458D52E66AB4FAB8EBEBA3730B05B35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4">
    <w:name w:val="FF3886C552FB4A86A76DD6A1A5122868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2">
    <w:name w:val="5D0D0CA1DA4C4C568EDDDB7B9654538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2">
    <w:name w:val="2226198FB7734B02ABC048BC22551060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2">
    <w:name w:val="47B72C69249B44148458FB0E6F862F2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6">
    <w:name w:val="B7DF62F022374F58A5C842500C33422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5">
    <w:name w:val="5BDDB9B57BB64806ABFA61871374426F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5">
    <w:name w:val="C6410D19F4F540FAAB7FD5FE4294E54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5">
    <w:name w:val="901F45066CF945D28DDEC1722D992D1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5">
    <w:name w:val="BB2A279A214845CA8F93CE7986D416B4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5">
    <w:name w:val="36D7642C51CF4D749F5DAC1B7BFE15BE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5">
    <w:name w:val="B369A6F060EE41A2BB458BE93B299A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5">
    <w:name w:val="065CD7D41D1D44879111E09225A870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5">
    <w:name w:val="9B0E587947AF42D6B25A035ED1ECF4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5">
    <w:name w:val="46360AF6447A4607AB33D6E4DC6A0B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5">
    <w:name w:val="AAD216BAF5224E1C938239DCE60AB743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5">
    <w:name w:val="63B100573C224C2F96044E034E472A7B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5">
    <w:name w:val="D4D96E9C7DD54769B76C5B4D930375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5">
    <w:name w:val="EF5F95AD02FC450E87F03A58B5553E6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5">
    <w:name w:val="E2D03782001446B888EF93D2E9CACF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5">
    <w:name w:val="750C712A9E864147A1FFC079460B4379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5">
    <w:name w:val="BA999E2AFA0E4F858CE0BE0D4F87034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5">
    <w:name w:val="3E330B0933DA42EAAB0BD467320ACD89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5">
    <w:name w:val="85ED947EC75B456BA9C34FF6771A63C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5">
    <w:name w:val="57BFE935C0AD49988220E9D6D26A4CE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5">
    <w:name w:val="8BE43B66E63647DFAA79E2535C4001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5">
    <w:name w:val="0DAE9867AE4A4B31B07BBEA1398F21FF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5">
    <w:name w:val="5A68A0505B0A4F8DBD2C7DFE32F6CB4B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5">
    <w:name w:val="09CF17C5965D4CEBA43FDD00BEC5A18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5">
    <w:name w:val="6C98D6DE87B846458E52F9B9A7579095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5">
    <w:name w:val="74A8A75EF5FB4D7992333744E8F1DC27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5">
    <w:name w:val="2C990E95BFF64805855011A17158A426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5">
    <w:name w:val="72B16AC7035A4E59B7EB2A97134B13BE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5">
    <w:name w:val="AA87B52D5D6442E4B0468E2413353E1D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5">
    <w:name w:val="28577FD2252B4CA98D6C15DE4A8391BC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5">
    <w:name w:val="898780CF63DC4886A48816801D3AB7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5">
    <w:name w:val="292C9FE4DFF54334A6F9FFA2E217148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5">
    <w:name w:val="BA61FB2D22914F19A002C0D7A4C33AF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5">
    <w:name w:val="8F540628BAF04DFCB5AA8D430F9811B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5">
    <w:name w:val="F50CB255BEC2438DBF67F12F04A05C1A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5">
    <w:name w:val="8458D52E66AB4FAB8EBEBA3730B05B35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5">
    <w:name w:val="FF3886C552FB4A86A76DD6A1A5122868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3">
    <w:name w:val="5D0D0CA1DA4C4C568EDDDB7B9654538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3">
    <w:name w:val="2226198FB7734B02ABC048BC22551060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3">
    <w:name w:val="47B72C69249B44148458FB0E6F862F2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7">
    <w:name w:val="B7DF62F022374F58A5C842500C33422B7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6">
    <w:name w:val="5BDDB9B57BB64806ABFA61871374426F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6">
    <w:name w:val="C6410D19F4F540FAAB7FD5FE4294E54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6">
    <w:name w:val="901F45066CF945D28DDEC1722D992D1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6">
    <w:name w:val="BB2A279A214845CA8F93CE7986D416B4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6">
    <w:name w:val="36D7642C51CF4D749F5DAC1B7BFE15BE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6">
    <w:name w:val="B369A6F060EE41A2BB458BE93B299A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6">
    <w:name w:val="065CD7D41D1D44879111E09225A870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6">
    <w:name w:val="9B0E587947AF42D6B25A035ED1ECF4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6">
    <w:name w:val="46360AF6447A4607AB33D6E4DC6A0B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6">
    <w:name w:val="AAD216BAF5224E1C938239DCE60AB743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6">
    <w:name w:val="63B100573C224C2F96044E034E472A7B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6">
    <w:name w:val="D4D96E9C7DD54769B76C5B4D930375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6">
    <w:name w:val="EF5F95AD02FC450E87F03A58B5553E6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6">
    <w:name w:val="E2D03782001446B888EF93D2E9CACF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6">
    <w:name w:val="750C712A9E864147A1FFC079460B4379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6">
    <w:name w:val="BA999E2AFA0E4F858CE0BE0D4F87034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6">
    <w:name w:val="3E330B0933DA42EAAB0BD467320ACD89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6">
    <w:name w:val="85ED947EC75B456BA9C34FF6771A63C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6">
    <w:name w:val="57BFE935C0AD49988220E9D6D26A4CE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6">
    <w:name w:val="8BE43B66E63647DFAA79E2535C4001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6">
    <w:name w:val="0DAE9867AE4A4B31B07BBEA1398F21FF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6">
    <w:name w:val="5A68A0505B0A4F8DBD2C7DFE32F6CB4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6">
    <w:name w:val="09CF17C5965D4CEBA43FDD00BEC5A18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6">
    <w:name w:val="6C98D6DE87B846458E52F9B9A7579095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6">
    <w:name w:val="74A8A75EF5FB4D7992333744E8F1DC27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6">
    <w:name w:val="2C990E95BFF64805855011A17158A426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6">
    <w:name w:val="72B16AC7035A4E59B7EB2A97134B13BE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6">
    <w:name w:val="AA87B52D5D6442E4B0468E2413353E1D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6">
    <w:name w:val="28577FD2252B4CA98D6C15DE4A8391BC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6">
    <w:name w:val="898780CF63DC4886A48816801D3AB7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6">
    <w:name w:val="292C9FE4DFF54334A6F9FFA2E217148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6">
    <w:name w:val="BA61FB2D22914F19A002C0D7A4C33AF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6">
    <w:name w:val="8F540628BAF04DFCB5AA8D430F9811B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6">
    <w:name w:val="F50CB255BEC2438DBF67F12F04A05C1A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6">
    <w:name w:val="8458D52E66AB4FAB8EBEBA3730B05B35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6">
    <w:name w:val="FF3886C552FB4A86A76DD6A1A5122868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4">
    <w:name w:val="5D0D0CA1DA4C4C568EDDDB7B9654538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4">
    <w:name w:val="2226198FB7734B02ABC048BC22551060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4">
    <w:name w:val="47B72C69249B44148458FB0E6F862F2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8">
    <w:name w:val="B7DF62F022374F58A5C842500C33422B8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7">
    <w:name w:val="5BDDB9B57BB64806ABFA61871374426F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7">
    <w:name w:val="C6410D19F4F540FAAB7FD5FE4294E54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7">
    <w:name w:val="901F45066CF945D28DDEC1722D992D1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7">
    <w:name w:val="BB2A279A214845CA8F93CE7986D416B4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7">
    <w:name w:val="36D7642C51CF4D749F5DAC1B7BFE15BE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7">
    <w:name w:val="B369A6F060EE41A2BB458BE93B299A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7">
    <w:name w:val="065CD7D41D1D44879111E09225A870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7">
    <w:name w:val="9B0E587947AF42D6B25A035ED1ECF4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7">
    <w:name w:val="46360AF6447A4607AB33D6E4DC6A0B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7">
    <w:name w:val="AAD216BAF5224E1C938239DCE60AB743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7">
    <w:name w:val="63B100573C224C2F96044E034E472A7B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7">
    <w:name w:val="D4D96E9C7DD54769B76C5B4D930375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7">
    <w:name w:val="EF5F95AD02FC450E87F03A58B5553E6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7">
    <w:name w:val="E2D03782001446B888EF93D2E9CACF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7">
    <w:name w:val="750C712A9E864147A1FFC079460B4379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7">
    <w:name w:val="BA999E2AFA0E4F858CE0BE0D4F87034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7">
    <w:name w:val="3E330B0933DA42EAAB0BD467320ACD89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7">
    <w:name w:val="85ED947EC75B456BA9C34FF6771A63C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7">
    <w:name w:val="57BFE935C0AD49988220E9D6D26A4CE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7">
    <w:name w:val="8BE43B66E63647DFAA79E2535C4001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7">
    <w:name w:val="0DAE9867AE4A4B31B07BBEA1398F21FF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7">
    <w:name w:val="5A68A0505B0A4F8DBD2C7DFE32F6CB4B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7">
    <w:name w:val="09CF17C5965D4CEBA43FDD00BEC5A18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7">
    <w:name w:val="6C98D6DE87B846458E52F9B9A7579095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7">
    <w:name w:val="74A8A75EF5FB4D7992333744E8F1DC27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7">
    <w:name w:val="2C990E95BFF64805855011A17158A426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7">
    <w:name w:val="72B16AC7035A4E59B7EB2A97134B13BE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7">
    <w:name w:val="AA87B52D5D6442E4B0468E2413353E1D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7">
    <w:name w:val="28577FD2252B4CA98D6C15DE4A8391BC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7">
    <w:name w:val="898780CF63DC4886A48816801D3AB7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7">
    <w:name w:val="292C9FE4DFF54334A6F9FFA2E217148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7">
    <w:name w:val="BA61FB2D22914F19A002C0D7A4C33AF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7">
    <w:name w:val="8F540628BAF04DFCB5AA8D430F9811B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7">
    <w:name w:val="F50CB255BEC2438DBF67F12F04A05C1A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7">
    <w:name w:val="8458D52E66AB4FAB8EBEBA3730B05B35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7">
    <w:name w:val="FF3886C552FB4A86A76DD6A1A5122868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64F12EBDCE64E8CA46222DFDFA3CD52">
    <w:name w:val="A64F12EBDCE64E8CA46222DFDFA3CD52"/>
    <w:rsid w:val="00492607"/>
    <w:rPr>
      <w:lang w:val="en-US" w:eastAsia="en-US"/>
    </w:rPr>
  </w:style>
  <w:style w:type="paragraph" w:customStyle="1" w:styleId="0B2E9B1E71E8461299B109D2C771B80D">
    <w:name w:val="0B2E9B1E71E8461299B109D2C771B80D"/>
    <w:rsid w:val="00492607"/>
    <w:rPr>
      <w:lang w:val="en-US" w:eastAsia="en-US"/>
    </w:rPr>
  </w:style>
  <w:style w:type="paragraph" w:customStyle="1" w:styleId="306E787A6A8147659588164DD0F039E6">
    <w:name w:val="306E787A6A8147659588164DD0F039E6"/>
    <w:rsid w:val="00492607"/>
    <w:rPr>
      <w:lang w:val="en-US" w:eastAsia="en-US"/>
    </w:rPr>
  </w:style>
  <w:style w:type="paragraph" w:customStyle="1" w:styleId="5489DA42025640DA902C9DC7DB9761A9">
    <w:name w:val="5489DA42025640DA902C9DC7DB9761A9"/>
    <w:rsid w:val="00492607"/>
    <w:rPr>
      <w:lang w:val="en-US" w:eastAsia="en-US"/>
    </w:rPr>
  </w:style>
  <w:style w:type="paragraph" w:customStyle="1" w:styleId="C195D8352358483FA95010B65457B063">
    <w:name w:val="C195D8352358483FA95010B65457B063"/>
    <w:rsid w:val="00492607"/>
    <w:rPr>
      <w:lang w:val="en-US" w:eastAsia="en-US"/>
    </w:rPr>
  </w:style>
  <w:style w:type="paragraph" w:customStyle="1" w:styleId="93E41440531543B8907F18AAD9FDF24C">
    <w:name w:val="93E41440531543B8907F18AAD9FDF24C"/>
    <w:rsid w:val="0049260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65B06-6429-4318-8347-AB7C1659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5196</Characters>
  <Application>Microsoft Office Word</Application>
  <DocSecurity>4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Rijksoverheid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van Rongen</dc:creator>
  <cp:lastModifiedBy>Karine Chabrel</cp:lastModifiedBy>
  <cp:revision>2</cp:revision>
  <dcterms:created xsi:type="dcterms:W3CDTF">2020-02-21T12:02:00Z</dcterms:created>
  <dcterms:modified xsi:type="dcterms:W3CDTF">2020-02-21T12:02:00Z</dcterms:modified>
</cp:coreProperties>
</file>